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546" w:rsidRDefault="000F480F">
      <w:pPr>
        <w:rPr>
          <w:sz w:val="48"/>
          <w:szCs w:val="48"/>
        </w:rPr>
      </w:pPr>
      <w:r>
        <w:rPr>
          <w:sz w:val="48"/>
          <w:szCs w:val="48"/>
        </w:rPr>
        <w:t xml:space="preserve">               </w:t>
      </w:r>
      <w:r w:rsidRPr="000F480F">
        <w:rPr>
          <w:sz w:val="48"/>
          <w:szCs w:val="48"/>
        </w:rPr>
        <w:t xml:space="preserve"> FCPS Part 1 Past </w:t>
      </w:r>
      <w:proofErr w:type="gramStart"/>
      <w:r w:rsidRPr="000F480F">
        <w:rPr>
          <w:sz w:val="48"/>
          <w:szCs w:val="48"/>
        </w:rPr>
        <w:t>Papers</w:t>
      </w:r>
      <w:proofErr w:type="gramEnd"/>
    </w:p>
    <w:p w:rsidR="000F480F" w:rsidRPr="000F480F" w:rsidRDefault="003907C5" w:rsidP="000F480F">
      <w:pPr>
        <w:spacing w:after="0" w:line="240" w:lineRule="auto"/>
        <w:rPr>
          <w:rFonts w:ascii="Verdana" w:eastAsia="Times New Roman" w:hAnsi="Verdana" w:cs="Times New Roman"/>
          <w:color w:val="333333"/>
          <w:sz w:val="24"/>
          <w:szCs w:val="24"/>
        </w:rPr>
      </w:pPr>
      <w:hyperlink r:id="rId5" w:anchor="main" w:history="1">
        <w:r w:rsidR="000F480F" w:rsidRPr="000F480F">
          <w:rPr>
            <w:rFonts w:ascii="Verdana" w:eastAsia="Times New Roman" w:hAnsi="Verdana" w:cs="Times New Roman"/>
            <w:vanish/>
            <w:color w:val="6699CC"/>
            <w:sz w:val="24"/>
            <w:szCs w:val="24"/>
            <w:u w:val="single"/>
          </w:rPr>
          <w:t xml:space="preserve">skip to main </w:t>
        </w:r>
      </w:hyperlink>
      <w:r w:rsidR="000F480F" w:rsidRPr="000F480F">
        <w:rPr>
          <w:rFonts w:ascii="Verdana" w:eastAsia="Times New Roman" w:hAnsi="Verdana" w:cs="Times New Roman"/>
          <w:vanish/>
          <w:color w:val="333333"/>
          <w:sz w:val="24"/>
          <w:szCs w:val="24"/>
        </w:rPr>
        <w:t xml:space="preserve">| </w:t>
      </w:r>
      <w:hyperlink r:id="rId6" w:anchor="sidebar" w:history="1">
        <w:r w:rsidR="000F480F" w:rsidRPr="000F480F">
          <w:rPr>
            <w:rFonts w:ascii="Verdana" w:eastAsia="Times New Roman" w:hAnsi="Verdana" w:cs="Times New Roman"/>
            <w:vanish/>
            <w:color w:val="6699CC"/>
            <w:sz w:val="24"/>
            <w:szCs w:val="24"/>
            <w:u w:val="single"/>
          </w:rPr>
          <w:t>skip to sidebar</w:t>
        </w:r>
      </w:hyperlink>
      <w:r w:rsidR="000F480F" w:rsidRPr="000F480F">
        <w:rPr>
          <w:rFonts w:ascii="Verdana" w:eastAsia="Times New Roman" w:hAnsi="Verdana" w:cs="Times New Roman"/>
          <w:color w:val="333333"/>
          <w:sz w:val="24"/>
          <w:szCs w:val="24"/>
        </w:rPr>
        <w:t xml:space="preserve"> </w:t>
      </w:r>
    </w:p>
    <w:bookmarkStart w:id="0" w:name="7364700758631636304"/>
    <w:bookmarkEnd w:id="0"/>
    <w:p w:rsidR="000F480F" w:rsidRPr="000F480F" w:rsidRDefault="003907C5" w:rsidP="000F480F">
      <w:pPr>
        <w:spacing w:before="100" w:beforeAutospacing="1" w:after="100" w:afterAutospacing="1" w:line="360" w:lineRule="atLeast"/>
        <w:outlineLvl w:val="2"/>
        <w:rPr>
          <w:rFonts w:ascii="Verdana" w:eastAsia="Times New Roman" w:hAnsi="Verdana" w:cs="Times New Roman"/>
          <w:b/>
          <w:bCs/>
          <w:color w:val="333333"/>
          <w:sz w:val="27"/>
          <w:szCs w:val="27"/>
        </w:rPr>
      </w:pPr>
      <w:r w:rsidRPr="000F480F">
        <w:rPr>
          <w:rFonts w:ascii="Verdana" w:eastAsia="Times New Roman" w:hAnsi="Verdana" w:cs="Times New Roman"/>
          <w:b/>
          <w:bCs/>
          <w:color w:val="333333"/>
          <w:sz w:val="27"/>
          <w:szCs w:val="27"/>
        </w:rPr>
        <w:fldChar w:fldCharType="begin"/>
      </w:r>
      <w:r w:rsidR="000F480F" w:rsidRPr="000F480F">
        <w:rPr>
          <w:rFonts w:ascii="Verdana" w:eastAsia="Times New Roman" w:hAnsi="Verdana" w:cs="Times New Roman"/>
          <w:b/>
          <w:bCs/>
          <w:color w:val="333333"/>
          <w:sz w:val="27"/>
          <w:szCs w:val="27"/>
        </w:rPr>
        <w:instrText xml:space="preserve"> HYPERLINK "http://fcpspastpapers.blogspot.com/2012/06/anaesthesia-nov-2011-paper-2.html" </w:instrText>
      </w:r>
      <w:r w:rsidRPr="000F480F">
        <w:rPr>
          <w:rFonts w:ascii="Verdana" w:eastAsia="Times New Roman" w:hAnsi="Verdana" w:cs="Times New Roman"/>
          <w:b/>
          <w:bCs/>
          <w:color w:val="333333"/>
          <w:sz w:val="27"/>
          <w:szCs w:val="27"/>
        </w:rPr>
        <w:fldChar w:fldCharType="separate"/>
      </w:r>
      <w:r w:rsidR="000F480F" w:rsidRPr="000F480F">
        <w:rPr>
          <w:rFonts w:ascii="Verdana" w:eastAsia="Times New Roman" w:hAnsi="Verdana" w:cs="Times New Roman"/>
          <w:b/>
          <w:bCs/>
          <w:color w:val="6699CC"/>
          <w:sz w:val="27"/>
          <w:szCs w:val="27"/>
          <w:u w:val="single"/>
        </w:rPr>
        <w:t>Anaesthesia, Nov 2011 paper 2</w:t>
      </w:r>
      <w:r w:rsidRPr="000F480F">
        <w:rPr>
          <w:rFonts w:ascii="Verdana" w:eastAsia="Times New Roman" w:hAnsi="Verdana" w:cs="Times New Roman"/>
          <w:b/>
          <w:bCs/>
          <w:color w:val="333333"/>
          <w:sz w:val="27"/>
          <w:szCs w:val="27"/>
        </w:rPr>
        <w:fldChar w:fldCharType="end"/>
      </w:r>
    </w:p>
    <w:p w:rsidR="000F480F" w:rsidRPr="000F480F" w:rsidRDefault="000F480F" w:rsidP="000F480F">
      <w:pPr>
        <w:spacing w:after="0" w:line="360" w:lineRule="atLeast"/>
        <w:rPr>
          <w:rFonts w:ascii="Verdana" w:eastAsia="Times New Roman" w:hAnsi="Verdana" w:cs="Times New Roman"/>
          <w:color w:val="333333"/>
          <w:sz w:val="24"/>
          <w:szCs w:val="24"/>
        </w:rPr>
      </w:pPr>
    </w:p>
    <w:p w:rsidR="000F480F" w:rsidRPr="000F480F" w:rsidRDefault="000F480F" w:rsidP="000F480F">
      <w:pPr>
        <w:spacing w:after="0" w:line="360" w:lineRule="atLeast"/>
        <w:rPr>
          <w:rFonts w:ascii="Verdana" w:eastAsia="Times New Roman" w:hAnsi="Verdana" w:cs="Times New Roman"/>
          <w:color w:val="333333"/>
          <w:sz w:val="24"/>
          <w:szCs w:val="24"/>
        </w:rPr>
      </w:pPr>
      <w:r w:rsidRPr="000F480F">
        <w:rPr>
          <w:rFonts w:ascii="Verdana" w:eastAsia="Times New Roman" w:hAnsi="Verdana" w:cs="Times New Roman"/>
          <w:b/>
          <w:color w:val="000000"/>
          <w:sz w:val="24"/>
          <w:szCs w:val="24"/>
        </w:rPr>
        <w:t>Anaesthesia FCPS 2011, November paper 2</w:t>
      </w:r>
    </w:p>
    <w:p w:rsidR="000F480F" w:rsidRPr="000F480F" w:rsidRDefault="000F480F" w:rsidP="000F480F">
      <w:pPr>
        <w:spacing w:after="0" w:line="360" w:lineRule="atLeast"/>
        <w:rPr>
          <w:rFonts w:ascii="Verdana" w:eastAsia="Times New Roman" w:hAnsi="Verdana" w:cs="Times New Roman"/>
          <w:color w:val="333333"/>
          <w:sz w:val="24"/>
          <w:szCs w:val="24"/>
        </w:rPr>
      </w:pPr>
    </w:p>
    <w:p w:rsidR="000F480F" w:rsidRPr="000F480F" w:rsidRDefault="000F480F" w:rsidP="000F480F">
      <w:pPr>
        <w:spacing w:after="0" w:line="360" w:lineRule="atLeast"/>
        <w:rPr>
          <w:rFonts w:ascii="Verdana" w:eastAsia="Times New Roman" w:hAnsi="Verdana" w:cs="Times New Roman"/>
          <w:color w:val="333333"/>
          <w:sz w:val="24"/>
          <w:szCs w:val="24"/>
        </w:rPr>
      </w:pPr>
      <w:r w:rsidRPr="000F480F">
        <w:rPr>
          <w:rFonts w:ascii="Verdana" w:eastAsia="Times New Roman" w:hAnsi="Verdana" w:cs="Times New Roman"/>
          <w:color w:val="333333"/>
          <w:sz w:val="24"/>
          <w:szCs w:val="24"/>
        </w:rPr>
        <w:t>1. What is true about critical temperature</w:t>
      </w:r>
      <w:proofErr w:type="gramStart"/>
      <w:r w:rsidRPr="000F480F">
        <w:rPr>
          <w:rFonts w:ascii="Verdana" w:eastAsia="Times New Roman" w:hAnsi="Verdana" w:cs="Times New Roman"/>
          <w:color w:val="333333"/>
          <w:sz w:val="24"/>
          <w:szCs w:val="24"/>
        </w:rPr>
        <w:t>:</w:t>
      </w:r>
      <w:proofErr w:type="gramEnd"/>
      <w:r w:rsidRPr="000F480F">
        <w:rPr>
          <w:rFonts w:ascii="Verdana" w:eastAsia="Times New Roman" w:hAnsi="Verdana" w:cs="Times New Roman"/>
          <w:color w:val="333333"/>
          <w:sz w:val="24"/>
          <w:szCs w:val="24"/>
        </w:rPr>
        <w:br/>
        <w:t>a. applies on mixture of gas.</w:t>
      </w:r>
      <w:r w:rsidRPr="000F480F">
        <w:rPr>
          <w:rFonts w:ascii="Verdana" w:eastAsia="Times New Roman" w:hAnsi="Verdana" w:cs="Times New Roman"/>
          <w:color w:val="333333"/>
          <w:sz w:val="24"/>
          <w:szCs w:val="24"/>
        </w:rPr>
        <w:br/>
      </w:r>
      <w:proofErr w:type="gramStart"/>
      <w:r w:rsidRPr="000F480F">
        <w:rPr>
          <w:rFonts w:ascii="Verdana" w:eastAsia="Times New Roman" w:hAnsi="Verdana" w:cs="Times New Roman"/>
          <w:color w:val="333333"/>
          <w:sz w:val="24"/>
          <w:szCs w:val="24"/>
        </w:rPr>
        <w:t>b</w:t>
      </w:r>
      <w:proofErr w:type="gramEnd"/>
      <w:r w:rsidRPr="000F480F">
        <w:rPr>
          <w:rFonts w:ascii="Verdana" w:eastAsia="Times New Roman" w:hAnsi="Verdana" w:cs="Times New Roman"/>
          <w:color w:val="333333"/>
          <w:sz w:val="24"/>
          <w:szCs w:val="24"/>
        </w:rPr>
        <w:t>. of co2 is 31c</w:t>
      </w:r>
      <w:r w:rsidRPr="000F480F">
        <w:rPr>
          <w:rFonts w:ascii="Verdana" w:eastAsia="Times New Roman" w:hAnsi="Verdana" w:cs="Times New Roman"/>
          <w:color w:val="333333"/>
          <w:sz w:val="24"/>
          <w:szCs w:val="24"/>
        </w:rPr>
        <w:br/>
        <w:t>c. of oxygen is 121c</w:t>
      </w:r>
      <w:r w:rsidRPr="000F480F">
        <w:rPr>
          <w:rFonts w:ascii="Verdana" w:eastAsia="Times New Roman" w:hAnsi="Verdana" w:cs="Times New Roman"/>
          <w:color w:val="333333"/>
          <w:sz w:val="24"/>
          <w:szCs w:val="24"/>
        </w:rPr>
        <w:br/>
        <w:t>d. of nitrogen is 21c</w:t>
      </w:r>
      <w:r w:rsidRPr="000F480F">
        <w:rPr>
          <w:rFonts w:ascii="Verdana" w:eastAsia="Times New Roman" w:hAnsi="Verdana" w:cs="Times New Roman"/>
          <w:color w:val="333333"/>
          <w:sz w:val="24"/>
          <w:szCs w:val="24"/>
        </w:rPr>
        <w:br/>
        <w:t>e. is temperature below which pressure can keep gas liquid</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2. Humidity in OT should be</w:t>
      </w:r>
      <w:r w:rsidRPr="000F480F">
        <w:rPr>
          <w:rFonts w:ascii="Verdana" w:eastAsia="Times New Roman" w:hAnsi="Verdana" w:cs="Times New Roman"/>
          <w:color w:val="333333"/>
          <w:sz w:val="24"/>
          <w:szCs w:val="24"/>
        </w:rPr>
        <w:br/>
        <w:t>a.27</w:t>
      </w:r>
      <w:r w:rsidRPr="000F480F">
        <w:rPr>
          <w:rFonts w:ascii="Verdana" w:eastAsia="Times New Roman" w:hAnsi="Verdana" w:cs="Times New Roman"/>
          <w:color w:val="333333"/>
          <w:sz w:val="24"/>
          <w:szCs w:val="24"/>
        </w:rPr>
        <w:br/>
        <w:t>b.45</w:t>
      </w:r>
      <w:r w:rsidRPr="000F480F">
        <w:rPr>
          <w:rFonts w:ascii="Verdana" w:eastAsia="Times New Roman" w:hAnsi="Verdana" w:cs="Times New Roman"/>
          <w:color w:val="333333"/>
          <w:sz w:val="24"/>
          <w:szCs w:val="24"/>
        </w:rPr>
        <w:br/>
        <w:t>c.37</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3. Ropivacaine is used for epidural anaesthesia instead of bupivacaine during labour</w:t>
      </w:r>
      <w:proofErr w:type="gramStart"/>
      <w:r w:rsidRPr="000F480F">
        <w:rPr>
          <w:rFonts w:ascii="Verdana" w:eastAsia="Times New Roman" w:hAnsi="Verdana" w:cs="Times New Roman"/>
          <w:color w:val="333333"/>
          <w:sz w:val="24"/>
          <w:szCs w:val="24"/>
        </w:rPr>
        <w:t>,because</w:t>
      </w:r>
      <w:proofErr w:type="gramEnd"/>
      <w:r w:rsidRPr="000F480F">
        <w:rPr>
          <w:rFonts w:ascii="Verdana" w:eastAsia="Times New Roman" w:hAnsi="Verdana" w:cs="Times New Roman"/>
          <w:color w:val="333333"/>
          <w:sz w:val="24"/>
          <w:szCs w:val="24"/>
        </w:rPr>
        <w:br/>
        <w:t>a. it is less toxic</w:t>
      </w:r>
      <w:r w:rsidRPr="000F480F">
        <w:rPr>
          <w:rFonts w:ascii="Verdana" w:eastAsia="Times New Roman" w:hAnsi="Verdana" w:cs="Times New Roman"/>
          <w:color w:val="333333"/>
          <w:sz w:val="24"/>
          <w:szCs w:val="24"/>
        </w:rPr>
        <w:br/>
        <w:t>b. no effect on fetus</w:t>
      </w:r>
      <w:r w:rsidRPr="000F480F">
        <w:rPr>
          <w:rFonts w:ascii="Verdana" w:eastAsia="Times New Roman" w:hAnsi="Verdana" w:cs="Times New Roman"/>
          <w:color w:val="333333"/>
          <w:sz w:val="24"/>
          <w:szCs w:val="24"/>
        </w:rPr>
        <w:br/>
        <w:t>c. recovery is quick</w:t>
      </w:r>
      <w:r w:rsidRPr="000F480F">
        <w:rPr>
          <w:rFonts w:ascii="Verdana" w:eastAsia="Times New Roman" w:hAnsi="Verdana" w:cs="Times New Roman"/>
          <w:color w:val="333333"/>
          <w:sz w:val="24"/>
          <w:szCs w:val="24"/>
        </w:rPr>
        <w:br/>
        <w:t>d. prolonged action</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4. </w:t>
      </w:r>
      <w:proofErr w:type="gramStart"/>
      <w:r w:rsidRPr="000F480F">
        <w:rPr>
          <w:rFonts w:ascii="Verdana" w:eastAsia="Times New Roman" w:hAnsi="Verdana" w:cs="Times New Roman"/>
          <w:color w:val="333333"/>
          <w:sz w:val="24"/>
          <w:szCs w:val="24"/>
        </w:rPr>
        <w:t>half</w:t>
      </w:r>
      <w:proofErr w:type="gramEnd"/>
      <w:r w:rsidRPr="000F480F">
        <w:rPr>
          <w:rFonts w:ascii="Verdana" w:eastAsia="Times New Roman" w:hAnsi="Verdana" w:cs="Times New Roman"/>
          <w:color w:val="333333"/>
          <w:sz w:val="24"/>
          <w:szCs w:val="24"/>
        </w:rPr>
        <w:t xml:space="preserve"> life of pseudocholine esterase is</w:t>
      </w:r>
      <w:r w:rsidRPr="000F480F">
        <w:rPr>
          <w:rFonts w:ascii="Verdana" w:eastAsia="Times New Roman" w:hAnsi="Verdana" w:cs="Times New Roman"/>
          <w:color w:val="333333"/>
          <w:sz w:val="24"/>
          <w:szCs w:val="24"/>
        </w:rPr>
        <w:br/>
        <w:t>a. 2 hours</w:t>
      </w:r>
      <w:r w:rsidRPr="000F480F">
        <w:rPr>
          <w:rFonts w:ascii="Verdana" w:eastAsia="Times New Roman" w:hAnsi="Verdana" w:cs="Times New Roman"/>
          <w:color w:val="333333"/>
          <w:sz w:val="24"/>
          <w:szCs w:val="24"/>
        </w:rPr>
        <w:br/>
        <w:t>b</w:t>
      </w:r>
      <w:r>
        <w:rPr>
          <w:rFonts w:ascii="Verdana" w:eastAsia="Times New Roman" w:hAnsi="Verdana" w:cs="Times New Roman"/>
          <w:color w:val="333333"/>
          <w:sz w:val="24"/>
          <w:szCs w:val="24"/>
        </w:rPr>
        <w:t>. 1 week</w:t>
      </w:r>
      <w:r>
        <w:rPr>
          <w:rFonts w:ascii="Verdana" w:eastAsia="Times New Roman" w:hAnsi="Verdana" w:cs="Times New Roman"/>
          <w:color w:val="333333"/>
          <w:sz w:val="24"/>
          <w:szCs w:val="24"/>
        </w:rPr>
        <w:br/>
        <w:t>c. 3 days</w:t>
      </w:r>
      <w:r>
        <w:rPr>
          <w:rFonts w:ascii="Verdana" w:eastAsia="Times New Roman" w:hAnsi="Verdana" w:cs="Times New Roman"/>
          <w:color w:val="333333"/>
          <w:sz w:val="24"/>
          <w:szCs w:val="24"/>
        </w:rPr>
        <w:br/>
        <w:t>d. 12 hours</w:t>
      </w:r>
      <w:r>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t xml:space="preserve">5. </w:t>
      </w:r>
      <w:proofErr w:type="gramStart"/>
      <w:r w:rsidRPr="000F480F">
        <w:rPr>
          <w:rFonts w:ascii="Verdana" w:eastAsia="Times New Roman" w:hAnsi="Verdana" w:cs="Times New Roman"/>
          <w:color w:val="333333"/>
          <w:sz w:val="24"/>
          <w:szCs w:val="24"/>
        </w:rPr>
        <w:t>regarding</w:t>
      </w:r>
      <w:proofErr w:type="gramEnd"/>
      <w:r w:rsidRPr="000F480F">
        <w:rPr>
          <w:rFonts w:ascii="Verdana" w:eastAsia="Times New Roman" w:hAnsi="Verdana" w:cs="Times New Roman"/>
          <w:color w:val="333333"/>
          <w:sz w:val="24"/>
          <w:szCs w:val="24"/>
        </w:rPr>
        <w:t xml:space="preserve"> phosphodiestease inhibitor (I can just recall there was some option regarding its inactivation of cAMP,,which I ticked..</w:t>
      </w:r>
      <w:proofErr w:type="gramStart"/>
      <w:r w:rsidRPr="000F480F">
        <w:rPr>
          <w:rFonts w:ascii="Verdana" w:eastAsia="Times New Roman" w:hAnsi="Verdana" w:cs="Times New Roman"/>
          <w:color w:val="333333"/>
          <w:sz w:val="24"/>
          <w:szCs w:val="24"/>
        </w:rPr>
        <w:t>but</w:t>
      </w:r>
      <w:proofErr w:type="gramEnd"/>
      <w:r w:rsidRPr="000F480F">
        <w:rPr>
          <w:rFonts w:ascii="Verdana" w:eastAsia="Times New Roman" w:hAnsi="Verdana" w:cs="Times New Roman"/>
          <w:color w:val="333333"/>
          <w:sz w:val="24"/>
          <w:szCs w:val="24"/>
        </w:rPr>
        <w:t xml:space="preserve"> don’t remember exactly now what the other options were )</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br/>
        <w:t xml:space="preserve">6. </w:t>
      </w:r>
      <w:proofErr w:type="gramStart"/>
      <w:r w:rsidRPr="000F480F">
        <w:rPr>
          <w:rFonts w:ascii="Verdana" w:eastAsia="Times New Roman" w:hAnsi="Verdana" w:cs="Times New Roman"/>
          <w:color w:val="333333"/>
          <w:sz w:val="24"/>
          <w:szCs w:val="24"/>
        </w:rPr>
        <w:t>volume</w:t>
      </w:r>
      <w:proofErr w:type="gramEnd"/>
      <w:r w:rsidRPr="000F480F">
        <w:rPr>
          <w:rFonts w:ascii="Verdana" w:eastAsia="Times New Roman" w:hAnsi="Verdana" w:cs="Times New Roman"/>
          <w:color w:val="333333"/>
          <w:sz w:val="24"/>
          <w:szCs w:val="24"/>
        </w:rPr>
        <w:t xml:space="preserve"> of distribution depends on following except</w:t>
      </w:r>
      <w:r w:rsidRPr="000F480F">
        <w:rPr>
          <w:rFonts w:ascii="Verdana" w:eastAsia="Times New Roman" w:hAnsi="Verdana" w:cs="Times New Roman"/>
          <w:color w:val="333333"/>
          <w:sz w:val="24"/>
          <w:szCs w:val="24"/>
        </w:rPr>
        <w:br/>
        <w:t>a. age</w:t>
      </w:r>
      <w:r w:rsidRPr="000F480F">
        <w:rPr>
          <w:rFonts w:ascii="Verdana" w:eastAsia="Times New Roman" w:hAnsi="Verdana" w:cs="Times New Roman"/>
          <w:color w:val="333333"/>
          <w:sz w:val="24"/>
          <w:szCs w:val="24"/>
        </w:rPr>
        <w:br/>
        <w:t>b. gender</w:t>
      </w:r>
      <w:r w:rsidRPr="000F480F">
        <w:rPr>
          <w:rFonts w:ascii="Verdana" w:eastAsia="Times New Roman" w:hAnsi="Verdana" w:cs="Times New Roman"/>
          <w:color w:val="333333"/>
          <w:sz w:val="24"/>
          <w:szCs w:val="24"/>
        </w:rPr>
        <w:br/>
        <w:t>c. lipid solubility of a drug</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7. </w:t>
      </w:r>
      <w:proofErr w:type="gramStart"/>
      <w:r w:rsidRPr="000F480F">
        <w:rPr>
          <w:rFonts w:ascii="Verdana" w:eastAsia="Times New Roman" w:hAnsi="Verdana" w:cs="Times New Roman"/>
          <w:color w:val="333333"/>
          <w:sz w:val="24"/>
          <w:szCs w:val="24"/>
        </w:rPr>
        <w:t>what</w:t>
      </w:r>
      <w:proofErr w:type="gramEnd"/>
      <w:r w:rsidRPr="000F480F">
        <w:rPr>
          <w:rFonts w:ascii="Verdana" w:eastAsia="Times New Roman" w:hAnsi="Verdana" w:cs="Times New Roman"/>
          <w:color w:val="333333"/>
          <w:sz w:val="24"/>
          <w:szCs w:val="24"/>
        </w:rPr>
        <w:t xml:space="preserve"> is true about FRV volume.</w:t>
      </w:r>
      <w:r w:rsidRPr="000F480F">
        <w:rPr>
          <w:rFonts w:ascii="Verdana" w:eastAsia="Times New Roman" w:hAnsi="Verdana" w:cs="Times New Roman"/>
          <w:color w:val="333333"/>
          <w:sz w:val="24"/>
          <w:szCs w:val="24"/>
        </w:rPr>
        <w:br/>
        <w:t>a. increased in shallow breathing</w:t>
      </w:r>
      <w:r w:rsidRPr="000F480F">
        <w:rPr>
          <w:rFonts w:ascii="Verdana" w:eastAsia="Times New Roman" w:hAnsi="Verdana" w:cs="Times New Roman"/>
          <w:color w:val="333333"/>
          <w:sz w:val="24"/>
          <w:szCs w:val="24"/>
        </w:rPr>
        <w:br/>
        <w:t>b. nitrogen breath test can measure it</w:t>
      </w:r>
      <w:r w:rsidRPr="000F480F">
        <w:rPr>
          <w:rFonts w:ascii="Verdana" w:eastAsia="Times New Roman" w:hAnsi="Verdana" w:cs="Times New Roman"/>
          <w:color w:val="333333"/>
          <w:sz w:val="24"/>
          <w:szCs w:val="24"/>
        </w:rPr>
        <w:br/>
        <w:t>c. it is part of minute ventilation</w:t>
      </w:r>
      <w:r w:rsidRPr="000F480F">
        <w:rPr>
          <w:rFonts w:ascii="Verdana" w:eastAsia="Times New Roman" w:hAnsi="Verdana" w:cs="Times New Roman"/>
          <w:color w:val="333333"/>
          <w:sz w:val="24"/>
          <w:szCs w:val="24"/>
        </w:rPr>
        <w:br/>
        <w:t>d. can be measured by helium dilution metho</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8.regarding coanda effect what is true</w:t>
      </w:r>
      <w:r w:rsidRPr="000F480F">
        <w:rPr>
          <w:rFonts w:ascii="Verdana" w:eastAsia="Times New Roman" w:hAnsi="Verdana" w:cs="Times New Roman"/>
          <w:color w:val="333333"/>
          <w:sz w:val="24"/>
          <w:szCs w:val="24"/>
        </w:rPr>
        <w:br/>
        <w:t>a. can explain ischemia of myocardium</w:t>
      </w:r>
      <w:r w:rsidRPr="000F480F">
        <w:rPr>
          <w:rFonts w:ascii="Verdana" w:eastAsia="Times New Roman" w:hAnsi="Verdana" w:cs="Times New Roman"/>
          <w:color w:val="333333"/>
          <w:sz w:val="24"/>
          <w:szCs w:val="24"/>
        </w:rPr>
        <w:br/>
        <w:t>b. do not explains vascular flow</w:t>
      </w:r>
      <w:r w:rsidRPr="000F480F">
        <w:rPr>
          <w:rFonts w:ascii="Verdana" w:eastAsia="Times New Roman" w:hAnsi="Verdana" w:cs="Times New Roman"/>
          <w:color w:val="333333"/>
          <w:sz w:val="24"/>
          <w:szCs w:val="24"/>
        </w:rPr>
        <w:br/>
        <w:t>c. explains unequal distribution of air in alveoli</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9. </w:t>
      </w:r>
      <w:proofErr w:type="gramStart"/>
      <w:r w:rsidRPr="000F480F">
        <w:rPr>
          <w:rFonts w:ascii="Verdana" w:eastAsia="Times New Roman" w:hAnsi="Verdana" w:cs="Times New Roman"/>
          <w:color w:val="333333"/>
          <w:sz w:val="24"/>
          <w:szCs w:val="24"/>
        </w:rPr>
        <w:t>regarding</w:t>
      </w:r>
      <w:proofErr w:type="gramEnd"/>
      <w:r w:rsidRPr="000F480F">
        <w:rPr>
          <w:rFonts w:ascii="Verdana" w:eastAsia="Times New Roman" w:hAnsi="Verdana" w:cs="Times New Roman"/>
          <w:color w:val="333333"/>
          <w:sz w:val="24"/>
          <w:szCs w:val="24"/>
        </w:rPr>
        <w:t xml:space="preserve"> flow of gas in a tube,directly proptional to</w:t>
      </w:r>
      <w:r w:rsidRPr="000F480F">
        <w:rPr>
          <w:rFonts w:ascii="Verdana" w:eastAsia="Times New Roman" w:hAnsi="Verdana" w:cs="Times New Roman"/>
          <w:color w:val="333333"/>
          <w:sz w:val="24"/>
          <w:szCs w:val="24"/>
        </w:rPr>
        <w:br/>
        <w:t>a. radius</w:t>
      </w:r>
      <w:r w:rsidRPr="000F480F">
        <w:rPr>
          <w:rFonts w:ascii="Verdana" w:eastAsia="Times New Roman" w:hAnsi="Verdana" w:cs="Times New Roman"/>
          <w:color w:val="333333"/>
          <w:sz w:val="24"/>
          <w:szCs w:val="24"/>
        </w:rPr>
        <w:br/>
        <w:t>b. pressure difference</w:t>
      </w:r>
      <w:r w:rsidRPr="000F480F">
        <w:rPr>
          <w:rFonts w:ascii="Verdana" w:eastAsia="Times New Roman" w:hAnsi="Verdana" w:cs="Times New Roman"/>
          <w:color w:val="333333"/>
          <w:sz w:val="24"/>
          <w:szCs w:val="24"/>
        </w:rPr>
        <w:br/>
        <w:t>c. viscosity</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10.flow of inhalational gases across memebrane is directly propotional to..</w:t>
      </w:r>
      <w:r w:rsidRPr="000F480F">
        <w:rPr>
          <w:rFonts w:ascii="Verdana" w:eastAsia="Times New Roman" w:hAnsi="Verdana" w:cs="Times New Roman"/>
          <w:color w:val="333333"/>
          <w:sz w:val="24"/>
          <w:szCs w:val="24"/>
        </w:rPr>
        <w:br/>
      </w:r>
      <w:proofErr w:type="gramStart"/>
      <w:r w:rsidRPr="000F480F">
        <w:rPr>
          <w:rFonts w:ascii="Verdana" w:eastAsia="Times New Roman" w:hAnsi="Verdana" w:cs="Times New Roman"/>
          <w:color w:val="333333"/>
          <w:sz w:val="24"/>
          <w:szCs w:val="24"/>
        </w:rPr>
        <w:t>a</w:t>
      </w:r>
      <w:proofErr w:type="gramEnd"/>
      <w:r w:rsidRPr="000F480F">
        <w:rPr>
          <w:rFonts w:ascii="Verdana" w:eastAsia="Times New Roman" w:hAnsi="Verdana" w:cs="Times New Roman"/>
          <w:color w:val="333333"/>
          <w:sz w:val="24"/>
          <w:szCs w:val="24"/>
        </w:rPr>
        <w:t>. surfactant produced</w:t>
      </w:r>
      <w:r w:rsidRPr="000F480F">
        <w:rPr>
          <w:rFonts w:ascii="Verdana" w:eastAsia="Times New Roman" w:hAnsi="Verdana" w:cs="Times New Roman"/>
          <w:color w:val="333333"/>
          <w:sz w:val="24"/>
          <w:szCs w:val="24"/>
        </w:rPr>
        <w:br/>
        <w:t>b. transalveolar pressue</w:t>
      </w:r>
      <w:r w:rsidRPr="000F480F">
        <w:rPr>
          <w:rFonts w:ascii="Verdana" w:eastAsia="Times New Roman" w:hAnsi="Verdana" w:cs="Times New Roman"/>
          <w:color w:val="333333"/>
          <w:sz w:val="24"/>
          <w:szCs w:val="24"/>
        </w:rPr>
        <w:br/>
        <w:t>c. hypoxia</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11. which one of following anti emetic has max bioavalability</w:t>
      </w:r>
      <w:r w:rsidRPr="000F480F">
        <w:rPr>
          <w:rFonts w:ascii="Verdana" w:eastAsia="Times New Roman" w:hAnsi="Verdana" w:cs="Times New Roman"/>
          <w:color w:val="333333"/>
          <w:sz w:val="24"/>
          <w:szCs w:val="24"/>
        </w:rPr>
        <w:br/>
        <w:t>a- ondansteron</w:t>
      </w:r>
      <w:r w:rsidRPr="000F480F">
        <w:rPr>
          <w:rFonts w:ascii="Verdana" w:eastAsia="Times New Roman" w:hAnsi="Verdana" w:cs="Times New Roman"/>
          <w:color w:val="333333"/>
          <w:sz w:val="24"/>
          <w:szCs w:val="24"/>
        </w:rPr>
        <w:br/>
        <w:t>b- cyclizine</w:t>
      </w:r>
      <w:r w:rsidRPr="000F480F">
        <w:rPr>
          <w:rFonts w:ascii="Verdana" w:eastAsia="Times New Roman" w:hAnsi="Verdana" w:cs="Times New Roman"/>
          <w:color w:val="333333"/>
          <w:sz w:val="24"/>
          <w:szCs w:val="24"/>
        </w:rPr>
        <w:br/>
        <w:t>c- droperidol</w:t>
      </w:r>
      <w:r w:rsidRPr="000F480F">
        <w:rPr>
          <w:rFonts w:ascii="Verdana" w:eastAsia="Times New Roman" w:hAnsi="Verdana" w:cs="Times New Roman"/>
          <w:color w:val="333333"/>
          <w:sz w:val="24"/>
          <w:szCs w:val="24"/>
        </w:rPr>
        <w:br/>
        <w:t>d- metoclopramide</w:t>
      </w:r>
      <w:r w:rsidRPr="000F480F">
        <w:rPr>
          <w:rFonts w:ascii="Verdana" w:eastAsia="Times New Roman" w:hAnsi="Verdana" w:cs="Times New Roman"/>
          <w:color w:val="333333"/>
          <w:sz w:val="24"/>
          <w:szCs w:val="24"/>
        </w:rPr>
        <w:br/>
        <w:t>e- porcholrperazine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12.which one of following drug worsens angina</w:t>
      </w:r>
      <w:r w:rsidRPr="000F480F">
        <w:rPr>
          <w:rFonts w:ascii="Verdana" w:eastAsia="Times New Roman" w:hAnsi="Verdana" w:cs="Times New Roman"/>
          <w:color w:val="333333"/>
          <w:sz w:val="24"/>
          <w:szCs w:val="24"/>
        </w:rPr>
        <w:br/>
        <w:t>a.verapamil</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b.isossorbide dinitrate</w:t>
      </w:r>
      <w:r w:rsidRPr="000F480F">
        <w:rPr>
          <w:rFonts w:ascii="Verdana" w:eastAsia="Times New Roman" w:hAnsi="Verdana" w:cs="Times New Roman"/>
          <w:color w:val="333333"/>
          <w:sz w:val="24"/>
          <w:szCs w:val="24"/>
        </w:rPr>
        <w:br/>
        <w:t>c.propanolol</w:t>
      </w:r>
      <w:r w:rsidRPr="000F480F">
        <w:rPr>
          <w:rFonts w:ascii="Verdana" w:eastAsia="Times New Roman" w:hAnsi="Verdana" w:cs="Times New Roman"/>
          <w:color w:val="333333"/>
          <w:sz w:val="24"/>
          <w:szCs w:val="24"/>
        </w:rPr>
        <w:br/>
        <w:t>d.lisinopril</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13.which one of following used in CCF but is not a vasodilator…</w:t>
      </w:r>
      <w:r w:rsidRPr="000F480F">
        <w:rPr>
          <w:rFonts w:ascii="Verdana" w:eastAsia="Times New Roman" w:hAnsi="Verdana" w:cs="Times New Roman"/>
          <w:color w:val="333333"/>
          <w:sz w:val="24"/>
          <w:szCs w:val="24"/>
        </w:rPr>
        <w:br/>
        <w:t>a.verapamil</w:t>
      </w:r>
      <w:r w:rsidRPr="000F480F">
        <w:rPr>
          <w:rFonts w:ascii="Verdana" w:eastAsia="Times New Roman" w:hAnsi="Verdana" w:cs="Times New Roman"/>
          <w:color w:val="333333"/>
          <w:sz w:val="24"/>
          <w:szCs w:val="24"/>
        </w:rPr>
        <w:br/>
        <w:t>b.nifedipine</w:t>
      </w:r>
      <w:r w:rsidRPr="000F480F">
        <w:rPr>
          <w:rFonts w:ascii="Verdana" w:eastAsia="Times New Roman" w:hAnsi="Verdana" w:cs="Times New Roman"/>
          <w:color w:val="333333"/>
          <w:sz w:val="24"/>
          <w:szCs w:val="24"/>
        </w:rPr>
        <w:br/>
        <w:t>c.nimodipine</w:t>
      </w:r>
      <w:r w:rsidRPr="000F480F">
        <w:rPr>
          <w:rFonts w:ascii="Verdana" w:eastAsia="Times New Roman" w:hAnsi="Verdana" w:cs="Times New Roman"/>
          <w:color w:val="333333"/>
          <w:sz w:val="24"/>
          <w:szCs w:val="24"/>
        </w:rPr>
        <w:br/>
        <w:t>d.metoprolol</w:t>
      </w:r>
      <w:r w:rsidRPr="000F480F">
        <w:rPr>
          <w:rFonts w:ascii="Verdana" w:eastAsia="Times New Roman" w:hAnsi="Verdana" w:cs="Times New Roman"/>
          <w:color w:val="333333"/>
          <w:sz w:val="24"/>
          <w:szCs w:val="24"/>
        </w:rPr>
        <w:br/>
        <w:t>e.diltiazem</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14.drug of choice in prizmental angina</w:t>
      </w:r>
      <w:r w:rsidRPr="000F480F">
        <w:rPr>
          <w:rFonts w:ascii="Verdana" w:eastAsia="Times New Roman" w:hAnsi="Verdana" w:cs="Times New Roman"/>
          <w:color w:val="333333"/>
          <w:sz w:val="24"/>
          <w:szCs w:val="24"/>
        </w:rPr>
        <w:br/>
        <w:t>a.isosorbide dinitrate</w:t>
      </w:r>
      <w:r w:rsidRPr="000F480F">
        <w:rPr>
          <w:rFonts w:ascii="Verdana" w:eastAsia="Times New Roman" w:hAnsi="Verdana" w:cs="Times New Roman"/>
          <w:color w:val="333333"/>
          <w:sz w:val="24"/>
          <w:szCs w:val="24"/>
        </w:rPr>
        <w:br/>
        <w:t>b.nitoglycerine</w:t>
      </w:r>
      <w:r w:rsidRPr="000F480F">
        <w:rPr>
          <w:rFonts w:ascii="Verdana" w:eastAsia="Times New Roman" w:hAnsi="Verdana" w:cs="Times New Roman"/>
          <w:color w:val="333333"/>
          <w:sz w:val="24"/>
          <w:szCs w:val="24"/>
        </w:rPr>
        <w:br/>
        <w:t>c.diltiazem</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15.nitous oxide is </w:t>
      </w:r>
      <w:proofErr w:type="gramStart"/>
      <w:r w:rsidRPr="000F480F">
        <w:rPr>
          <w:rFonts w:ascii="Verdana" w:eastAsia="Times New Roman" w:hAnsi="Verdana" w:cs="Times New Roman"/>
          <w:color w:val="333333"/>
          <w:sz w:val="24"/>
          <w:szCs w:val="24"/>
        </w:rPr>
        <w:t>a ..</w:t>
      </w:r>
      <w:proofErr w:type="gramEnd"/>
      <w:r w:rsidRPr="000F480F">
        <w:rPr>
          <w:rFonts w:ascii="Verdana" w:eastAsia="Times New Roman" w:hAnsi="Verdana" w:cs="Times New Roman"/>
          <w:color w:val="333333"/>
          <w:sz w:val="24"/>
          <w:szCs w:val="24"/>
        </w:rPr>
        <w:t xml:space="preserve"> a.analgesic</w:t>
      </w:r>
      <w:proofErr w:type="gramStart"/>
      <w:r w:rsidRPr="000F480F">
        <w:rPr>
          <w:rFonts w:ascii="Verdana" w:eastAsia="Times New Roman" w:hAnsi="Verdana" w:cs="Times New Roman"/>
          <w:color w:val="333333"/>
          <w:sz w:val="24"/>
          <w:szCs w:val="24"/>
        </w:rPr>
        <w:t>,,</w:t>
      </w:r>
      <w:proofErr w:type="gramEnd"/>
      <w:r w:rsidRPr="000F480F">
        <w:rPr>
          <w:rFonts w:ascii="Verdana" w:eastAsia="Times New Roman" w:hAnsi="Verdana" w:cs="Times New Roman"/>
          <w:color w:val="333333"/>
          <w:sz w:val="24"/>
          <w:szCs w:val="24"/>
        </w:rPr>
        <w:t xml:space="preserve"> b.vasodilator</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16. regarding paracetamol what is true…</w:t>
      </w:r>
      <w:r w:rsidRPr="000F480F">
        <w:rPr>
          <w:rFonts w:ascii="Verdana" w:eastAsia="Times New Roman" w:hAnsi="Verdana" w:cs="Times New Roman"/>
          <w:color w:val="333333"/>
          <w:sz w:val="24"/>
          <w:szCs w:val="24"/>
        </w:rPr>
        <w:br/>
        <w:t>a.increases PT…</w:t>
      </w:r>
      <w:r w:rsidRPr="000F480F">
        <w:rPr>
          <w:rFonts w:ascii="Verdana" w:eastAsia="Times New Roman" w:hAnsi="Verdana" w:cs="Times New Roman"/>
          <w:color w:val="333333"/>
          <w:sz w:val="24"/>
          <w:szCs w:val="24"/>
        </w:rPr>
        <w:br/>
        <w:t>b.is nephrotoxic</w:t>
      </w:r>
      <w:r w:rsidRPr="000F480F">
        <w:rPr>
          <w:rFonts w:ascii="Verdana" w:eastAsia="Times New Roman" w:hAnsi="Verdana" w:cs="Times New Roman"/>
          <w:color w:val="333333"/>
          <w:sz w:val="24"/>
          <w:szCs w:val="24"/>
        </w:rPr>
        <w:br/>
        <w:t>c.not an anti inflammatory</w:t>
      </w:r>
      <w:r w:rsidRPr="000F480F">
        <w:rPr>
          <w:rFonts w:ascii="Verdana" w:eastAsia="Times New Roman" w:hAnsi="Verdana" w:cs="Times New Roman"/>
          <w:color w:val="333333"/>
          <w:sz w:val="24"/>
          <w:szCs w:val="24"/>
        </w:rPr>
        <w:br/>
        <w:t>d.more potent analgesic than codeine</w:t>
      </w:r>
      <w:r w:rsidRPr="000F480F">
        <w:rPr>
          <w:rFonts w:ascii="Verdana" w:eastAsia="Times New Roman" w:hAnsi="Verdana" w:cs="Times New Roman"/>
          <w:color w:val="333333"/>
          <w:sz w:val="24"/>
          <w:szCs w:val="24"/>
        </w:rPr>
        <w:br/>
        <w:t>e.causes met-Hb.emia more frequently than Phanacetin</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17.child with burn 6 hour back brought to ER for dressing. Family history of sibling died under GA is positive…you are cautious regarding using succinylcholine in this patient why?</w:t>
      </w:r>
      <w:r w:rsidRPr="000F480F">
        <w:rPr>
          <w:rFonts w:ascii="Verdana" w:eastAsia="Times New Roman" w:hAnsi="Verdana" w:cs="Times New Roman"/>
          <w:color w:val="333333"/>
          <w:sz w:val="24"/>
          <w:szCs w:val="24"/>
        </w:rPr>
        <w:br/>
        <w:t>a. Chances of malignant hyper thermia increases</w:t>
      </w:r>
      <w:r w:rsidRPr="000F480F">
        <w:rPr>
          <w:rFonts w:ascii="Verdana" w:eastAsia="Times New Roman" w:hAnsi="Verdana" w:cs="Times New Roman"/>
          <w:color w:val="333333"/>
          <w:sz w:val="24"/>
          <w:szCs w:val="24"/>
        </w:rPr>
        <w:br/>
        <w:t>b. hyperkalemia</w:t>
      </w:r>
      <w:r w:rsidRPr="000F480F">
        <w:rPr>
          <w:rFonts w:ascii="Verdana" w:eastAsia="Times New Roman" w:hAnsi="Verdana" w:cs="Times New Roman"/>
          <w:color w:val="333333"/>
          <w:sz w:val="24"/>
          <w:szCs w:val="24"/>
        </w:rPr>
        <w:br/>
        <w:t>c. due to increased risk of prolonged muscle contractions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18.sensory supply of dura is by all except</w:t>
      </w:r>
      <w:r w:rsidRPr="000F480F">
        <w:rPr>
          <w:rFonts w:ascii="Verdana" w:eastAsia="Times New Roman" w:hAnsi="Verdana" w:cs="Times New Roman"/>
          <w:color w:val="333333"/>
          <w:sz w:val="24"/>
          <w:szCs w:val="24"/>
        </w:rPr>
        <w:br/>
        <w:t>a.trigeminal nerve</w:t>
      </w:r>
      <w:r w:rsidRPr="000F480F">
        <w:rPr>
          <w:rFonts w:ascii="Verdana" w:eastAsia="Times New Roman" w:hAnsi="Verdana" w:cs="Times New Roman"/>
          <w:color w:val="333333"/>
          <w:sz w:val="24"/>
          <w:szCs w:val="24"/>
        </w:rPr>
        <w:br/>
        <w:t>b.cervical nerves</w:t>
      </w:r>
      <w:r w:rsidRPr="000F480F">
        <w:rPr>
          <w:rFonts w:ascii="Verdana" w:eastAsia="Times New Roman" w:hAnsi="Verdana" w:cs="Times New Roman"/>
          <w:color w:val="333333"/>
          <w:sz w:val="24"/>
          <w:szCs w:val="24"/>
        </w:rPr>
        <w:br/>
        <w:t>c.vagus nerve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d.hypoglossal nerve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19.Mac of isoflurane is a.0.3 b.0.5 c.1.2 d.1.5</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20.mac is reduced in…</w:t>
      </w:r>
      <w:r w:rsidRPr="000F480F">
        <w:rPr>
          <w:rFonts w:ascii="Verdana" w:eastAsia="Times New Roman" w:hAnsi="Verdana" w:cs="Times New Roman"/>
          <w:color w:val="333333"/>
          <w:sz w:val="24"/>
          <w:szCs w:val="24"/>
        </w:rPr>
        <w:br/>
        <w:t>a. duration of anaesthesia</w:t>
      </w:r>
      <w:r w:rsidRPr="000F480F">
        <w:rPr>
          <w:rFonts w:ascii="Verdana" w:eastAsia="Times New Roman" w:hAnsi="Verdana" w:cs="Times New Roman"/>
          <w:color w:val="333333"/>
          <w:sz w:val="24"/>
          <w:szCs w:val="24"/>
        </w:rPr>
        <w:br/>
        <w:t>c. hypoxia,</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22. </w:t>
      </w:r>
      <w:proofErr w:type="gramStart"/>
      <w:r w:rsidRPr="000F480F">
        <w:rPr>
          <w:rFonts w:ascii="Verdana" w:eastAsia="Times New Roman" w:hAnsi="Verdana" w:cs="Times New Roman"/>
          <w:color w:val="333333"/>
          <w:sz w:val="24"/>
          <w:szCs w:val="24"/>
        </w:rPr>
        <w:t>which</w:t>
      </w:r>
      <w:proofErr w:type="gramEnd"/>
      <w:r w:rsidRPr="000F480F">
        <w:rPr>
          <w:rFonts w:ascii="Verdana" w:eastAsia="Times New Roman" w:hAnsi="Verdana" w:cs="Times New Roman"/>
          <w:color w:val="333333"/>
          <w:sz w:val="24"/>
          <w:szCs w:val="24"/>
        </w:rPr>
        <w:t xml:space="preserve"> one irritates larynx..</w:t>
      </w:r>
      <w:r w:rsidRPr="000F480F">
        <w:rPr>
          <w:rFonts w:ascii="Verdana" w:eastAsia="Times New Roman" w:hAnsi="Verdana" w:cs="Times New Roman"/>
          <w:color w:val="333333"/>
          <w:sz w:val="24"/>
          <w:szCs w:val="24"/>
        </w:rPr>
        <w:br/>
      </w:r>
      <w:proofErr w:type="gramStart"/>
      <w:r w:rsidRPr="000F480F">
        <w:rPr>
          <w:rFonts w:ascii="Verdana" w:eastAsia="Times New Roman" w:hAnsi="Verdana" w:cs="Times New Roman"/>
          <w:color w:val="333333"/>
          <w:sz w:val="24"/>
          <w:szCs w:val="24"/>
        </w:rPr>
        <w:t>a</w:t>
      </w:r>
      <w:proofErr w:type="gramEnd"/>
      <w:r w:rsidRPr="000F480F">
        <w:rPr>
          <w:rFonts w:ascii="Verdana" w:eastAsia="Times New Roman" w:hAnsi="Verdana" w:cs="Times New Roman"/>
          <w:color w:val="333333"/>
          <w:sz w:val="24"/>
          <w:szCs w:val="24"/>
        </w:rPr>
        <w:t>. desflurane</w:t>
      </w:r>
      <w:r w:rsidRPr="000F480F">
        <w:rPr>
          <w:rFonts w:ascii="Verdana" w:eastAsia="Times New Roman" w:hAnsi="Verdana" w:cs="Times New Roman"/>
          <w:color w:val="333333"/>
          <w:sz w:val="24"/>
          <w:szCs w:val="24"/>
        </w:rPr>
        <w:br/>
        <w:t>b. isoflurane</w:t>
      </w:r>
      <w:r w:rsidRPr="000F480F">
        <w:rPr>
          <w:rFonts w:ascii="Verdana" w:eastAsia="Times New Roman" w:hAnsi="Verdana" w:cs="Times New Roman"/>
          <w:color w:val="333333"/>
          <w:sz w:val="24"/>
          <w:szCs w:val="24"/>
        </w:rPr>
        <w:br/>
        <w:t>c. sevoflurane</w:t>
      </w:r>
      <w:r w:rsidRPr="000F480F">
        <w:rPr>
          <w:rFonts w:ascii="Verdana" w:eastAsia="Times New Roman" w:hAnsi="Verdana" w:cs="Times New Roman"/>
          <w:color w:val="333333"/>
          <w:sz w:val="24"/>
          <w:szCs w:val="24"/>
        </w:rPr>
        <w:br/>
        <w:t>d. nitrous oxide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23.isoflurane effects cardiac activity by: (options don’t remember exactly,but the main theme was how isoflurane actually suppresses cardiac activity,mechanism of action )</w:t>
      </w:r>
      <w:r w:rsidRPr="000F480F">
        <w:rPr>
          <w:rFonts w:ascii="Verdana" w:eastAsia="Times New Roman" w:hAnsi="Verdana" w:cs="Times New Roman"/>
          <w:color w:val="333333"/>
          <w:sz w:val="24"/>
          <w:szCs w:val="24"/>
        </w:rPr>
        <w:br/>
        <w:t>a. decreasing AV conduction</w:t>
      </w:r>
      <w:r w:rsidRPr="000F480F">
        <w:rPr>
          <w:rFonts w:ascii="Verdana" w:eastAsia="Times New Roman" w:hAnsi="Verdana" w:cs="Times New Roman"/>
          <w:color w:val="333333"/>
          <w:sz w:val="24"/>
          <w:szCs w:val="24"/>
        </w:rPr>
        <w:br/>
        <w:t>b. inhibiting intracellular phospateases</w:t>
      </w:r>
      <w:r w:rsidRPr="000F480F">
        <w:rPr>
          <w:rFonts w:ascii="Verdana" w:eastAsia="Times New Roman" w:hAnsi="Verdana" w:cs="Times New Roman"/>
          <w:color w:val="333333"/>
          <w:sz w:val="24"/>
          <w:szCs w:val="24"/>
        </w:rPr>
        <w:br/>
        <w:t>c. bidirectional block (something like that ,exact term don’t remember but it was bi- )</w:t>
      </w:r>
      <w:r w:rsidRPr="000F480F">
        <w:rPr>
          <w:rFonts w:ascii="Verdana" w:eastAsia="Times New Roman" w:hAnsi="Verdana" w:cs="Times New Roman"/>
          <w:color w:val="333333"/>
          <w:sz w:val="24"/>
          <w:szCs w:val="24"/>
        </w:rPr>
        <w:br/>
        <w:t>d.</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24. </w:t>
      </w:r>
      <w:proofErr w:type="gramStart"/>
      <w:r w:rsidRPr="000F480F">
        <w:rPr>
          <w:rFonts w:ascii="Verdana" w:eastAsia="Times New Roman" w:hAnsi="Verdana" w:cs="Times New Roman"/>
          <w:color w:val="333333"/>
          <w:sz w:val="24"/>
          <w:szCs w:val="24"/>
        </w:rPr>
        <w:t>all</w:t>
      </w:r>
      <w:proofErr w:type="gramEnd"/>
      <w:r w:rsidRPr="000F480F">
        <w:rPr>
          <w:rFonts w:ascii="Verdana" w:eastAsia="Times New Roman" w:hAnsi="Verdana" w:cs="Times New Roman"/>
          <w:color w:val="333333"/>
          <w:sz w:val="24"/>
          <w:szCs w:val="24"/>
        </w:rPr>
        <w:t xml:space="preserve"> of the following are tributaries of internal jugular vein except:</w:t>
      </w:r>
      <w:r w:rsidRPr="000F480F">
        <w:rPr>
          <w:rFonts w:ascii="Verdana" w:eastAsia="Times New Roman" w:hAnsi="Verdana" w:cs="Times New Roman"/>
          <w:color w:val="333333"/>
          <w:sz w:val="24"/>
          <w:szCs w:val="24"/>
        </w:rPr>
        <w:br/>
        <w:t>a. sigmoid sinus</w:t>
      </w:r>
      <w:r w:rsidRPr="000F480F">
        <w:rPr>
          <w:rFonts w:ascii="Verdana" w:eastAsia="Times New Roman" w:hAnsi="Verdana" w:cs="Times New Roman"/>
          <w:color w:val="333333"/>
          <w:sz w:val="24"/>
          <w:szCs w:val="24"/>
        </w:rPr>
        <w:br/>
        <w:t>b. lingual vein</w:t>
      </w:r>
      <w:r w:rsidRPr="000F480F">
        <w:rPr>
          <w:rFonts w:ascii="Verdana" w:eastAsia="Times New Roman" w:hAnsi="Verdana" w:cs="Times New Roman"/>
          <w:color w:val="333333"/>
          <w:sz w:val="24"/>
          <w:szCs w:val="24"/>
        </w:rPr>
        <w:br/>
        <w:t>c. superior thyroid</w:t>
      </w:r>
      <w:r w:rsidRPr="000F480F">
        <w:rPr>
          <w:rFonts w:ascii="Verdana" w:eastAsia="Times New Roman" w:hAnsi="Verdana" w:cs="Times New Roman"/>
          <w:color w:val="333333"/>
          <w:sz w:val="24"/>
          <w:szCs w:val="24"/>
        </w:rPr>
        <w:br/>
        <w:t>d. oocipital vein</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25. After induction of anesthesia by 10 mg/kg thiopentone, pt is hypotonic. </w:t>
      </w:r>
      <w:proofErr w:type="gramStart"/>
      <w:r w:rsidRPr="000F480F">
        <w:rPr>
          <w:rFonts w:ascii="Verdana" w:eastAsia="Times New Roman" w:hAnsi="Verdana" w:cs="Times New Roman"/>
          <w:color w:val="333333"/>
          <w:sz w:val="24"/>
          <w:szCs w:val="24"/>
        </w:rPr>
        <w:t>Cause ?</w:t>
      </w:r>
      <w:proofErr w:type="gramEnd"/>
      <w:r w:rsidRPr="000F480F">
        <w:rPr>
          <w:rFonts w:ascii="Verdana" w:eastAsia="Times New Roman" w:hAnsi="Verdana" w:cs="Times New Roman"/>
          <w:color w:val="333333"/>
          <w:sz w:val="24"/>
          <w:szCs w:val="24"/>
        </w:rPr>
        <w:br/>
      </w:r>
      <w:proofErr w:type="gramStart"/>
      <w:r w:rsidRPr="000F480F">
        <w:rPr>
          <w:rFonts w:ascii="Verdana" w:eastAsia="Times New Roman" w:hAnsi="Verdana" w:cs="Times New Roman"/>
          <w:color w:val="333333"/>
          <w:sz w:val="24"/>
          <w:szCs w:val="24"/>
        </w:rPr>
        <w:t>a</w:t>
      </w:r>
      <w:proofErr w:type="gramEnd"/>
      <w:r w:rsidRPr="000F480F">
        <w:rPr>
          <w:rFonts w:ascii="Verdana" w:eastAsia="Times New Roman" w:hAnsi="Verdana" w:cs="Times New Roman"/>
          <w:color w:val="333333"/>
          <w:sz w:val="24"/>
          <w:szCs w:val="24"/>
        </w:rPr>
        <w:t>. hypersensitivity</w:t>
      </w:r>
      <w:r w:rsidRPr="000F480F">
        <w:rPr>
          <w:rFonts w:ascii="Verdana" w:eastAsia="Times New Roman" w:hAnsi="Verdana" w:cs="Times New Roman"/>
          <w:color w:val="333333"/>
          <w:sz w:val="24"/>
          <w:szCs w:val="24"/>
        </w:rPr>
        <w:br/>
        <w:t>b. dec HR</w:t>
      </w:r>
      <w:r w:rsidRPr="000F480F">
        <w:rPr>
          <w:rFonts w:ascii="Verdana" w:eastAsia="Times New Roman" w:hAnsi="Verdana" w:cs="Times New Roman"/>
          <w:color w:val="333333"/>
          <w:sz w:val="24"/>
          <w:szCs w:val="24"/>
        </w:rPr>
        <w:br/>
        <w:t>c. dec contractility</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26.which one of following has steroid nucleus.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a.ketamine</w:t>
      </w:r>
      <w:r w:rsidRPr="000F480F">
        <w:rPr>
          <w:rFonts w:ascii="Verdana" w:eastAsia="Times New Roman" w:hAnsi="Verdana" w:cs="Times New Roman"/>
          <w:color w:val="333333"/>
          <w:sz w:val="24"/>
          <w:szCs w:val="24"/>
        </w:rPr>
        <w:br/>
        <w:t>b.profol</w:t>
      </w:r>
      <w:r w:rsidRPr="000F480F">
        <w:rPr>
          <w:rFonts w:ascii="Verdana" w:eastAsia="Times New Roman" w:hAnsi="Verdana" w:cs="Times New Roman"/>
          <w:color w:val="333333"/>
          <w:sz w:val="24"/>
          <w:szCs w:val="24"/>
        </w:rPr>
        <w:br/>
        <w:t>c.thiopental</w:t>
      </w:r>
      <w:r w:rsidRPr="000F480F">
        <w:rPr>
          <w:rFonts w:ascii="Verdana" w:eastAsia="Times New Roman" w:hAnsi="Verdana" w:cs="Times New Roman"/>
          <w:color w:val="333333"/>
          <w:sz w:val="24"/>
          <w:szCs w:val="24"/>
        </w:rPr>
        <w:br/>
        <w:t>d.midazolam</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27.which one is potent bronchodilator</w:t>
      </w:r>
      <w:proofErr w:type="gramStart"/>
      <w:r w:rsidRPr="000F480F">
        <w:rPr>
          <w:rFonts w:ascii="Verdana" w:eastAsia="Times New Roman" w:hAnsi="Verdana" w:cs="Times New Roman"/>
          <w:color w:val="333333"/>
          <w:sz w:val="24"/>
          <w:szCs w:val="24"/>
        </w:rPr>
        <w:t>,can</w:t>
      </w:r>
      <w:proofErr w:type="gramEnd"/>
      <w:r w:rsidRPr="000F480F">
        <w:rPr>
          <w:rFonts w:ascii="Verdana" w:eastAsia="Times New Roman" w:hAnsi="Verdana" w:cs="Times New Roman"/>
          <w:color w:val="333333"/>
          <w:sz w:val="24"/>
          <w:szCs w:val="24"/>
        </w:rPr>
        <w:t xml:space="preserve"> be used in asthmatic patients</w:t>
      </w:r>
      <w:r w:rsidRPr="000F480F">
        <w:rPr>
          <w:rFonts w:ascii="Verdana" w:eastAsia="Times New Roman" w:hAnsi="Verdana" w:cs="Times New Roman"/>
          <w:color w:val="333333"/>
          <w:sz w:val="24"/>
          <w:szCs w:val="24"/>
        </w:rPr>
        <w:br/>
        <w:t>a.ketamine</w:t>
      </w:r>
      <w:r w:rsidRPr="000F480F">
        <w:rPr>
          <w:rFonts w:ascii="Verdana" w:eastAsia="Times New Roman" w:hAnsi="Verdana" w:cs="Times New Roman"/>
          <w:color w:val="333333"/>
          <w:sz w:val="24"/>
          <w:szCs w:val="24"/>
        </w:rPr>
        <w:br/>
        <w:t>b.propofol</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28.regarding isoflurane one correct statement..</w:t>
      </w:r>
      <w:r w:rsidRPr="000F480F">
        <w:rPr>
          <w:rFonts w:ascii="Verdana" w:eastAsia="Times New Roman" w:hAnsi="Verdana" w:cs="Times New Roman"/>
          <w:color w:val="333333"/>
          <w:sz w:val="24"/>
          <w:szCs w:val="24"/>
        </w:rPr>
        <w:br/>
      </w:r>
      <w:proofErr w:type="gramStart"/>
      <w:r w:rsidRPr="000F480F">
        <w:rPr>
          <w:rFonts w:ascii="Verdana" w:eastAsia="Times New Roman" w:hAnsi="Verdana" w:cs="Times New Roman"/>
          <w:color w:val="333333"/>
          <w:sz w:val="24"/>
          <w:szCs w:val="24"/>
        </w:rPr>
        <w:t>a.recommended</w:t>
      </w:r>
      <w:proofErr w:type="gramEnd"/>
      <w:r w:rsidRPr="000F480F">
        <w:rPr>
          <w:rFonts w:ascii="Verdana" w:eastAsia="Times New Roman" w:hAnsi="Verdana" w:cs="Times New Roman"/>
          <w:color w:val="333333"/>
          <w:sz w:val="24"/>
          <w:szCs w:val="24"/>
        </w:rPr>
        <w:t xml:space="preserve"> for anaesthesia induction,,</w:t>
      </w:r>
      <w:r w:rsidRPr="000F480F">
        <w:rPr>
          <w:rFonts w:ascii="Verdana" w:eastAsia="Times New Roman" w:hAnsi="Verdana" w:cs="Times New Roman"/>
          <w:color w:val="333333"/>
          <w:sz w:val="24"/>
          <w:szCs w:val="24"/>
        </w:rPr>
        <w:br/>
        <w:t>b.</w:t>
      </w:r>
      <w:r w:rsidRPr="000F480F">
        <w:rPr>
          <w:rFonts w:ascii="Verdana" w:eastAsia="Times New Roman" w:hAnsi="Verdana" w:cs="Times New Roman"/>
          <w:color w:val="333333"/>
          <w:sz w:val="24"/>
          <w:szCs w:val="24"/>
        </w:rPr>
        <w:br/>
        <w:t>c.</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29</w:t>
      </w:r>
      <w:proofErr w:type="gramStart"/>
      <w:r w:rsidRPr="000F480F">
        <w:rPr>
          <w:rFonts w:ascii="Verdana" w:eastAsia="Times New Roman" w:hAnsi="Verdana" w:cs="Times New Roman"/>
          <w:color w:val="333333"/>
          <w:sz w:val="24"/>
          <w:szCs w:val="24"/>
        </w:rPr>
        <w:t>.thiopental</w:t>
      </w:r>
      <w:proofErr w:type="gramEnd"/>
      <w:r w:rsidRPr="000F480F">
        <w:rPr>
          <w:rFonts w:ascii="Verdana" w:eastAsia="Times New Roman" w:hAnsi="Verdana" w:cs="Times New Roman"/>
          <w:color w:val="333333"/>
          <w:sz w:val="24"/>
          <w:szCs w:val="24"/>
        </w:rPr>
        <w:t xml:space="preserve"> effects on cvs:</w:t>
      </w:r>
      <w:r w:rsidRPr="000F480F">
        <w:rPr>
          <w:rFonts w:ascii="Verdana" w:eastAsia="Times New Roman" w:hAnsi="Verdana" w:cs="Times New Roman"/>
          <w:color w:val="333333"/>
          <w:sz w:val="24"/>
          <w:szCs w:val="24"/>
        </w:rPr>
        <w:br/>
        <w:t>a.transient fall in bp</w:t>
      </w:r>
      <w:r w:rsidRPr="000F480F">
        <w:rPr>
          <w:rFonts w:ascii="Verdana" w:eastAsia="Times New Roman" w:hAnsi="Verdana" w:cs="Times New Roman"/>
          <w:color w:val="333333"/>
          <w:sz w:val="24"/>
          <w:szCs w:val="24"/>
        </w:rPr>
        <w:br/>
        <w:t>b.</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30. </w:t>
      </w:r>
      <w:proofErr w:type="gramStart"/>
      <w:r w:rsidRPr="000F480F">
        <w:rPr>
          <w:rFonts w:ascii="Verdana" w:eastAsia="Times New Roman" w:hAnsi="Verdana" w:cs="Times New Roman"/>
          <w:color w:val="333333"/>
          <w:sz w:val="24"/>
          <w:szCs w:val="24"/>
        </w:rPr>
        <w:t>ketorolac</w:t>
      </w:r>
      <w:proofErr w:type="gramEnd"/>
      <w:r w:rsidRPr="000F480F">
        <w:rPr>
          <w:rFonts w:ascii="Verdana" w:eastAsia="Times New Roman" w:hAnsi="Verdana" w:cs="Times New Roman"/>
          <w:color w:val="333333"/>
          <w:sz w:val="24"/>
          <w:szCs w:val="24"/>
        </w:rPr>
        <w:t xml:space="preserve"> drug of choice in…</w:t>
      </w:r>
      <w:r w:rsidRPr="000F480F">
        <w:rPr>
          <w:rFonts w:ascii="Verdana" w:eastAsia="Times New Roman" w:hAnsi="Verdana" w:cs="Times New Roman"/>
          <w:color w:val="333333"/>
          <w:sz w:val="24"/>
          <w:szCs w:val="24"/>
        </w:rPr>
        <w:br/>
        <w:t xml:space="preserve">a.. </w:t>
      </w:r>
      <w:proofErr w:type="gramStart"/>
      <w:r w:rsidRPr="000F480F">
        <w:rPr>
          <w:rFonts w:ascii="Verdana" w:eastAsia="Times New Roman" w:hAnsi="Verdana" w:cs="Times New Roman"/>
          <w:color w:val="333333"/>
          <w:sz w:val="24"/>
          <w:szCs w:val="24"/>
        </w:rPr>
        <w:t>a</w:t>
      </w:r>
      <w:proofErr w:type="gramEnd"/>
      <w:r w:rsidRPr="000F480F">
        <w:rPr>
          <w:rFonts w:ascii="Verdana" w:eastAsia="Times New Roman" w:hAnsi="Verdana" w:cs="Times New Roman"/>
          <w:color w:val="333333"/>
          <w:sz w:val="24"/>
          <w:szCs w:val="24"/>
        </w:rPr>
        <w:t xml:space="preserve"> patient of thoracotomy wid oozing wounds</w:t>
      </w:r>
      <w:r w:rsidRPr="000F480F">
        <w:rPr>
          <w:rFonts w:ascii="Verdana" w:eastAsia="Times New Roman" w:hAnsi="Verdana" w:cs="Times New Roman"/>
          <w:color w:val="333333"/>
          <w:sz w:val="24"/>
          <w:szCs w:val="24"/>
        </w:rPr>
        <w:br/>
        <w:t>b. diabetic patient undergoing hemicolectomy</w:t>
      </w:r>
      <w:r w:rsidRPr="000F480F">
        <w:rPr>
          <w:rFonts w:ascii="Verdana" w:eastAsia="Times New Roman" w:hAnsi="Verdana" w:cs="Times New Roman"/>
          <w:color w:val="333333"/>
          <w:sz w:val="24"/>
          <w:szCs w:val="24"/>
        </w:rPr>
        <w:br/>
        <w:t>c.</w:t>
      </w:r>
      <w:r w:rsidRPr="000F480F">
        <w:rPr>
          <w:rFonts w:ascii="Verdana" w:eastAsia="Times New Roman" w:hAnsi="Verdana" w:cs="Times New Roman"/>
          <w:color w:val="333333"/>
          <w:sz w:val="24"/>
          <w:szCs w:val="24"/>
        </w:rPr>
        <w:br/>
        <w:t>d.</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31. </w:t>
      </w:r>
      <w:proofErr w:type="gramStart"/>
      <w:r w:rsidRPr="000F480F">
        <w:rPr>
          <w:rFonts w:ascii="Verdana" w:eastAsia="Times New Roman" w:hAnsi="Verdana" w:cs="Times New Roman"/>
          <w:color w:val="333333"/>
          <w:sz w:val="24"/>
          <w:szCs w:val="24"/>
        </w:rPr>
        <w:t>correct</w:t>
      </w:r>
      <w:proofErr w:type="gramEnd"/>
      <w:r w:rsidRPr="000F480F">
        <w:rPr>
          <w:rFonts w:ascii="Verdana" w:eastAsia="Times New Roman" w:hAnsi="Verdana" w:cs="Times New Roman"/>
          <w:color w:val="333333"/>
          <w:sz w:val="24"/>
          <w:szCs w:val="24"/>
        </w:rPr>
        <w:t xml:space="preserve"> statement regarding inferior vena cava …</w:t>
      </w:r>
      <w:r w:rsidRPr="000F480F">
        <w:rPr>
          <w:rFonts w:ascii="Verdana" w:eastAsia="Times New Roman" w:hAnsi="Verdana" w:cs="Times New Roman"/>
          <w:color w:val="333333"/>
          <w:sz w:val="24"/>
          <w:szCs w:val="24"/>
        </w:rPr>
        <w:br/>
        <w:t>a.commences at L5</w:t>
      </w:r>
      <w:r w:rsidRPr="000F480F">
        <w:rPr>
          <w:rFonts w:ascii="Verdana" w:eastAsia="Times New Roman" w:hAnsi="Verdana" w:cs="Times New Roman"/>
          <w:color w:val="333333"/>
          <w:sz w:val="24"/>
          <w:szCs w:val="24"/>
        </w:rPr>
        <w:br/>
        <w:t>b.tributaries similar to aorta</w:t>
      </w:r>
      <w:r w:rsidRPr="000F480F">
        <w:rPr>
          <w:rFonts w:ascii="Verdana" w:eastAsia="Times New Roman" w:hAnsi="Verdana" w:cs="Times New Roman"/>
          <w:color w:val="333333"/>
          <w:sz w:val="24"/>
          <w:szCs w:val="24"/>
        </w:rPr>
        <w:br/>
        <w:t>c.lies posterior to right adrenal gland</w:t>
      </w:r>
      <w:r w:rsidRPr="000F480F">
        <w:rPr>
          <w:rFonts w:ascii="Verdana" w:eastAsia="Times New Roman" w:hAnsi="Verdana" w:cs="Times New Roman"/>
          <w:color w:val="333333"/>
          <w:sz w:val="24"/>
          <w:szCs w:val="24"/>
        </w:rPr>
        <w:br/>
        <w:t>d.is related to bare area of liver</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32. </w:t>
      </w:r>
      <w:proofErr w:type="gramStart"/>
      <w:r w:rsidRPr="000F480F">
        <w:rPr>
          <w:rFonts w:ascii="Verdana" w:eastAsia="Times New Roman" w:hAnsi="Verdana" w:cs="Times New Roman"/>
          <w:color w:val="333333"/>
          <w:sz w:val="24"/>
          <w:szCs w:val="24"/>
        </w:rPr>
        <w:t>regarding</w:t>
      </w:r>
      <w:proofErr w:type="gramEnd"/>
      <w:r w:rsidRPr="000F480F">
        <w:rPr>
          <w:rFonts w:ascii="Verdana" w:eastAsia="Times New Roman" w:hAnsi="Verdana" w:cs="Times New Roman"/>
          <w:color w:val="333333"/>
          <w:sz w:val="24"/>
          <w:szCs w:val="24"/>
        </w:rPr>
        <w:t xml:space="preserve"> left adrenal vein drains into…</w:t>
      </w:r>
      <w:r w:rsidRPr="000F480F">
        <w:rPr>
          <w:rFonts w:ascii="Verdana" w:eastAsia="Times New Roman" w:hAnsi="Verdana" w:cs="Times New Roman"/>
          <w:color w:val="333333"/>
          <w:sz w:val="24"/>
          <w:szCs w:val="24"/>
        </w:rPr>
        <w:br/>
        <w:t>a. inferior vena cava</w:t>
      </w:r>
      <w:r w:rsidRPr="000F480F">
        <w:rPr>
          <w:rFonts w:ascii="Verdana" w:eastAsia="Times New Roman" w:hAnsi="Verdana" w:cs="Times New Roman"/>
          <w:color w:val="333333"/>
          <w:sz w:val="24"/>
          <w:szCs w:val="24"/>
        </w:rPr>
        <w:br/>
        <w:t>b. left renal vein</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33. </w:t>
      </w:r>
      <w:proofErr w:type="gramStart"/>
      <w:r w:rsidRPr="000F480F">
        <w:rPr>
          <w:rFonts w:ascii="Verdana" w:eastAsia="Times New Roman" w:hAnsi="Verdana" w:cs="Times New Roman"/>
          <w:color w:val="333333"/>
          <w:sz w:val="24"/>
          <w:szCs w:val="24"/>
        </w:rPr>
        <w:t>adrenaline</w:t>
      </w:r>
      <w:proofErr w:type="gramEnd"/>
      <w:r w:rsidRPr="000F480F">
        <w:rPr>
          <w:rFonts w:ascii="Verdana" w:eastAsia="Times New Roman" w:hAnsi="Verdana" w:cs="Times New Roman"/>
          <w:color w:val="333333"/>
          <w:sz w:val="24"/>
          <w:szCs w:val="24"/>
        </w:rPr>
        <w:t xml:space="preserve"> is added to local anaesthetic to restrict its…</w:t>
      </w:r>
      <w:r w:rsidRPr="000F480F">
        <w:rPr>
          <w:rFonts w:ascii="Verdana" w:eastAsia="Times New Roman" w:hAnsi="Verdana" w:cs="Times New Roman"/>
          <w:color w:val="333333"/>
          <w:sz w:val="24"/>
          <w:szCs w:val="24"/>
        </w:rPr>
        <w:br/>
        <w:t>a.toxicity</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br/>
        <w:t xml:space="preserve">34. </w:t>
      </w:r>
      <w:proofErr w:type="gramStart"/>
      <w:r w:rsidRPr="000F480F">
        <w:rPr>
          <w:rFonts w:ascii="Verdana" w:eastAsia="Times New Roman" w:hAnsi="Verdana" w:cs="Times New Roman"/>
          <w:color w:val="333333"/>
          <w:sz w:val="24"/>
          <w:szCs w:val="24"/>
        </w:rPr>
        <w:t>regarding</w:t>
      </w:r>
      <w:proofErr w:type="gramEnd"/>
      <w:r w:rsidRPr="000F480F">
        <w:rPr>
          <w:rFonts w:ascii="Verdana" w:eastAsia="Times New Roman" w:hAnsi="Verdana" w:cs="Times New Roman"/>
          <w:color w:val="333333"/>
          <w:sz w:val="24"/>
          <w:szCs w:val="24"/>
        </w:rPr>
        <w:t xml:space="preserve"> cvp whats true….</w:t>
      </w:r>
      <w:r w:rsidRPr="000F480F">
        <w:rPr>
          <w:rFonts w:ascii="Verdana" w:eastAsia="Times New Roman" w:hAnsi="Verdana" w:cs="Times New Roman"/>
          <w:color w:val="333333"/>
          <w:sz w:val="24"/>
          <w:szCs w:val="24"/>
        </w:rPr>
        <w:br/>
        <w:t>a. always low in all types of shock.</w:t>
      </w:r>
      <w:r w:rsidRPr="000F480F">
        <w:rPr>
          <w:rFonts w:ascii="Verdana" w:eastAsia="Times New Roman" w:hAnsi="Verdana" w:cs="Times New Roman"/>
          <w:color w:val="333333"/>
          <w:sz w:val="24"/>
          <w:szCs w:val="24"/>
        </w:rPr>
        <w:br/>
        <w:t>b. give accurate measurement when catheter in rt atrium</w:t>
      </w:r>
      <w:r w:rsidRPr="000F480F">
        <w:rPr>
          <w:rFonts w:ascii="Verdana" w:eastAsia="Times New Roman" w:hAnsi="Verdana" w:cs="Times New Roman"/>
          <w:color w:val="333333"/>
          <w:sz w:val="24"/>
          <w:szCs w:val="24"/>
        </w:rPr>
        <w:br/>
        <w:t>c. gives clue about pulmonary edema</w:t>
      </w:r>
      <w:r w:rsidRPr="000F480F">
        <w:rPr>
          <w:rFonts w:ascii="Verdana" w:eastAsia="Times New Roman" w:hAnsi="Verdana" w:cs="Times New Roman"/>
          <w:color w:val="333333"/>
          <w:sz w:val="24"/>
          <w:szCs w:val="24"/>
        </w:rPr>
        <w:br/>
        <w:t>d. reading 5cm H2o is equal to 10 mmhg</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35.patient in ot undressed..</w:t>
      </w:r>
      <w:proofErr w:type="gramStart"/>
      <w:r w:rsidRPr="000F480F">
        <w:rPr>
          <w:rFonts w:ascii="Verdana" w:eastAsia="Times New Roman" w:hAnsi="Verdana" w:cs="Times New Roman"/>
          <w:color w:val="333333"/>
          <w:sz w:val="24"/>
          <w:szCs w:val="24"/>
        </w:rPr>
        <w:t>heat</w:t>
      </w:r>
      <w:proofErr w:type="gramEnd"/>
      <w:r w:rsidRPr="000F480F">
        <w:rPr>
          <w:rFonts w:ascii="Verdana" w:eastAsia="Times New Roman" w:hAnsi="Verdana" w:cs="Times New Roman"/>
          <w:color w:val="333333"/>
          <w:sz w:val="24"/>
          <w:szCs w:val="24"/>
        </w:rPr>
        <w:t xml:space="preserve"> loss is by</w:t>
      </w:r>
      <w:r w:rsidRPr="000F480F">
        <w:rPr>
          <w:rFonts w:ascii="Verdana" w:eastAsia="Times New Roman" w:hAnsi="Verdana" w:cs="Times New Roman"/>
          <w:color w:val="333333"/>
          <w:sz w:val="24"/>
          <w:szCs w:val="24"/>
        </w:rPr>
        <w:br/>
        <w:t>a.radiation n conduction</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36.if ventillation increasd.</w:t>
      </w:r>
      <w:r w:rsidRPr="000F480F">
        <w:rPr>
          <w:rFonts w:ascii="Verdana" w:eastAsia="Times New Roman" w:hAnsi="Verdana" w:cs="Times New Roman"/>
          <w:color w:val="333333"/>
          <w:sz w:val="24"/>
          <w:szCs w:val="24"/>
        </w:rPr>
        <w:br/>
      </w:r>
      <w:proofErr w:type="gramStart"/>
      <w:r w:rsidRPr="000F480F">
        <w:rPr>
          <w:rFonts w:ascii="Verdana" w:eastAsia="Times New Roman" w:hAnsi="Verdana" w:cs="Times New Roman"/>
          <w:color w:val="333333"/>
          <w:sz w:val="24"/>
          <w:szCs w:val="24"/>
        </w:rPr>
        <w:t>a.dead</w:t>
      </w:r>
      <w:proofErr w:type="gramEnd"/>
      <w:r w:rsidRPr="000F480F">
        <w:rPr>
          <w:rFonts w:ascii="Verdana" w:eastAsia="Times New Roman" w:hAnsi="Verdana" w:cs="Times New Roman"/>
          <w:color w:val="333333"/>
          <w:sz w:val="24"/>
          <w:szCs w:val="24"/>
        </w:rPr>
        <w:t xml:space="preserve"> space develops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37.laminar flow what is true….</w:t>
      </w:r>
      <w:r w:rsidRPr="000F480F">
        <w:rPr>
          <w:rFonts w:ascii="Verdana" w:eastAsia="Times New Roman" w:hAnsi="Verdana" w:cs="Times New Roman"/>
          <w:color w:val="333333"/>
          <w:sz w:val="24"/>
          <w:szCs w:val="24"/>
        </w:rPr>
        <w:br/>
        <w:t>a. directly proportional to viscosity</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38. </w:t>
      </w:r>
      <w:proofErr w:type="gramStart"/>
      <w:r w:rsidRPr="000F480F">
        <w:rPr>
          <w:rFonts w:ascii="Verdana" w:eastAsia="Times New Roman" w:hAnsi="Verdana" w:cs="Times New Roman"/>
          <w:color w:val="333333"/>
          <w:sz w:val="24"/>
          <w:szCs w:val="24"/>
        </w:rPr>
        <w:t>transducer</w:t>
      </w:r>
      <w:proofErr w:type="gramEnd"/>
      <w:r w:rsidRPr="000F480F">
        <w:rPr>
          <w:rFonts w:ascii="Verdana" w:eastAsia="Times New Roman" w:hAnsi="Verdana" w:cs="Times New Roman"/>
          <w:color w:val="333333"/>
          <w:sz w:val="24"/>
          <w:szCs w:val="24"/>
        </w:rPr>
        <w:t xml:space="preserve"> is…</w:t>
      </w:r>
      <w:r w:rsidRPr="000F480F">
        <w:rPr>
          <w:rFonts w:ascii="Verdana" w:eastAsia="Times New Roman" w:hAnsi="Verdana" w:cs="Times New Roman"/>
          <w:color w:val="333333"/>
          <w:sz w:val="24"/>
          <w:szCs w:val="24"/>
        </w:rPr>
        <w:br/>
        <w:t>a .convert one energy form into another</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39.patient on htnsive drug now comes in shock ,known hypertensive,, Serum Potassium is 5..Diagnosis? </w:t>
      </w:r>
      <w:proofErr w:type="gramStart"/>
      <w:r w:rsidRPr="000F480F">
        <w:rPr>
          <w:rFonts w:ascii="Verdana" w:eastAsia="Times New Roman" w:hAnsi="Verdana" w:cs="Times New Roman"/>
          <w:color w:val="333333"/>
          <w:sz w:val="24"/>
          <w:szCs w:val="24"/>
        </w:rPr>
        <w:t>a.hemolysis</w:t>
      </w:r>
      <w:r w:rsidRPr="000F480F">
        <w:rPr>
          <w:rFonts w:ascii="Verdana" w:eastAsia="Times New Roman" w:hAnsi="Verdana" w:cs="Times New Roman"/>
          <w:color w:val="333333"/>
          <w:sz w:val="24"/>
          <w:szCs w:val="24"/>
        </w:rPr>
        <w:br/>
        <w:t>b.CRF</w:t>
      </w:r>
      <w:r w:rsidRPr="000F480F">
        <w:rPr>
          <w:rFonts w:ascii="Verdana" w:eastAsia="Times New Roman" w:hAnsi="Verdana" w:cs="Times New Roman"/>
          <w:color w:val="333333"/>
          <w:sz w:val="24"/>
          <w:szCs w:val="24"/>
        </w:rPr>
        <w:br/>
        <w:t>c.ARF</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40.</w:t>
      </w:r>
      <w:proofErr w:type="gramEnd"/>
      <w:r w:rsidRPr="000F480F">
        <w:rPr>
          <w:rFonts w:ascii="Verdana" w:eastAsia="Times New Roman" w:hAnsi="Verdana" w:cs="Times New Roman"/>
          <w:color w:val="333333"/>
          <w:sz w:val="24"/>
          <w:szCs w:val="24"/>
        </w:rPr>
        <w:t xml:space="preserve"> </w:t>
      </w:r>
      <w:proofErr w:type="gramStart"/>
      <w:r w:rsidRPr="000F480F">
        <w:rPr>
          <w:rFonts w:ascii="Verdana" w:eastAsia="Times New Roman" w:hAnsi="Verdana" w:cs="Times New Roman"/>
          <w:color w:val="333333"/>
          <w:sz w:val="24"/>
          <w:szCs w:val="24"/>
        </w:rPr>
        <w:t>whats</w:t>
      </w:r>
      <w:proofErr w:type="gramEnd"/>
      <w:r w:rsidRPr="000F480F">
        <w:rPr>
          <w:rFonts w:ascii="Verdana" w:eastAsia="Times New Roman" w:hAnsi="Verdana" w:cs="Times New Roman"/>
          <w:color w:val="333333"/>
          <w:sz w:val="24"/>
          <w:szCs w:val="24"/>
        </w:rPr>
        <w:t xml:space="preserve"> true about montoux test..</w:t>
      </w:r>
      <w:r w:rsidRPr="000F480F">
        <w:rPr>
          <w:rFonts w:ascii="Verdana" w:eastAsia="Times New Roman" w:hAnsi="Verdana" w:cs="Times New Roman"/>
          <w:color w:val="333333"/>
          <w:sz w:val="24"/>
          <w:szCs w:val="24"/>
        </w:rPr>
        <w:br/>
      </w:r>
      <w:proofErr w:type="gramStart"/>
      <w:r w:rsidRPr="000F480F">
        <w:rPr>
          <w:rFonts w:ascii="Verdana" w:eastAsia="Times New Roman" w:hAnsi="Verdana" w:cs="Times New Roman"/>
          <w:color w:val="333333"/>
          <w:sz w:val="24"/>
          <w:szCs w:val="24"/>
        </w:rPr>
        <w:t>a.reaction</w:t>
      </w:r>
      <w:proofErr w:type="gramEnd"/>
      <w:r w:rsidRPr="000F480F">
        <w:rPr>
          <w:rFonts w:ascii="Verdana" w:eastAsia="Times New Roman" w:hAnsi="Verdana" w:cs="Times New Roman"/>
          <w:color w:val="333333"/>
          <w:sz w:val="24"/>
          <w:szCs w:val="24"/>
        </w:rPr>
        <w:t xml:space="preserve"> type is type 4</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41.prednisolone..( cant recall what they asked,just remember there was a question regarding it as well ) </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42.in sternous exercise wats not increased….</w:t>
      </w:r>
      <w:r w:rsidRPr="000F480F">
        <w:rPr>
          <w:rFonts w:ascii="Verdana" w:eastAsia="Times New Roman" w:hAnsi="Verdana" w:cs="Times New Roman"/>
          <w:color w:val="333333"/>
          <w:sz w:val="24"/>
          <w:szCs w:val="24"/>
        </w:rPr>
        <w:br/>
        <w:t>a.heart rate</w:t>
      </w:r>
      <w:r w:rsidRPr="000F480F">
        <w:rPr>
          <w:rFonts w:ascii="Verdana" w:eastAsia="Times New Roman" w:hAnsi="Verdana" w:cs="Times New Roman"/>
          <w:color w:val="333333"/>
          <w:sz w:val="24"/>
          <w:szCs w:val="24"/>
        </w:rPr>
        <w:br/>
        <w:t>b.cardiac output</w:t>
      </w:r>
      <w:r w:rsidRPr="000F480F">
        <w:rPr>
          <w:rFonts w:ascii="Verdana" w:eastAsia="Times New Roman" w:hAnsi="Verdana" w:cs="Times New Roman"/>
          <w:color w:val="333333"/>
          <w:sz w:val="24"/>
          <w:szCs w:val="24"/>
        </w:rPr>
        <w:br/>
        <w:t>c.respiratory rate</w:t>
      </w:r>
      <w:r w:rsidRPr="000F480F">
        <w:rPr>
          <w:rFonts w:ascii="Verdana" w:eastAsia="Times New Roman" w:hAnsi="Verdana" w:cs="Times New Roman"/>
          <w:color w:val="333333"/>
          <w:sz w:val="24"/>
          <w:szCs w:val="24"/>
        </w:rPr>
        <w:br/>
        <w:t>d.blood pressure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43.pulse pressure</w:t>
      </w:r>
      <w:r w:rsidRPr="000F480F">
        <w:rPr>
          <w:rFonts w:ascii="Verdana" w:eastAsia="Times New Roman" w:hAnsi="Verdana" w:cs="Times New Roman"/>
          <w:color w:val="333333"/>
          <w:sz w:val="24"/>
          <w:szCs w:val="24"/>
        </w:rPr>
        <w:br/>
        <w:t>a. is differance of systolic and diastolic pressures</w:t>
      </w:r>
      <w:r w:rsidRPr="000F480F">
        <w:rPr>
          <w:rFonts w:ascii="Verdana" w:eastAsia="Times New Roman" w:hAnsi="Verdana" w:cs="Times New Roman"/>
          <w:color w:val="333333"/>
          <w:sz w:val="24"/>
          <w:szCs w:val="24"/>
        </w:rPr>
        <w:br/>
        <w:t>b. decreases in old age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44. </w:t>
      </w:r>
      <w:proofErr w:type="gramStart"/>
      <w:r w:rsidRPr="000F480F">
        <w:rPr>
          <w:rFonts w:ascii="Verdana" w:eastAsia="Times New Roman" w:hAnsi="Verdana" w:cs="Times New Roman"/>
          <w:color w:val="333333"/>
          <w:sz w:val="24"/>
          <w:szCs w:val="24"/>
        </w:rPr>
        <w:t>cardiac</w:t>
      </w:r>
      <w:proofErr w:type="gramEnd"/>
      <w:r w:rsidRPr="000F480F">
        <w:rPr>
          <w:rFonts w:ascii="Verdana" w:eastAsia="Times New Roman" w:hAnsi="Verdana" w:cs="Times New Roman"/>
          <w:color w:val="333333"/>
          <w:sz w:val="24"/>
          <w:szCs w:val="24"/>
        </w:rPr>
        <w:t xml:space="preserve"> index is..</w:t>
      </w:r>
      <w:r w:rsidRPr="000F480F">
        <w:rPr>
          <w:rFonts w:ascii="Verdana" w:eastAsia="Times New Roman" w:hAnsi="Verdana" w:cs="Times New Roman"/>
          <w:color w:val="333333"/>
          <w:sz w:val="24"/>
          <w:szCs w:val="24"/>
        </w:rPr>
        <w:br/>
      </w:r>
      <w:proofErr w:type="gramStart"/>
      <w:r w:rsidRPr="000F480F">
        <w:rPr>
          <w:rFonts w:ascii="Verdana" w:eastAsia="Times New Roman" w:hAnsi="Verdana" w:cs="Times New Roman"/>
          <w:color w:val="333333"/>
          <w:sz w:val="24"/>
          <w:szCs w:val="24"/>
        </w:rPr>
        <w:t>a</w:t>
      </w:r>
      <w:proofErr w:type="gramEnd"/>
      <w:r w:rsidRPr="000F480F">
        <w:rPr>
          <w:rFonts w:ascii="Verdana" w:eastAsia="Times New Roman" w:hAnsi="Verdana" w:cs="Times New Roman"/>
          <w:color w:val="333333"/>
          <w:sz w:val="24"/>
          <w:szCs w:val="24"/>
        </w:rPr>
        <w:t>. cardiac output to body surface area (BSA),</w:t>
      </w:r>
      <w:r w:rsidRPr="000F480F">
        <w:rPr>
          <w:rFonts w:ascii="Verdana" w:eastAsia="Times New Roman" w:hAnsi="Verdana" w:cs="Times New Roman"/>
          <w:color w:val="333333"/>
          <w:sz w:val="24"/>
          <w:szCs w:val="24"/>
        </w:rPr>
        <w:br/>
        <w:t>b.difference of end systolic volume and end diastolic volume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45. lysosomes</w:t>
      </w:r>
      <w:r w:rsidRPr="000F480F">
        <w:rPr>
          <w:rFonts w:ascii="Verdana" w:eastAsia="Times New Roman" w:hAnsi="Verdana" w:cs="Times New Roman"/>
          <w:color w:val="333333"/>
          <w:sz w:val="24"/>
          <w:szCs w:val="24"/>
        </w:rPr>
        <w:br/>
        <w:t>a. produced by golgi apparatus</w:t>
      </w:r>
      <w:r w:rsidRPr="000F480F">
        <w:rPr>
          <w:rFonts w:ascii="Verdana" w:eastAsia="Times New Roman" w:hAnsi="Verdana" w:cs="Times New Roman"/>
          <w:color w:val="333333"/>
          <w:sz w:val="24"/>
          <w:szCs w:val="24"/>
        </w:rPr>
        <w:br/>
        <w:t>b. has hydrolases n catalases</w:t>
      </w:r>
      <w:r w:rsidRPr="000F480F">
        <w:rPr>
          <w:rFonts w:ascii="Verdana" w:eastAsia="Times New Roman" w:hAnsi="Verdana" w:cs="Times New Roman"/>
          <w:color w:val="333333"/>
          <w:sz w:val="24"/>
          <w:szCs w:val="24"/>
        </w:rPr>
        <w:br/>
        <w:t>c. has oxidases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46.regarding carotid sheath,correct statement is:</w:t>
      </w:r>
      <w:r w:rsidRPr="000F480F">
        <w:rPr>
          <w:rFonts w:ascii="Verdana" w:eastAsia="Times New Roman" w:hAnsi="Verdana" w:cs="Times New Roman"/>
          <w:color w:val="333333"/>
          <w:sz w:val="24"/>
          <w:szCs w:val="24"/>
        </w:rPr>
        <w:br/>
        <w:t>a.contents are carotid artery,vagus nerve,internal jugular vein</w:t>
      </w:r>
      <w:r w:rsidRPr="000F480F">
        <w:rPr>
          <w:rFonts w:ascii="Verdana" w:eastAsia="Times New Roman" w:hAnsi="Verdana" w:cs="Times New Roman"/>
          <w:color w:val="333333"/>
          <w:sz w:val="24"/>
          <w:szCs w:val="24"/>
        </w:rPr>
        <w:br/>
        <w:t xml:space="preserve">b.formed by condensation of pretracheal fascia </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46.adenosine mode of action…a.</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47.dopexamine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48.bronchial tone circadian rhythm max at …a.early morning</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49.3rd space fluid loss.fluid of choice is…</w:t>
      </w:r>
      <w:r w:rsidRPr="000F480F">
        <w:rPr>
          <w:rFonts w:ascii="Verdana" w:eastAsia="Times New Roman" w:hAnsi="Verdana" w:cs="Times New Roman"/>
          <w:color w:val="333333"/>
          <w:sz w:val="24"/>
          <w:szCs w:val="24"/>
        </w:rPr>
        <w:br/>
        <w:t>a. blood,plasma</w:t>
      </w:r>
      <w:r w:rsidRPr="000F480F">
        <w:rPr>
          <w:rFonts w:ascii="Verdana" w:eastAsia="Times New Roman" w:hAnsi="Verdana" w:cs="Times New Roman"/>
          <w:color w:val="333333"/>
          <w:sz w:val="24"/>
          <w:szCs w:val="24"/>
        </w:rPr>
        <w:br/>
        <w:t>b.10%dextrose</w:t>
      </w:r>
      <w:r w:rsidRPr="000F480F">
        <w:rPr>
          <w:rFonts w:ascii="Verdana" w:eastAsia="Times New Roman" w:hAnsi="Verdana" w:cs="Times New Roman"/>
          <w:color w:val="333333"/>
          <w:sz w:val="24"/>
          <w:szCs w:val="24"/>
        </w:rPr>
        <w:br/>
        <w:t>c. ringers lactate</w:t>
      </w:r>
      <w:r w:rsidRPr="000F480F">
        <w:rPr>
          <w:rFonts w:ascii="Verdana" w:eastAsia="Times New Roman" w:hAnsi="Verdana" w:cs="Times New Roman"/>
          <w:color w:val="333333"/>
          <w:sz w:val="24"/>
          <w:szCs w:val="24"/>
        </w:rPr>
        <w:br/>
        <w:t>d. normal saline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50.class three antiarhythmic name</w:t>
      </w:r>
      <w:r w:rsidRPr="000F480F">
        <w:rPr>
          <w:rFonts w:ascii="Verdana" w:eastAsia="Times New Roman" w:hAnsi="Verdana" w:cs="Times New Roman"/>
          <w:color w:val="333333"/>
          <w:sz w:val="24"/>
          <w:szCs w:val="24"/>
        </w:rPr>
        <w:br/>
        <w:t>a. quinidine</w:t>
      </w:r>
      <w:r w:rsidRPr="000F480F">
        <w:rPr>
          <w:rFonts w:ascii="Verdana" w:eastAsia="Times New Roman" w:hAnsi="Verdana" w:cs="Times New Roman"/>
          <w:color w:val="333333"/>
          <w:sz w:val="24"/>
          <w:szCs w:val="24"/>
        </w:rPr>
        <w:br/>
        <w:t>b. pilocarpine</w:t>
      </w:r>
      <w:r w:rsidRPr="000F480F">
        <w:rPr>
          <w:rFonts w:ascii="Verdana" w:eastAsia="Times New Roman" w:hAnsi="Verdana" w:cs="Times New Roman"/>
          <w:color w:val="333333"/>
          <w:sz w:val="24"/>
          <w:szCs w:val="24"/>
        </w:rPr>
        <w:br/>
        <w:t>c. lidocaine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51.10-15% blood loss,,replace by ..</w:t>
      </w:r>
      <w:r w:rsidRPr="000F480F">
        <w:rPr>
          <w:rFonts w:ascii="Verdana" w:eastAsia="Times New Roman" w:hAnsi="Verdana" w:cs="Times New Roman"/>
          <w:color w:val="333333"/>
          <w:sz w:val="24"/>
          <w:szCs w:val="24"/>
        </w:rPr>
        <w:br/>
        <w:t>a. whole blood</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b. three times normal saline</w:t>
      </w:r>
      <w:r w:rsidRPr="000F480F">
        <w:rPr>
          <w:rFonts w:ascii="Verdana" w:eastAsia="Times New Roman" w:hAnsi="Verdana" w:cs="Times New Roman"/>
          <w:color w:val="333333"/>
          <w:sz w:val="24"/>
          <w:szCs w:val="24"/>
        </w:rPr>
        <w:br/>
        <w:t>c. ringers lactate</w:t>
      </w:r>
      <w:r w:rsidRPr="000F480F">
        <w:rPr>
          <w:rFonts w:ascii="Verdana" w:eastAsia="Times New Roman" w:hAnsi="Verdana" w:cs="Times New Roman"/>
          <w:color w:val="333333"/>
          <w:sz w:val="24"/>
          <w:szCs w:val="24"/>
        </w:rPr>
        <w:br/>
        <w:t>52.pulmonary ligament is</w:t>
      </w:r>
      <w:r w:rsidRPr="000F480F">
        <w:rPr>
          <w:rFonts w:ascii="Verdana" w:eastAsia="Times New Roman" w:hAnsi="Verdana" w:cs="Times New Roman"/>
          <w:color w:val="333333"/>
          <w:sz w:val="24"/>
          <w:szCs w:val="24"/>
        </w:rPr>
        <w:br/>
        <w:t>a. in which lung root sinks during respiration</w:t>
      </w:r>
      <w:r w:rsidRPr="000F480F">
        <w:rPr>
          <w:rFonts w:ascii="Verdana" w:eastAsia="Times New Roman" w:hAnsi="Verdana" w:cs="Times New Roman"/>
          <w:color w:val="333333"/>
          <w:sz w:val="24"/>
          <w:szCs w:val="24"/>
        </w:rPr>
        <w:br/>
        <w:t>b. a recess in parietal pleura</w:t>
      </w:r>
      <w:r w:rsidRPr="000F480F">
        <w:rPr>
          <w:rFonts w:ascii="Verdana" w:eastAsia="Times New Roman" w:hAnsi="Verdana" w:cs="Times New Roman"/>
          <w:color w:val="333333"/>
          <w:sz w:val="24"/>
          <w:szCs w:val="24"/>
        </w:rPr>
        <w:br/>
        <w:t>c.formed by condensation of Sibson fascia</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53.supra pleural fascia is …..</w:t>
      </w:r>
      <w:r w:rsidRPr="000F480F">
        <w:rPr>
          <w:rFonts w:ascii="Verdana" w:eastAsia="Times New Roman" w:hAnsi="Verdana" w:cs="Times New Roman"/>
          <w:color w:val="333333"/>
          <w:sz w:val="24"/>
          <w:szCs w:val="24"/>
        </w:rPr>
        <w:br/>
      </w:r>
      <w:proofErr w:type="gramStart"/>
      <w:r w:rsidRPr="000F480F">
        <w:rPr>
          <w:rFonts w:ascii="Verdana" w:eastAsia="Times New Roman" w:hAnsi="Verdana" w:cs="Times New Roman"/>
          <w:color w:val="333333"/>
          <w:sz w:val="24"/>
          <w:szCs w:val="24"/>
        </w:rPr>
        <w:t>a.thickining</w:t>
      </w:r>
      <w:proofErr w:type="gramEnd"/>
      <w:r w:rsidRPr="000F480F">
        <w:rPr>
          <w:rFonts w:ascii="Verdana" w:eastAsia="Times New Roman" w:hAnsi="Verdana" w:cs="Times New Roman"/>
          <w:color w:val="333333"/>
          <w:sz w:val="24"/>
          <w:szCs w:val="24"/>
        </w:rPr>
        <w:t xml:space="preserve"> of pretrachial fascia</w:t>
      </w:r>
      <w:r w:rsidRPr="000F480F">
        <w:rPr>
          <w:rFonts w:ascii="Verdana" w:eastAsia="Times New Roman" w:hAnsi="Verdana" w:cs="Times New Roman"/>
          <w:color w:val="333333"/>
          <w:sz w:val="24"/>
          <w:szCs w:val="24"/>
        </w:rPr>
        <w:br/>
        <w:t>b.attached to first rib</w:t>
      </w:r>
      <w:r w:rsidRPr="000F480F">
        <w:rPr>
          <w:rFonts w:ascii="Verdana" w:eastAsia="Times New Roman" w:hAnsi="Verdana" w:cs="Times New Roman"/>
          <w:color w:val="333333"/>
          <w:sz w:val="24"/>
          <w:szCs w:val="24"/>
        </w:rPr>
        <w:br/>
        <w:t>c.moves with respiration,</w:t>
      </w:r>
      <w:r w:rsidRPr="000F480F">
        <w:rPr>
          <w:rFonts w:ascii="Verdana" w:eastAsia="Times New Roman" w:hAnsi="Verdana" w:cs="Times New Roman"/>
          <w:color w:val="333333"/>
          <w:sz w:val="24"/>
          <w:szCs w:val="24"/>
        </w:rPr>
        <w:br/>
        <w:t>d.subclavian vessels crosses it superiorly</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54. </w:t>
      </w:r>
      <w:proofErr w:type="gramStart"/>
      <w:r w:rsidRPr="000F480F">
        <w:rPr>
          <w:rFonts w:ascii="Verdana" w:eastAsia="Times New Roman" w:hAnsi="Verdana" w:cs="Times New Roman"/>
          <w:color w:val="333333"/>
          <w:sz w:val="24"/>
          <w:szCs w:val="24"/>
        </w:rPr>
        <w:t>chorda</w:t>
      </w:r>
      <w:proofErr w:type="gramEnd"/>
      <w:r w:rsidRPr="000F480F">
        <w:rPr>
          <w:rFonts w:ascii="Verdana" w:eastAsia="Times New Roman" w:hAnsi="Verdana" w:cs="Times New Roman"/>
          <w:color w:val="333333"/>
          <w:sz w:val="24"/>
          <w:szCs w:val="24"/>
        </w:rPr>
        <w:t xml:space="preserve"> tympani,select one false…..</w:t>
      </w:r>
      <w:r w:rsidRPr="000F480F">
        <w:rPr>
          <w:rFonts w:ascii="Verdana" w:eastAsia="Times New Roman" w:hAnsi="Verdana" w:cs="Times New Roman"/>
          <w:color w:val="333333"/>
          <w:sz w:val="24"/>
          <w:szCs w:val="24"/>
        </w:rPr>
        <w:br/>
      </w:r>
      <w:proofErr w:type="gramStart"/>
      <w:r w:rsidRPr="000F480F">
        <w:rPr>
          <w:rFonts w:ascii="Verdana" w:eastAsia="Times New Roman" w:hAnsi="Verdana" w:cs="Times New Roman"/>
          <w:color w:val="333333"/>
          <w:sz w:val="24"/>
          <w:szCs w:val="24"/>
        </w:rPr>
        <w:t>a</w:t>
      </w:r>
      <w:proofErr w:type="gramEnd"/>
      <w:r w:rsidRPr="000F480F">
        <w:rPr>
          <w:rFonts w:ascii="Verdana" w:eastAsia="Times New Roman" w:hAnsi="Verdana" w:cs="Times New Roman"/>
          <w:color w:val="333333"/>
          <w:sz w:val="24"/>
          <w:szCs w:val="24"/>
        </w:rPr>
        <w:t>. supplies posterior 2/3 of tongue,</w:t>
      </w:r>
      <w:r w:rsidRPr="000F480F">
        <w:rPr>
          <w:rFonts w:ascii="Verdana" w:eastAsia="Times New Roman" w:hAnsi="Verdana" w:cs="Times New Roman"/>
          <w:color w:val="333333"/>
          <w:sz w:val="24"/>
          <w:szCs w:val="24"/>
        </w:rPr>
        <w:br/>
        <w:t>b .leaves through styloid mastoid foramen.</w:t>
      </w:r>
      <w:r w:rsidRPr="000F480F">
        <w:rPr>
          <w:rFonts w:ascii="Verdana" w:eastAsia="Times New Roman" w:hAnsi="Verdana" w:cs="Times New Roman"/>
          <w:color w:val="333333"/>
          <w:sz w:val="24"/>
          <w:szCs w:val="24"/>
        </w:rPr>
        <w:br/>
        <w:t>. c. passes over upper part of medial side of tympanic membrane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55.all are mesoderm derivative except….</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56.road traffic accident ,patient now having bleeding from left ear n left eye pupil dilated,which cranial nerve damaged</w:t>
      </w:r>
      <w:r w:rsidRPr="000F480F">
        <w:rPr>
          <w:rFonts w:ascii="Verdana" w:eastAsia="Times New Roman" w:hAnsi="Verdana" w:cs="Times New Roman"/>
          <w:color w:val="333333"/>
          <w:sz w:val="24"/>
          <w:szCs w:val="24"/>
        </w:rPr>
        <w:br/>
        <w:t>a.occulomotor</w:t>
      </w:r>
      <w:r w:rsidRPr="000F480F">
        <w:rPr>
          <w:rFonts w:ascii="Verdana" w:eastAsia="Times New Roman" w:hAnsi="Verdana" w:cs="Times New Roman"/>
          <w:color w:val="333333"/>
          <w:sz w:val="24"/>
          <w:szCs w:val="24"/>
        </w:rPr>
        <w:br/>
        <w:t>b.trigeminal</w:t>
      </w:r>
      <w:r w:rsidRPr="000F480F">
        <w:rPr>
          <w:rFonts w:ascii="Verdana" w:eastAsia="Times New Roman" w:hAnsi="Verdana" w:cs="Times New Roman"/>
          <w:color w:val="333333"/>
          <w:sz w:val="24"/>
          <w:szCs w:val="24"/>
        </w:rPr>
        <w:br/>
        <w:t>c.trochlear</w:t>
      </w:r>
      <w:r w:rsidRPr="000F480F">
        <w:rPr>
          <w:rFonts w:ascii="Verdana" w:eastAsia="Times New Roman" w:hAnsi="Verdana" w:cs="Times New Roman"/>
          <w:color w:val="333333"/>
          <w:sz w:val="24"/>
          <w:szCs w:val="24"/>
        </w:rPr>
        <w:br/>
        <w:t>d.facial</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57.thoracic part of sympathetic trunk supplies all except..</w:t>
      </w:r>
      <w:r w:rsidRPr="000F480F">
        <w:rPr>
          <w:rFonts w:ascii="Verdana" w:eastAsia="Times New Roman" w:hAnsi="Verdana" w:cs="Times New Roman"/>
          <w:color w:val="333333"/>
          <w:sz w:val="24"/>
          <w:szCs w:val="24"/>
        </w:rPr>
        <w:br/>
        <w:t>a. heart,</w:t>
      </w:r>
      <w:r w:rsidRPr="000F480F">
        <w:rPr>
          <w:rFonts w:ascii="Verdana" w:eastAsia="Times New Roman" w:hAnsi="Verdana" w:cs="Times New Roman"/>
          <w:color w:val="333333"/>
          <w:sz w:val="24"/>
          <w:szCs w:val="24"/>
        </w:rPr>
        <w:br/>
        <w:t>b. lungs,</w:t>
      </w:r>
      <w:r w:rsidRPr="000F480F">
        <w:rPr>
          <w:rFonts w:ascii="Verdana" w:eastAsia="Times New Roman" w:hAnsi="Verdana" w:cs="Times New Roman"/>
          <w:color w:val="333333"/>
          <w:sz w:val="24"/>
          <w:szCs w:val="24"/>
        </w:rPr>
        <w:br/>
        <w:t>c. aorta,</w:t>
      </w:r>
      <w:r w:rsidRPr="000F480F">
        <w:rPr>
          <w:rFonts w:ascii="Verdana" w:eastAsia="Times New Roman" w:hAnsi="Verdana" w:cs="Times New Roman"/>
          <w:color w:val="333333"/>
          <w:sz w:val="24"/>
          <w:szCs w:val="24"/>
        </w:rPr>
        <w:br/>
        <w:t xml:space="preserve">d. parietal pleura </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58.respiratory quotient is</w:t>
      </w:r>
      <w:r w:rsidRPr="000F480F">
        <w:rPr>
          <w:rFonts w:ascii="Verdana" w:eastAsia="Times New Roman" w:hAnsi="Verdana" w:cs="Times New Roman"/>
          <w:color w:val="333333"/>
          <w:sz w:val="24"/>
          <w:szCs w:val="24"/>
        </w:rPr>
        <w:br/>
        <w:t>a.carbondioxide produced per oxygen utilization</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59.mac of sevoflurane with 60% N2O</w:t>
      </w:r>
      <w:r w:rsidRPr="000F480F">
        <w:rPr>
          <w:rFonts w:ascii="Verdana" w:eastAsia="Times New Roman" w:hAnsi="Verdana" w:cs="Times New Roman"/>
          <w:color w:val="333333"/>
          <w:sz w:val="24"/>
          <w:szCs w:val="24"/>
        </w:rPr>
        <w:br/>
        <w:t>a. 0.66-0.68</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60.which of following joint is immoveable</w:t>
      </w:r>
      <w:r w:rsidRPr="000F480F">
        <w:rPr>
          <w:rFonts w:ascii="Verdana" w:eastAsia="Times New Roman" w:hAnsi="Verdana" w:cs="Times New Roman"/>
          <w:color w:val="333333"/>
          <w:sz w:val="24"/>
          <w:szCs w:val="24"/>
        </w:rPr>
        <w:br/>
        <w:t>a.manubrosternal</w:t>
      </w:r>
      <w:r w:rsidRPr="000F480F">
        <w:rPr>
          <w:rFonts w:ascii="Verdana" w:eastAsia="Times New Roman" w:hAnsi="Verdana" w:cs="Times New Roman"/>
          <w:color w:val="333333"/>
          <w:sz w:val="24"/>
          <w:szCs w:val="24"/>
        </w:rPr>
        <w:br/>
        <w:t>b.sternoclavicular</w:t>
      </w:r>
      <w:r w:rsidRPr="000F480F">
        <w:rPr>
          <w:rFonts w:ascii="Verdana" w:eastAsia="Times New Roman" w:hAnsi="Verdana" w:cs="Times New Roman"/>
          <w:color w:val="333333"/>
          <w:sz w:val="24"/>
          <w:szCs w:val="24"/>
        </w:rPr>
        <w:br/>
        <w:t>c.symphsis pubis</w:t>
      </w:r>
      <w:r w:rsidRPr="000F480F">
        <w:rPr>
          <w:rFonts w:ascii="Verdana" w:eastAsia="Times New Roman" w:hAnsi="Verdana" w:cs="Times New Roman"/>
          <w:color w:val="333333"/>
          <w:sz w:val="24"/>
          <w:szCs w:val="24"/>
        </w:rPr>
        <w:br/>
        <w:t>d.shoulder joint</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61.dorsal rami of cervical spinal nerves supply</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62.regarding bronchopulmonary segments correct statement is</w:t>
      </w:r>
      <w:r w:rsidRPr="000F480F">
        <w:rPr>
          <w:rFonts w:ascii="Verdana" w:eastAsia="Times New Roman" w:hAnsi="Verdana" w:cs="Times New Roman"/>
          <w:color w:val="333333"/>
          <w:sz w:val="24"/>
          <w:szCs w:val="24"/>
        </w:rPr>
        <w:br/>
        <w:t>a.has a segmental bronchus</w:t>
      </w:r>
      <w:r w:rsidRPr="000F480F">
        <w:rPr>
          <w:rFonts w:ascii="Verdana" w:eastAsia="Times New Roman" w:hAnsi="Verdana" w:cs="Times New Roman"/>
          <w:color w:val="333333"/>
          <w:sz w:val="24"/>
          <w:szCs w:val="24"/>
        </w:rPr>
        <w:br/>
        <w:t>b.anatomical ,surgical,functional unit of lung</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63.which of following organism causes menigites sec. to pyogenic lung abcess</w:t>
      </w:r>
      <w:r w:rsidRPr="000F480F">
        <w:rPr>
          <w:rFonts w:ascii="Verdana" w:eastAsia="Times New Roman" w:hAnsi="Verdana" w:cs="Times New Roman"/>
          <w:color w:val="333333"/>
          <w:sz w:val="24"/>
          <w:szCs w:val="24"/>
        </w:rPr>
        <w:br/>
        <w:t>a.streptococcus</w:t>
      </w:r>
      <w:r w:rsidRPr="000F480F">
        <w:rPr>
          <w:rFonts w:ascii="Verdana" w:eastAsia="Times New Roman" w:hAnsi="Verdana" w:cs="Times New Roman"/>
          <w:color w:val="333333"/>
          <w:sz w:val="24"/>
          <w:szCs w:val="24"/>
        </w:rPr>
        <w:br/>
        <w:t>b.staphyllococcus</w:t>
      </w:r>
      <w:r w:rsidRPr="000F480F">
        <w:rPr>
          <w:rFonts w:ascii="Verdana" w:eastAsia="Times New Roman" w:hAnsi="Verdana" w:cs="Times New Roman"/>
          <w:color w:val="333333"/>
          <w:sz w:val="24"/>
          <w:szCs w:val="24"/>
        </w:rPr>
        <w:br/>
        <w:t>c.h.influenza</w:t>
      </w:r>
      <w:r w:rsidRPr="000F480F">
        <w:rPr>
          <w:rFonts w:ascii="Verdana" w:eastAsia="Times New Roman" w:hAnsi="Verdana" w:cs="Times New Roman"/>
          <w:color w:val="333333"/>
          <w:sz w:val="24"/>
          <w:szCs w:val="24"/>
        </w:rPr>
        <w:br/>
        <w:t>d.neisseria</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64.true regarding trachea</w:t>
      </w:r>
      <w:r w:rsidRPr="000F480F">
        <w:rPr>
          <w:rFonts w:ascii="Verdana" w:eastAsia="Times New Roman" w:hAnsi="Verdana" w:cs="Times New Roman"/>
          <w:color w:val="333333"/>
          <w:sz w:val="24"/>
          <w:szCs w:val="24"/>
        </w:rPr>
        <w:br/>
        <w:t>a. contains macrophages in alveoli</w:t>
      </w:r>
      <w:r w:rsidRPr="000F480F">
        <w:rPr>
          <w:rFonts w:ascii="Verdana" w:eastAsia="Times New Roman" w:hAnsi="Verdana" w:cs="Times New Roman"/>
          <w:color w:val="333333"/>
          <w:sz w:val="24"/>
          <w:szCs w:val="24"/>
        </w:rPr>
        <w:br/>
        <w:t>b. incomplete cartilages in airway tract tubes</w:t>
      </w:r>
      <w:r w:rsidRPr="000F480F">
        <w:rPr>
          <w:rFonts w:ascii="Verdana" w:eastAsia="Times New Roman" w:hAnsi="Verdana" w:cs="Times New Roman"/>
          <w:color w:val="333333"/>
          <w:sz w:val="24"/>
          <w:szCs w:val="24"/>
        </w:rPr>
        <w:br/>
        <w:t>c. cilliated epithelium uptil terminal bronchus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65.nitrogen breath test can be used for a.measuring dead space .</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66</w:t>
      </w:r>
      <w:proofErr w:type="gramStart"/>
      <w:r w:rsidRPr="000F480F">
        <w:rPr>
          <w:rFonts w:ascii="Verdana" w:eastAsia="Times New Roman" w:hAnsi="Verdana" w:cs="Times New Roman"/>
          <w:color w:val="333333"/>
          <w:sz w:val="24"/>
          <w:szCs w:val="24"/>
        </w:rPr>
        <w:t>.regarding</w:t>
      </w:r>
      <w:proofErr w:type="gramEnd"/>
      <w:r w:rsidRPr="000F480F">
        <w:rPr>
          <w:rFonts w:ascii="Verdana" w:eastAsia="Times New Roman" w:hAnsi="Verdana" w:cs="Times New Roman"/>
          <w:color w:val="333333"/>
          <w:sz w:val="24"/>
          <w:szCs w:val="24"/>
        </w:rPr>
        <w:t xml:space="preserve"> right brachiocepahilc vein,what is true</w:t>
      </w:r>
      <w:r w:rsidRPr="000F480F">
        <w:rPr>
          <w:rFonts w:ascii="Verdana" w:eastAsia="Times New Roman" w:hAnsi="Verdana" w:cs="Times New Roman"/>
          <w:color w:val="333333"/>
          <w:sz w:val="24"/>
          <w:szCs w:val="24"/>
        </w:rPr>
        <w:br/>
        <w:t>a. has valve</w:t>
      </w:r>
      <w:r w:rsidRPr="000F480F">
        <w:rPr>
          <w:rFonts w:ascii="Verdana" w:eastAsia="Times New Roman" w:hAnsi="Verdana" w:cs="Times New Roman"/>
          <w:color w:val="333333"/>
          <w:sz w:val="24"/>
          <w:szCs w:val="24"/>
        </w:rPr>
        <w:br/>
        <w:t>b. right is longer than left</w:t>
      </w:r>
      <w:r w:rsidRPr="000F480F">
        <w:rPr>
          <w:rFonts w:ascii="Verdana" w:eastAsia="Times New Roman" w:hAnsi="Verdana" w:cs="Times New Roman"/>
          <w:color w:val="333333"/>
          <w:sz w:val="24"/>
          <w:szCs w:val="24"/>
        </w:rPr>
        <w:br/>
        <w:t>c. commences at level of t4</w:t>
      </w:r>
      <w:r w:rsidRPr="000F480F">
        <w:rPr>
          <w:rFonts w:ascii="Verdana" w:eastAsia="Times New Roman" w:hAnsi="Verdana" w:cs="Times New Roman"/>
          <w:color w:val="333333"/>
          <w:sz w:val="24"/>
          <w:szCs w:val="24"/>
        </w:rPr>
        <w:br/>
        <w:t>d. is vertical</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67.filling of ventricle produces which heart sound .</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br/>
        <w:t>68</w:t>
      </w:r>
      <w:proofErr w:type="gramStart"/>
      <w:r w:rsidRPr="000F480F">
        <w:rPr>
          <w:rFonts w:ascii="Verdana" w:eastAsia="Times New Roman" w:hAnsi="Verdana" w:cs="Times New Roman"/>
          <w:color w:val="333333"/>
          <w:sz w:val="24"/>
          <w:szCs w:val="24"/>
        </w:rPr>
        <w:t>.lymph</w:t>
      </w:r>
      <w:proofErr w:type="gramEnd"/>
      <w:r w:rsidRPr="000F480F">
        <w:rPr>
          <w:rFonts w:ascii="Verdana" w:eastAsia="Times New Roman" w:hAnsi="Verdana" w:cs="Times New Roman"/>
          <w:color w:val="333333"/>
          <w:sz w:val="24"/>
          <w:szCs w:val="24"/>
        </w:rPr>
        <w:t xml:space="preserve"> is drained into</w:t>
      </w:r>
      <w:r w:rsidRPr="000F480F">
        <w:rPr>
          <w:rFonts w:ascii="Verdana" w:eastAsia="Times New Roman" w:hAnsi="Verdana" w:cs="Times New Roman"/>
          <w:color w:val="333333"/>
          <w:sz w:val="24"/>
          <w:szCs w:val="24"/>
        </w:rPr>
        <w:br/>
        <w:t>a.spleen</w:t>
      </w:r>
      <w:r w:rsidRPr="000F480F">
        <w:rPr>
          <w:rFonts w:ascii="Verdana" w:eastAsia="Times New Roman" w:hAnsi="Verdana" w:cs="Times New Roman"/>
          <w:color w:val="333333"/>
          <w:sz w:val="24"/>
          <w:szCs w:val="24"/>
        </w:rPr>
        <w:br/>
        <w:t>b.thymus</w:t>
      </w:r>
      <w:r w:rsidRPr="000F480F">
        <w:rPr>
          <w:rFonts w:ascii="Verdana" w:eastAsia="Times New Roman" w:hAnsi="Verdana" w:cs="Times New Roman"/>
          <w:color w:val="333333"/>
          <w:sz w:val="24"/>
          <w:szCs w:val="24"/>
        </w:rPr>
        <w:br/>
        <w:t xml:space="preserve">c.lymph node </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69.regarding inferior vena cava,what is true ..</w:t>
      </w:r>
      <w:r w:rsidRPr="000F480F">
        <w:rPr>
          <w:rFonts w:ascii="Verdana" w:eastAsia="Times New Roman" w:hAnsi="Verdana" w:cs="Times New Roman"/>
          <w:color w:val="333333"/>
          <w:sz w:val="24"/>
          <w:szCs w:val="24"/>
        </w:rPr>
        <w:br/>
        <w:t>a.commences at L5</w:t>
      </w:r>
      <w:r w:rsidRPr="000F480F">
        <w:rPr>
          <w:rFonts w:ascii="Verdana" w:eastAsia="Times New Roman" w:hAnsi="Verdana" w:cs="Times New Roman"/>
          <w:color w:val="333333"/>
          <w:sz w:val="24"/>
          <w:szCs w:val="24"/>
        </w:rPr>
        <w:br/>
        <w:t>b.lies posterior to right renal gland</w:t>
      </w:r>
      <w:r w:rsidRPr="000F480F">
        <w:rPr>
          <w:rFonts w:ascii="Verdana" w:eastAsia="Times New Roman" w:hAnsi="Verdana" w:cs="Times New Roman"/>
          <w:color w:val="333333"/>
          <w:sz w:val="24"/>
          <w:szCs w:val="24"/>
        </w:rPr>
        <w:br/>
        <w:t>c.related to bare area of liver</w:t>
      </w:r>
      <w:r w:rsidRPr="000F480F">
        <w:rPr>
          <w:rFonts w:ascii="Verdana" w:eastAsia="Times New Roman" w:hAnsi="Verdana" w:cs="Times New Roman"/>
          <w:color w:val="333333"/>
          <w:sz w:val="24"/>
          <w:szCs w:val="24"/>
        </w:rPr>
        <w:br/>
        <w:t xml:space="preserve">d.has tributaries similar to aorta </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70.regarding internal jugular vein</w:t>
      </w:r>
      <w:r w:rsidRPr="000F480F">
        <w:rPr>
          <w:rFonts w:ascii="Verdana" w:eastAsia="Times New Roman" w:hAnsi="Verdana" w:cs="Times New Roman"/>
          <w:color w:val="333333"/>
          <w:sz w:val="24"/>
          <w:szCs w:val="24"/>
        </w:rPr>
        <w:br/>
        <w:t>a.continuation of sigmoid sinus,</w:t>
      </w:r>
      <w:r w:rsidRPr="000F480F">
        <w:rPr>
          <w:rFonts w:ascii="Verdana" w:eastAsia="Times New Roman" w:hAnsi="Verdana" w:cs="Times New Roman"/>
          <w:color w:val="333333"/>
          <w:sz w:val="24"/>
          <w:szCs w:val="24"/>
        </w:rPr>
        <w:br/>
        <w:t>b.hypoglossal nerve crosses it anteriorly,,</w:t>
      </w:r>
      <w:r w:rsidRPr="000F480F">
        <w:rPr>
          <w:rFonts w:ascii="Verdana" w:eastAsia="Times New Roman" w:hAnsi="Verdana" w:cs="Times New Roman"/>
          <w:color w:val="333333"/>
          <w:sz w:val="24"/>
          <w:szCs w:val="24"/>
        </w:rPr>
        <w:br/>
        <w:t>c.lingual nerve is its tributary,</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71.anterior inferior cerebellar artery is a branch of</w:t>
      </w:r>
      <w:r w:rsidRPr="000F480F">
        <w:rPr>
          <w:rFonts w:ascii="Verdana" w:eastAsia="Times New Roman" w:hAnsi="Verdana" w:cs="Times New Roman"/>
          <w:color w:val="333333"/>
          <w:sz w:val="24"/>
          <w:szCs w:val="24"/>
        </w:rPr>
        <w:br/>
        <w:t>a.pica</w:t>
      </w:r>
      <w:r w:rsidRPr="000F480F">
        <w:rPr>
          <w:rFonts w:ascii="Verdana" w:eastAsia="Times New Roman" w:hAnsi="Verdana" w:cs="Times New Roman"/>
          <w:color w:val="333333"/>
          <w:sz w:val="24"/>
          <w:szCs w:val="24"/>
        </w:rPr>
        <w:br/>
        <w:t>b.basillar artey</w:t>
      </w:r>
      <w:r w:rsidRPr="000F480F">
        <w:rPr>
          <w:rFonts w:ascii="Verdana" w:eastAsia="Times New Roman" w:hAnsi="Verdana" w:cs="Times New Roman"/>
          <w:color w:val="333333"/>
          <w:sz w:val="24"/>
          <w:szCs w:val="24"/>
        </w:rPr>
        <w:br/>
        <w:t>c.vertebral artery</w:t>
      </w:r>
      <w:r w:rsidRPr="000F480F">
        <w:rPr>
          <w:rFonts w:ascii="Verdana" w:eastAsia="Times New Roman" w:hAnsi="Verdana" w:cs="Times New Roman"/>
          <w:color w:val="333333"/>
          <w:sz w:val="24"/>
          <w:szCs w:val="24"/>
        </w:rPr>
        <w:br/>
        <w:t>d.posterior cerebral artery</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72.which of following doesn’t have any sensory supply</w:t>
      </w:r>
      <w:r w:rsidRPr="000F480F">
        <w:rPr>
          <w:rFonts w:ascii="Verdana" w:eastAsia="Times New Roman" w:hAnsi="Verdana" w:cs="Times New Roman"/>
          <w:color w:val="333333"/>
          <w:sz w:val="24"/>
          <w:szCs w:val="24"/>
        </w:rPr>
        <w:br/>
        <w:t>a.hypoglossal nerve,</w:t>
      </w:r>
      <w:r w:rsidRPr="000F480F">
        <w:rPr>
          <w:rFonts w:ascii="Verdana" w:eastAsia="Times New Roman" w:hAnsi="Verdana" w:cs="Times New Roman"/>
          <w:color w:val="333333"/>
          <w:sz w:val="24"/>
          <w:szCs w:val="24"/>
        </w:rPr>
        <w:br/>
        <w:t>b.vagus nerve,</w:t>
      </w:r>
      <w:r w:rsidRPr="000F480F">
        <w:rPr>
          <w:rFonts w:ascii="Verdana" w:eastAsia="Times New Roman" w:hAnsi="Verdana" w:cs="Times New Roman"/>
          <w:color w:val="333333"/>
          <w:sz w:val="24"/>
          <w:szCs w:val="24"/>
        </w:rPr>
        <w:br/>
        <w:t>c.occulomotor nerve,,</w:t>
      </w:r>
      <w:r w:rsidRPr="000F480F">
        <w:rPr>
          <w:rFonts w:ascii="Verdana" w:eastAsia="Times New Roman" w:hAnsi="Verdana" w:cs="Times New Roman"/>
          <w:color w:val="333333"/>
          <w:sz w:val="24"/>
          <w:szCs w:val="24"/>
        </w:rPr>
        <w:br/>
        <w:t>d.trochlear nerve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73.a patient is inducted with an inhalational agent,he develops bronchospasm n airway irritation, (I think in question it was also mentioned about mac of that agent and it was &lt; 0.1 ,,don’t remember exactly ) which agent is responsible for this:</w:t>
      </w:r>
      <w:r w:rsidRPr="000F480F">
        <w:rPr>
          <w:rFonts w:ascii="Verdana" w:eastAsia="Times New Roman" w:hAnsi="Verdana" w:cs="Times New Roman"/>
          <w:color w:val="333333"/>
          <w:sz w:val="24"/>
          <w:szCs w:val="24"/>
        </w:rPr>
        <w:br/>
        <w:t>a.isoflurane</w:t>
      </w:r>
      <w:r w:rsidRPr="000F480F">
        <w:rPr>
          <w:rFonts w:ascii="Verdana" w:eastAsia="Times New Roman" w:hAnsi="Verdana" w:cs="Times New Roman"/>
          <w:color w:val="333333"/>
          <w:sz w:val="24"/>
          <w:szCs w:val="24"/>
        </w:rPr>
        <w:br/>
        <w:t>b.desflurane</w:t>
      </w:r>
      <w:r w:rsidRPr="000F480F">
        <w:rPr>
          <w:rFonts w:ascii="Verdana" w:eastAsia="Times New Roman" w:hAnsi="Verdana" w:cs="Times New Roman"/>
          <w:color w:val="333333"/>
          <w:sz w:val="24"/>
          <w:szCs w:val="24"/>
        </w:rPr>
        <w:br/>
        <w:t>c.halothane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d.sevoflurane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74.what is true about amide local anaesthetics: a.they are bound to albumin</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75.regarding ropivacaine what is true</w:t>
      </w:r>
      <w:r w:rsidRPr="000F480F">
        <w:rPr>
          <w:rFonts w:ascii="Verdana" w:eastAsia="Times New Roman" w:hAnsi="Verdana" w:cs="Times New Roman"/>
          <w:color w:val="333333"/>
          <w:sz w:val="24"/>
          <w:szCs w:val="24"/>
        </w:rPr>
        <w:br/>
        <w:t>a.less cardiotoxic</w:t>
      </w:r>
      <w:r w:rsidRPr="000F480F">
        <w:rPr>
          <w:rFonts w:ascii="Verdana" w:eastAsia="Times New Roman" w:hAnsi="Verdana" w:cs="Times New Roman"/>
          <w:color w:val="333333"/>
          <w:sz w:val="24"/>
          <w:szCs w:val="24"/>
        </w:rPr>
        <w:br/>
        <w:t>b.long duration of action</w:t>
      </w:r>
      <w:r w:rsidRPr="000F480F">
        <w:rPr>
          <w:rFonts w:ascii="Verdana" w:eastAsia="Times New Roman" w:hAnsi="Verdana" w:cs="Times New Roman"/>
          <w:color w:val="333333"/>
          <w:sz w:val="24"/>
          <w:szCs w:val="24"/>
        </w:rPr>
        <w:br/>
        <w:t>c.equally effective than bupivacaine</w:t>
      </w:r>
      <w:r w:rsidRPr="000F480F">
        <w:rPr>
          <w:rFonts w:ascii="Verdana" w:eastAsia="Times New Roman" w:hAnsi="Verdana" w:cs="Times New Roman"/>
          <w:color w:val="333333"/>
          <w:sz w:val="24"/>
          <w:szCs w:val="24"/>
        </w:rPr>
        <w:br/>
        <w:t>d.pKa is equal to that of bupivacaine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76.most toxic local anaesthetic is: a.bupivacaine b.ropivacaine c.lidocaine d.dimethocaine </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77.suxamethonium causes tachycardia in a patient ,,what is the mechanism ?</w:t>
      </w:r>
      <w:r w:rsidRPr="000F480F">
        <w:rPr>
          <w:rFonts w:ascii="Verdana" w:eastAsia="Times New Roman" w:hAnsi="Verdana" w:cs="Times New Roman"/>
          <w:color w:val="333333"/>
          <w:sz w:val="24"/>
          <w:szCs w:val="24"/>
        </w:rPr>
        <w:br/>
        <w:t>a.it blocks nicotinin receptors at post synaptic junction</w:t>
      </w:r>
      <w:r w:rsidRPr="000F480F">
        <w:rPr>
          <w:rFonts w:ascii="Verdana" w:eastAsia="Times New Roman" w:hAnsi="Verdana" w:cs="Times New Roman"/>
          <w:color w:val="333333"/>
          <w:sz w:val="24"/>
          <w:szCs w:val="24"/>
        </w:rPr>
        <w:br/>
        <w:t>b.it blocks nicotinic receptors at autonomic ganglia</w:t>
      </w:r>
      <w:r w:rsidRPr="000F480F">
        <w:rPr>
          <w:rFonts w:ascii="Verdana" w:eastAsia="Times New Roman" w:hAnsi="Verdana" w:cs="Times New Roman"/>
          <w:color w:val="333333"/>
          <w:sz w:val="24"/>
          <w:szCs w:val="24"/>
        </w:rPr>
        <w:br/>
        <w:t>c.it blocks muscarinic receptors at postsynaptic terminal</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78.you have given a dose of suxamethonium in a patient ,now u have to give another dose,you are very cautious regarding second dose,why ?</w:t>
      </w:r>
      <w:r w:rsidRPr="000F480F">
        <w:rPr>
          <w:rFonts w:ascii="Verdana" w:eastAsia="Times New Roman" w:hAnsi="Verdana" w:cs="Times New Roman"/>
          <w:color w:val="333333"/>
          <w:sz w:val="24"/>
          <w:szCs w:val="24"/>
        </w:rPr>
        <w:br/>
        <w:t>a.because of hyperkalemia</w:t>
      </w:r>
      <w:r w:rsidRPr="000F480F">
        <w:rPr>
          <w:rFonts w:ascii="Verdana" w:eastAsia="Times New Roman" w:hAnsi="Verdana" w:cs="Times New Roman"/>
          <w:color w:val="333333"/>
          <w:sz w:val="24"/>
          <w:szCs w:val="24"/>
        </w:rPr>
        <w:br/>
        <w:t>b.because of hypocalcemia</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79.regarding ropivacaine what s true:</w:t>
      </w:r>
      <w:r w:rsidRPr="000F480F">
        <w:rPr>
          <w:rFonts w:ascii="Verdana" w:eastAsia="Times New Roman" w:hAnsi="Verdana" w:cs="Times New Roman"/>
          <w:color w:val="333333"/>
          <w:sz w:val="24"/>
          <w:szCs w:val="24"/>
        </w:rPr>
        <w:br/>
        <w:t>a.low ph increases its shelf life</w:t>
      </w:r>
      <w:r w:rsidRPr="000F480F">
        <w:rPr>
          <w:rFonts w:ascii="Verdana" w:eastAsia="Times New Roman" w:hAnsi="Verdana" w:cs="Times New Roman"/>
          <w:color w:val="333333"/>
          <w:sz w:val="24"/>
          <w:szCs w:val="24"/>
        </w:rPr>
        <w:br/>
        <w:t>b.more toxic than bupivacaine</w:t>
      </w:r>
      <w:r w:rsidRPr="000F480F">
        <w:rPr>
          <w:rFonts w:ascii="Verdana" w:eastAsia="Times New Roman" w:hAnsi="Verdana" w:cs="Times New Roman"/>
          <w:color w:val="333333"/>
          <w:sz w:val="24"/>
          <w:szCs w:val="24"/>
        </w:rPr>
        <w:br/>
        <w:t>c.it is a recemic mixture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80.piperacurium is preferred over pancuronium because</w:t>
      </w:r>
      <w:r w:rsidRPr="000F480F">
        <w:rPr>
          <w:rFonts w:ascii="Verdana" w:eastAsia="Times New Roman" w:hAnsi="Verdana" w:cs="Times New Roman"/>
          <w:color w:val="333333"/>
          <w:sz w:val="24"/>
          <w:szCs w:val="24"/>
        </w:rPr>
        <w:br/>
        <w:t>a.renal excretion is less</w:t>
      </w:r>
      <w:r w:rsidRPr="000F480F">
        <w:rPr>
          <w:rFonts w:ascii="Verdana" w:eastAsia="Times New Roman" w:hAnsi="Verdana" w:cs="Times New Roman"/>
          <w:color w:val="333333"/>
          <w:sz w:val="24"/>
          <w:szCs w:val="24"/>
        </w:rPr>
        <w:br/>
        <w:t>b.cardiovascular stability is more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81.which local anaesthetic causes methaemoglobinemia:</w:t>
      </w:r>
      <w:r w:rsidRPr="000F480F">
        <w:rPr>
          <w:rFonts w:ascii="Verdana" w:eastAsia="Times New Roman" w:hAnsi="Verdana" w:cs="Times New Roman"/>
          <w:color w:val="333333"/>
          <w:sz w:val="24"/>
          <w:szCs w:val="24"/>
        </w:rPr>
        <w:br/>
        <w:t>a.lidocaine</w:t>
      </w:r>
      <w:r w:rsidRPr="000F480F">
        <w:rPr>
          <w:rFonts w:ascii="Verdana" w:eastAsia="Times New Roman" w:hAnsi="Verdana" w:cs="Times New Roman"/>
          <w:color w:val="333333"/>
          <w:sz w:val="24"/>
          <w:szCs w:val="24"/>
        </w:rPr>
        <w:br/>
        <w:t>b.bupivacaine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c. Prilocaine d.</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82</w:t>
      </w:r>
      <w:proofErr w:type="gramStart"/>
      <w:r w:rsidRPr="000F480F">
        <w:rPr>
          <w:rFonts w:ascii="Verdana" w:eastAsia="Times New Roman" w:hAnsi="Verdana" w:cs="Times New Roman"/>
          <w:color w:val="333333"/>
          <w:sz w:val="24"/>
          <w:szCs w:val="24"/>
        </w:rPr>
        <w:t>.half</w:t>
      </w:r>
      <w:proofErr w:type="gramEnd"/>
      <w:r w:rsidRPr="000F480F">
        <w:rPr>
          <w:rFonts w:ascii="Verdana" w:eastAsia="Times New Roman" w:hAnsi="Verdana" w:cs="Times New Roman"/>
          <w:color w:val="333333"/>
          <w:sz w:val="24"/>
          <w:szCs w:val="24"/>
        </w:rPr>
        <w:t xml:space="preserve"> life of pseudocholinesterase is:</w:t>
      </w:r>
      <w:r w:rsidRPr="000F480F">
        <w:rPr>
          <w:rFonts w:ascii="Verdana" w:eastAsia="Times New Roman" w:hAnsi="Verdana" w:cs="Times New Roman"/>
          <w:color w:val="333333"/>
          <w:sz w:val="24"/>
          <w:szCs w:val="24"/>
        </w:rPr>
        <w:br/>
        <w:t>a.12-16 weeks</w:t>
      </w:r>
      <w:r w:rsidRPr="000F480F">
        <w:rPr>
          <w:rFonts w:ascii="Verdana" w:eastAsia="Times New Roman" w:hAnsi="Verdana" w:cs="Times New Roman"/>
          <w:color w:val="333333"/>
          <w:sz w:val="24"/>
          <w:szCs w:val="24"/>
        </w:rPr>
        <w:br/>
        <w:t>b.3 hours</w:t>
      </w:r>
      <w:r w:rsidRPr="000F480F">
        <w:rPr>
          <w:rFonts w:ascii="Verdana" w:eastAsia="Times New Roman" w:hAnsi="Verdana" w:cs="Times New Roman"/>
          <w:color w:val="333333"/>
          <w:sz w:val="24"/>
          <w:szCs w:val="24"/>
        </w:rPr>
        <w:br/>
        <w:t>c.2 days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83.orifice of a tube is small,flow of gas through small orifice affected by which parameter</w:t>
      </w:r>
      <w:r w:rsidRPr="000F480F">
        <w:rPr>
          <w:rFonts w:ascii="Verdana" w:eastAsia="Times New Roman" w:hAnsi="Verdana" w:cs="Times New Roman"/>
          <w:color w:val="333333"/>
          <w:sz w:val="24"/>
          <w:szCs w:val="24"/>
        </w:rPr>
        <w:br/>
        <w:t>: a.presseure difference</w:t>
      </w:r>
      <w:r w:rsidRPr="000F480F">
        <w:rPr>
          <w:rFonts w:ascii="Verdana" w:eastAsia="Times New Roman" w:hAnsi="Verdana" w:cs="Times New Roman"/>
          <w:color w:val="333333"/>
          <w:sz w:val="24"/>
          <w:szCs w:val="24"/>
        </w:rPr>
        <w:br/>
        <w:t>b.density</w:t>
      </w:r>
      <w:r w:rsidRPr="000F480F">
        <w:rPr>
          <w:rFonts w:ascii="Verdana" w:eastAsia="Times New Roman" w:hAnsi="Verdana" w:cs="Times New Roman"/>
          <w:color w:val="333333"/>
          <w:sz w:val="24"/>
          <w:szCs w:val="24"/>
        </w:rPr>
        <w:br/>
        <w:t>c.radius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84.what is true about viscosity? </w:t>
      </w:r>
      <w:proofErr w:type="gramStart"/>
      <w:r w:rsidRPr="000F480F">
        <w:rPr>
          <w:rFonts w:ascii="Verdana" w:eastAsia="Times New Roman" w:hAnsi="Verdana" w:cs="Times New Roman"/>
          <w:color w:val="333333"/>
          <w:sz w:val="24"/>
          <w:szCs w:val="24"/>
        </w:rPr>
        <w:t>a.it</w:t>
      </w:r>
      <w:proofErr w:type="gramEnd"/>
      <w:r w:rsidRPr="000F480F">
        <w:rPr>
          <w:rFonts w:ascii="Verdana" w:eastAsia="Times New Roman" w:hAnsi="Verdana" w:cs="Times New Roman"/>
          <w:color w:val="333333"/>
          <w:sz w:val="24"/>
          <w:szCs w:val="24"/>
        </w:rPr>
        <w:t xml:space="preserve"> decreases on increasing temperature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85.in pregnancy respiratory rate increases which hormone is responsible for that : a.estrogen b.prolactin c.thyroid d.progesterone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86.in huntingtons chorea succinyl choline is contraindicated ,why? </w:t>
      </w:r>
      <w:proofErr w:type="gramStart"/>
      <w:r w:rsidRPr="000F480F">
        <w:rPr>
          <w:rFonts w:ascii="Verdana" w:eastAsia="Times New Roman" w:hAnsi="Verdana" w:cs="Times New Roman"/>
          <w:color w:val="333333"/>
          <w:sz w:val="24"/>
          <w:szCs w:val="24"/>
        </w:rPr>
        <w:t>a.pseducholine</w:t>
      </w:r>
      <w:proofErr w:type="gramEnd"/>
      <w:r w:rsidRPr="000F480F">
        <w:rPr>
          <w:rFonts w:ascii="Verdana" w:eastAsia="Times New Roman" w:hAnsi="Verdana" w:cs="Times New Roman"/>
          <w:color w:val="333333"/>
          <w:sz w:val="24"/>
          <w:szCs w:val="24"/>
        </w:rPr>
        <w:t xml:space="preserve"> esterase is deficient</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87.ace inhibitor acts in ccf by .. a.reducing cardiac out put .b.by decreasing av conduction c.by decreasing SA and AV conduction</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88.which one of following is correct : a. po2 90 spO2 1OO% b. po2 60 spO2 90% c. po2 50 spO2 60% </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89.in how many percentage of population malignant hyperthermia chances exist? a.&lt;50% b. 60% c. 80%</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90.cis atrecurium is preferred over atricurium why? </w:t>
      </w:r>
      <w:proofErr w:type="gramStart"/>
      <w:r w:rsidRPr="000F480F">
        <w:rPr>
          <w:rFonts w:ascii="Verdana" w:eastAsia="Times New Roman" w:hAnsi="Verdana" w:cs="Times New Roman"/>
          <w:color w:val="333333"/>
          <w:sz w:val="24"/>
          <w:szCs w:val="24"/>
        </w:rPr>
        <w:t>a.due</w:t>
      </w:r>
      <w:proofErr w:type="gramEnd"/>
      <w:r w:rsidRPr="000F480F">
        <w:rPr>
          <w:rFonts w:ascii="Verdana" w:eastAsia="Times New Roman" w:hAnsi="Verdana" w:cs="Times New Roman"/>
          <w:color w:val="333333"/>
          <w:sz w:val="24"/>
          <w:szCs w:val="24"/>
        </w:rPr>
        <w:t xml:space="preserve"> to less production of metabolites b.dosesnot release histamine 91.preganglionic sympathetic supply to sublingual gland is transmitted along which cranial nerve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92.regarding why nitrous not used in abdominal surgeries correct statement is: a.distends intestine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br/>
        <w:t>93. ECG of a patient shows progressively increasing PR intervals followed by dropped beat. What is the condition? a) Third degree heart block b) Mobitz Type 1 c) Sinus arrhythmia d) Mobitz Type 2</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94.one case scenerio was given in which ph was 7.4,,pCO 2 was 60,,and HCO3 was 26 a.respiratory acidosis b.type 1 respiratory failure and compensated respiratory acidosis c.type 2 respiratory failure and compensated respiratory acidosis d.metabolic alkalosis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95.best indicator of preload is: a.pulmonary capillary wedge pressue b.ventricular end diastolic volume c.end systolic volume d.organ perfusion</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96.All are the branches of Vagus nerve EXCEPT a) Auricular b) Lacrimal c)Pharyngeal d) Recurrent Laryngeal</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97.About CSF most appropriate statement is a) it is ultrafilterate of Plasma b) has more glucose than blood c) has cushioing effect d) absorbed in Choroid Plexus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98.sodium in blood is electrically balanced by .chloride ion .bicarbonate .rest options don’t remember </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99.maximum map is in a.ivc b.svc c.pulmonary artery d.capillaries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100.glucose tranports across membrane due to its concentration difference,it is called: a.diffusion b.facilitated diffusion c.active tranport d.sec. </w:t>
      </w:r>
      <w:proofErr w:type="gramStart"/>
      <w:r w:rsidRPr="000F480F">
        <w:rPr>
          <w:rFonts w:ascii="Verdana" w:eastAsia="Times New Roman" w:hAnsi="Verdana" w:cs="Times New Roman"/>
          <w:color w:val="333333"/>
          <w:sz w:val="24"/>
          <w:szCs w:val="24"/>
        </w:rPr>
        <w:t>active</w:t>
      </w:r>
      <w:proofErr w:type="gramEnd"/>
      <w:r w:rsidRPr="000F480F">
        <w:rPr>
          <w:rFonts w:ascii="Verdana" w:eastAsia="Times New Roman" w:hAnsi="Verdana" w:cs="Times New Roman"/>
          <w:color w:val="333333"/>
          <w:sz w:val="24"/>
          <w:szCs w:val="24"/>
        </w:rPr>
        <w:t xml:space="preserve"> tranport</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101.cell is in complete depolarization phase in : a.qrs complex b.QT interval c.ST segment d.T wave </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102. Muscle relaxant that can be given to an asthmatic pt a. atracurium b. tubocurare c. cisatracurium d. suxa </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103.Regarding Laudanosine</w:t>
      </w:r>
      <w:proofErr w:type="gramStart"/>
      <w:r w:rsidRPr="000F480F">
        <w:rPr>
          <w:rFonts w:ascii="Verdana" w:eastAsia="Times New Roman" w:hAnsi="Verdana" w:cs="Times New Roman"/>
          <w:color w:val="333333"/>
          <w:sz w:val="24"/>
          <w:szCs w:val="24"/>
        </w:rPr>
        <w:t>,all</w:t>
      </w:r>
      <w:proofErr w:type="gramEnd"/>
      <w:r w:rsidRPr="000F480F">
        <w:rPr>
          <w:rFonts w:ascii="Verdana" w:eastAsia="Times New Roman" w:hAnsi="Verdana" w:cs="Times New Roman"/>
          <w:color w:val="333333"/>
          <w:sz w:val="24"/>
          <w:szCs w:val="24"/>
        </w:rPr>
        <w:t xml:space="preserve"> true except (exact options don’t remember </w:t>
      </w:r>
      <w:r w:rsidRPr="000F480F">
        <w:rPr>
          <w:rFonts w:ascii="Verdana" w:eastAsia="Times New Roman" w:hAnsi="Verdana" w:cs="Times New Roman"/>
          <w:color w:val="333333"/>
          <w:sz w:val="24"/>
          <w:szCs w:val="24"/>
        </w:rPr>
        <w:lastRenderedPageBreak/>
        <w:t xml:space="preserve">but I guess they were like this ) a.metabolite of atra and cis curium b.less conc . </w:t>
      </w:r>
      <w:proofErr w:type="gramStart"/>
      <w:r w:rsidRPr="000F480F">
        <w:rPr>
          <w:rFonts w:ascii="Verdana" w:eastAsia="Times New Roman" w:hAnsi="Verdana" w:cs="Times New Roman"/>
          <w:color w:val="333333"/>
          <w:sz w:val="24"/>
          <w:szCs w:val="24"/>
        </w:rPr>
        <w:t>produced</w:t>
      </w:r>
      <w:proofErr w:type="gramEnd"/>
      <w:r w:rsidRPr="000F480F">
        <w:rPr>
          <w:rFonts w:ascii="Verdana" w:eastAsia="Times New Roman" w:hAnsi="Verdana" w:cs="Times New Roman"/>
          <w:color w:val="333333"/>
          <w:sz w:val="24"/>
          <w:szCs w:val="24"/>
        </w:rPr>
        <w:t xml:space="preserve"> by cis than atracurium c. crosses blood brain barrier d.cns depression</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104.regarding intracranial part of facial nerve what is true: a.give rise to greater petrosal nerve b.nerve to submandibular gland c.nerve to tensor tympani </w:t>
      </w:r>
      <w:r>
        <w:rPr>
          <w:rFonts w:ascii="Verdana" w:eastAsia="Times New Roman" w:hAnsi="Verdana" w:cs="Times New Roman"/>
          <w:noProof/>
          <w:vanish/>
          <w:color w:val="6699CC"/>
          <w:sz w:val="21"/>
          <w:szCs w:val="21"/>
        </w:rPr>
        <w:drawing>
          <wp:inline distT="0" distB="0" distL="0" distR="0">
            <wp:extent cx="171450" cy="171450"/>
            <wp:effectExtent l="19050" t="0" r="0" b="0"/>
            <wp:docPr id="4" name="Picture 4" descr="E:\My Stuff\FCPS Part-1 Past Papers__files\icon18_edit_allbkg.gif">
              <a:hlinkClick xmlns:a="http://schemas.openxmlformats.org/drawingml/2006/main" r:id="rId7"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y Stuff\FCPS Part-1 Past Papers__files\icon18_edit_allbkg.gif">
                      <a:hlinkClick r:id="rId7" tooltip="&quot;Edit Post&quot;"/>
                    </pic:cNvPr>
                    <pic:cNvPicPr>
                      <a:picLocks noChangeAspect="1" noChangeArrowheads="1"/>
                    </pic:cNvPicPr>
                  </pic:nvPicPr>
                  <pic:blipFill>
                    <a:blip r:embed="rId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F480F" w:rsidRPr="000F480F" w:rsidRDefault="000F480F" w:rsidP="000F480F">
      <w:pPr>
        <w:spacing w:after="100" w:afterAutospacing="1" w:line="360" w:lineRule="atLeast"/>
        <w:outlineLvl w:val="1"/>
        <w:rPr>
          <w:ins w:id="1" w:author="Unknown"/>
          <w:rFonts w:ascii="Verdana" w:eastAsia="Times New Roman" w:hAnsi="Verdana" w:cs="Times New Roman"/>
          <w:b/>
          <w:bCs/>
          <w:color w:val="FF9933"/>
        </w:rPr>
      </w:pPr>
      <w:bookmarkStart w:id="2" w:name="4867920028522664746"/>
      <w:bookmarkEnd w:id="2"/>
      <w:r>
        <w:rPr>
          <w:rFonts w:ascii="Verdana" w:eastAsia="Times New Roman" w:hAnsi="Verdana" w:cs="Times New Roman"/>
          <w:noProof/>
          <w:vanish/>
          <w:color w:val="6699CC"/>
          <w:sz w:val="21"/>
          <w:szCs w:val="21"/>
        </w:rPr>
        <w:drawing>
          <wp:inline distT="0" distB="0" distL="0" distR="0">
            <wp:extent cx="171450" cy="171450"/>
            <wp:effectExtent l="19050" t="0" r="0" b="0"/>
            <wp:docPr id="8" name="Picture 8" descr="E:\My Stuff\FCPS Part-1 Past Papers__files\icon18_edit_allbkg.gif">
              <a:hlinkClick xmlns:a="http://schemas.openxmlformats.org/drawingml/2006/main" r:id="rId9"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y Stuff\FCPS Part-1 Past Papers__files\icon18_edit_allbkg.gif">
                      <a:hlinkClick r:id="rId9" tooltip="&quot;Edit Post&quot;"/>
                    </pic:cNvPr>
                    <pic:cNvPicPr>
                      <a:picLocks noChangeAspect="1" noChangeArrowheads="1"/>
                    </pic:cNvPicPr>
                  </pic:nvPicPr>
                  <pic:blipFill>
                    <a:blip r:embed="rId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bookmarkStart w:id="3" w:name="3968684921561842470"/>
    <w:bookmarkEnd w:id="3"/>
    <w:p w:rsidR="000F480F" w:rsidRPr="000F480F" w:rsidRDefault="003907C5" w:rsidP="000F480F">
      <w:pPr>
        <w:spacing w:before="100" w:beforeAutospacing="1" w:after="100" w:afterAutospacing="1" w:line="360" w:lineRule="atLeast"/>
        <w:outlineLvl w:val="2"/>
        <w:rPr>
          <w:ins w:id="4" w:author="Unknown"/>
          <w:rFonts w:ascii="Verdana" w:eastAsia="Times New Roman" w:hAnsi="Verdana" w:cs="Times New Roman"/>
          <w:b/>
          <w:bCs/>
          <w:color w:val="333333"/>
          <w:sz w:val="27"/>
          <w:szCs w:val="27"/>
        </w:rPr>
      </w:pPr>
      <w:ins w:id="5" w:author="Unknown">
        <w:r w:rsidRPr="000F480F">
          <w:rPr>
            <w:rFonts w:ascii="Verdana" w:eastAsia="Times New Roman" w:hAnsi="Verdana" w:cs="Times New Roman"/>
            <w:b/>
            <w:bCs/>
            <w:color w:val="333333"/>
            <w:sz w:val="27"/>
            <w:szCs w:val="27"/>
          </w:rPr>
          <w:fldChar w:fldCharType="begin"/>
        </w:r>
        <w:r w:rsidR="000F480F" w:rsidRPr="000F480F">
          <w:rPr>
            <w:rFonts w:ascii="Verdana" w:eastAsia="Times New Roman" w:hAnsi="Verdana" w:cs="Times New Roman"/>
            <w:b/>
            <w:bCs/>
            <w:color w:val="333333"/>
            <w:sz w:val="27"/>
            <w:szCs w:val="27"/>
          </w:rPr>
          <w:instrText xml:space="preserve"> HYPERLINK "http://fcpspastpapers.blogspot.com/2010/07/medicine-25th-may-2010.html" </w:instrText>
        </w:r>
        <w:r w:rsidRPr="000F480F">
          <w:rPr>
            <w:rFonts w:ascii="Verdana" w:eastAsia="Times New Roman" w:hAnsi="Verdana" w:cs="Times New Roman"/>
            <w:b/>
            <w:bCs/>
            <w:color w:val="333333"/>
            <w:sz w:val="27"/>
            <w:szCs w:val="27"/>
          </w:rPr>
          <w:fldChar w:fldCharType="separate"/>
        </w:r>
        <w:r w:rsidR="000F480F" w:rsidRPr="000F480F">
          <w:rPr>
            <w:rFonts w:ascii="Verdana" w:eastAsia="Times New Roman" w:hAnsi="Verdana" w:cs="Times New Roman"/>
            <w:b/>
            <w:bCs/>
            <w:color w:val="6699CC"/>
            <w:sz w:val="27"/>
            <w:szCs w:val="27"/>
            <w:u w:val="single"/>
          </w:rPr>
          <w:t>Medicine 25th May, 2010</w:t>
        </w:r>
        <w:r w:rsidRPr="000F480F">
          <w:rPr>
            <w:rFonts w:ascii="Verdana" w:eastAsia="Times New Roman" w:hAnsi="Verdana" w:cs="Times New Roman"/>
            <w:b/>
            <w:bCs/>
            <w:color w:val="333333"/>
            <w:sz w:val="27"/>
            <w:szCs w:val="27"/>
          </w:rPr>
          <w:fldChar w:fldCharType="end"/>
        </w:r>
      </w:ins>
    </w:p>
    <w:p w:rsidR="005F3C91" w:rsidRDefault="000F480F" w:rsidP="000F480F">
      <w:pPr>
        <w:spacing w:after="0" w:line="360" w:lineRule="atLeast"/>
        <w:rPr>
          <w:rFonts w:ascii="Verdana" w:eastAsia="Times New Roman" w:hAnsi="Verdana" w:cs="Times New Roman"/>
          <w:color w:val="333333"/>
          <w:sz w:val="24"/>
          <w:szCs w:val="24"/>
        </w:rPr>
      </w:pPr>
      <w:ins w:id="6" w:author="Unknown">
        <w:r w:rsidRPr="000F480F">
          <w:rPr>
            <w:rFonts w:ascii="Verdana" w:eastAsia="Times New Roman" w:hAnsi="Verdana" w:cs="Times New Roman"/>
            <w:color w:val="333333"/>
            <w:sz w:val="24"/>
            <w:szCs w:val="24"/>
          </w:rPr>
          <w:t>1</w:t>
        </w:r>
        <w:r w:rsidRPr="000F480F">
          <w:rPr>
            <w:rFonts w:ascii="Verdana" w:eastAsia="Times New Roman" w:hAnsi="Verdana" w:cs="Times New Roman"/>
            <w:color w:val="333333"/>
            <w:sz w:val="24"/>
            <w:szCs w:val="24"/>
          </w:rPr>
          <w:br/>
          <w:t>ECG changes can be seen in the following conditions EXCEPT</w:t>
        </w:r>
        <w:r w:rsidRPr="000F480F">
          <w:rPr>
            <w:rFonts w:ascii="Verdana" w:eastAsia="Times New Roman" w:hAnsi="Verdana" w:cs="Times New Roman"/>
            <w:color w:val="333333"/>
            <w:sz w:val="24"/>
            <w:szCs w:val="24"/>
          </w:rPr>
          <w:br/>
          <w:t>a) Change in body position</w:t>
        </w:r>
        <w:r w:rsidRPr="000F480F">
          <w:rPr>
            <w:rFonts w:ascii="Verdana" w:eastAsia="Times New Roman" w:hAnsi="Verdana" w:cs="Times New Roman"/>
            <w:color w:val="333333"/>
            <w:sz w:val="24"/>
            <w:szCs w:val="24"/>
          </w:rPr>
          <w:br/>
          <w:t>b) MI</w:t>
        </w:r>
        <w:r w:rsidRPr="000F480F">
          <w:rPr>
            <w:rFonts w:ascii="Verdana" w:eastAsia="Times New Roman" w:hAnsi="Verdana" w:cs="Times New Roman"/>
            <w:color w:val="333333"/>
            <w:sz w:val="24"/>
            <w:szCs w:val="24"/>
          </w:rPr>
          <w:br/>
          <w:t xml:space="preserve">c) Sleep </w:t>
        </w:r>
        <w:r w:rsidRPr="000F480F">
          <w:rPr>
            <w:rFonts w:ascii="Verdana" w:eastAsia="Times New Roman" w:hAnsi="Verdana" w:cs="Times New Roman"/>
            <w:color w:val="333333"/>
            <w:sz w:val="24"/>
            <w:szCs w:val="24"/>
          </w:rPr>
          <w:br/>
          <w:t>(http://ajpregu.physiology.org/cgi/content/full/292/3/R1320)</w:t>
        </w:r>
        <w:r w:rsidRPr="000F480F">
          <w:rPr>
            <w:rFonts w:ascii="Verdana" w:eastAsia="Times New Roman" w:hAnsi="Verdana" w:cs="Times New Roman"/>
            <w:color w:val="333333"/>
            <w:sz w:val="24"/>
            <w:szCs w:val="24"/>
          </w:rPr>
          <w:br/>
          <w:t>d) Mitral stenosis</w:t>
        </w:r>
        <w:r w:rsidRPr="000F480F">
          <w:rPr>
            <w:rFonts w:ascii="Verdana" w:eastAsia="Times New Roman" w:hAnsi="Verdana" w:cs="Times New Roman"/>
            <w:color w:val="333333"/>
            <w:sz w:val="24"/>
            <w:szCs w:val="24"/>
          </w:rPr>
          <w:br/>
          <w:t>e) Aortic regurgitation</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 xml:space="preserve">A: </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2</w:t>
        </w:r>
        <w:r w:rsidRPr="000F480F">
          <w:rPr>
            <w:rFonts w:ascii="Verdana" w:eastAsia="Times New Roman" w:hAnsi="Verdana" w:cs="Times New Roman"/>
            <w:color w:val="333333"/>
            <w:sz w:val="24"/>
            <w:szCs w:val="24"/>
          </w:rPr>
          <w:br/>
          <w:t>About NEURAL TUBE</w:t>
        </w:r>
        <w:r w:rsidRPr="000F480F">
          <w:rPr>
            <w:rFonts w:ascii="Verdana" w:eastAsia="Times New Roman" w:hAnsi="Verdana" w:cs="Times New Roman"/>
            <w:color w:val="333333"/>
            <w:sz w:val="24"/>
            <w:szCs w:val="24"/>
          </w:rPr>
          <w:br/>
          <w:t>a) Forms primitive streak</w:t>
        </w:r>
        <w:r w:rsidRPr="000F480F">
          <w:rPr>
            <w:rFonts w:ascii="Verdana" w:eastAsia="Times New Roman" w:hAnsi="Verdana" w:cs="Times New Roman"/>
            <w:color w:val="333333"/>
            <w:sz w:val="24"/>
            <w:szCs w:val="24"/>
          </w:rPr>
          <w:br/>
          <w:t>b) Forms notochord</w:t>
        </w:r>
        <w:r w:rsidRPr="000F480F">
          <w:rPr>
            <w:rFonts w:ascii="Verdana" w:eastAsia="Times New Roman" w:hAnsi="Verdana" w:cs="Times New Roman"/>
            <w:color w:val="333333"/>
            <w:sz w:val="24"/>
            <w:szCs w:val="24"/>
          </w:rPr>
          <w:br/>
          <w:t>c) Cns develops from it</w:t>
        </w:r>
        <w:r w:rsidRPr="000F480F">
          <w:rPr>
            <w:rFonts w:ascii="Verdana" w:eastAsia="Times New Roman" w:hAnsi="Verdana" w:cs="Times New Roman"/>
            <w:color w:val="333333"/>
            <w:sz w:val="24"/>
            <w:szCs w:val="24"/>
          </w:rPr>
          <w:br/>
          <w:t>d) Forms three germ layers</w:t>
        </w:r>
        <w:r w:rsidRPr="000F480F">
          <w:rPr>
            <w:rFonts w:ascii="Verdana" w:eastAsia="Times New Roman" w:hAnsi="Verdana" w:cs="Times New Roman"/>
            <w:color w:val="333333"/>
            <w:sz w:val="24"/>
            <w:szCs w:val="24"/>
          </w:rPr>
          <w:br/>
          <w:t>e) …</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C (http://en.wikipedia.org/wiki/Neural_tube )</w:t>
        </w:r>
        <w:r w:rsidRPr="000F480F">
          <w:rPr>
            <w:rFonts w:ascii="Verdana" w:eastAsia="Times New Roman" w:hAnsi="Verdana" w:cs="Times New Roman"/>
            <w:color w:val="333333"/>
            <w:sz w:val="24"/>
            <w:szCs w:val="24"/>
          </w:rPr>
          <w:br/>
          <w:t>3</w:t>
        </w:r>
        <w:r w:rsidRPr="000F480F">
          <w:rPr>
            <w:rFonts w:ascii="Verdana" w:eastAsia="Times New Roman" w:hAnsi="Verdana" w:cs="Times New Roman"/>
            <w:color w:val="333333"/>
            <w:sz w:val="24"/>
            <w:szCs w:val="24"/>
          </w:rPr>
          <w:br/>
          <w:t>SACRALIZATION</w:t>
        </w:r>
        <w:r w:rsidRPr="000F480F">
          <w:rPr>
            <w:rFonts w:ascii="Verdana" w:eastAsia="Times New Roman" w:hAnsi="Verdana" w:cs="Times New Roman"/>
            <w:color w:val="333333"/>
            <w:sz w:val="24"/>
            <w:szCs w:val="24"/>
          </w:rPr>
          <w:br/>
          <w:t>a) Union of 1st sacral vertebra with 5th lumbar</w:t>
        </w:r>
        <w:r w:rsidRPr="000F480F">
          <w:rPr>
            <w:rFonts w:ascii="Verdana" w:eastAsia="Times New Roman" w:hAnsi="Verdana" w:cs="Times New Roman"/>
            <w:color w:val="333333"/>
            <w:sz w:val="24"/>
            <w:szCs w:val="24"/>
          </w:rPr>
          <w:br/>
          <w:t>b) Union of 5th lumbar with 1st sacral</w:t>
        </w:r>
        <w:r w:rsidRPr="000F480F">
          <w:rPr>
            <w:rFonts w:ascii="Verdana" w:eastAsia="Times New Roman" w:hAnsi="Verdana" w:cs="Times New Roman"/>
            <w:color w:val="333333"/>
            <w:sz w:val="24"/>
            <w:szCs w:val="24"/>
          </w:rPr>
          <w:br/>
          <w:t>c) Fusion of all sacral vertebra to form sacrum</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d) Flexion at sacrum</w:t>
        </w:r>
        <w:r w:rsidRPr="000F480F">
          <w:rPr>
            <w:rFonts w:ascii="Verdana" w:eastAsia="Times New Roman" w:hAnsi="Verdana" w:cs="Times New Roman"/>
            <w:color w:val="333333"/>
            <w:sz w:val="24"/>
            <w:szCs w:val="24"/>
          </w:rPr>
          <w:br/>
          <w:t>e) …</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 xml:space="preserve">B </w:t>
        </w:r>
        <w:r w:rsidRPr="000F480F">
          <w:rPr>
            <w:rFonts w:ascii="Verdana" w:eastAsia="Times New Roman" w:hAnsi="Verdana" w:cs="Times New Roman"/>
            <w:color w:val="333333"/>
            <w:sz w:val="24"/>
            <w:szCs w:val="24"/>
          </w:rPr>
          <w:br/>
          <w:t>4</w:t>
        </w:r>
        <w:r w:rsidRPr="000F480F">
          <w:rPr>
            <w:rFonts w:ascii="Verdana" w:eastAsia="Times New Roman" w:hAnsi="Verdana" w:cs="Times New Roman"/>
            <w:color w:val="333333"/>
            <w:sz w:val="24"/>
            <w:szCs w:val="24"/>
          </w:rPr>
          <w:br/>
          <w:t>Stroke volume</w:t>
        </w:r>
        <w:r w:rsidRPr="000F480F">
          <w:rPr>
            <w:rFonts w:ascii="Verdana" w:eastAsia="Times New Roman" w:hAnsi="Verdana" w:cs="Times New Roman"/>
            <w:color w:val="333333"/>
            <w:sz w:val="24"/>
            <w:szCs w:val="24"/>
          </w:rPr>
          <w:br/>
          <w:t>a) Cardiac output depends on it</w:t>
        </w:r>
        <w:r w:rsidRPr="000F480F">
          <w:rPr>
            <w:rFonts w:ascii="Verdana" w:eastAsia="Times New Roman" w:hAnsi="Verdana" w:cs="Times New Roman"/>
            <w:color w:val="333333"/>
            <w:sz w:val="24"/>
            <w:szCs w:val="24"/>
          </w:rPr>
          <w:br/>
          <w:t>b) Heart rate determines stroke volume</w:t>
        </w:r>
        <w:r w:rsidRPr="000F480F">
          <w:rPr>
            <w:rFonts w:ascii="Verdana" w:eastAsia="Times New Roman" w:hAnsi="Verdana" w:cs="Times New Roman"/>
            <w:color w:val="333333"/>
            <w:sz w:val="24"/>
            <w:szCs w:val="24"/>
          </w:rPr>
          <w:br/>
          <w:t>c) Increases in haemorrhage</w:t>
        </w:r>
        <w:r w:rsidRPr="000F480F">
          <w:rPr>
            <w:rFonts w:ascii="Verdana" w:eastAsia="Times New Roman" w:hAnsi="Verdana" w:cs="Times New Roman"/>
            <w:color w:val="333333"/>
            <w:sz w:val="24"/>
            <w:szCs w:val="24"/>
          </w:rPr>
          <w:br/>
          <w:t>d) Independent of venous return</w:t>
        </w:r>
        <w:r w:rsidRPr="000F480F">
          <w:rPr>
            <w:rFonts w:ascii="Verdana" w:eastAsia="Times New Roman" w:hAnsi="Verdana" w:cs="Times New Roman"/>
            <w:color w:val="333333"/>
            <w:sz w:val="24"/>
            <w:szCs w:val="24"/>
          </w:rPr>
          <w:br/>
          <w:t>e) …</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DNT KNW EXACTLY</w:t>
        </w:r>
        <w:r w:rsidRPr="000F480F">
          <w:rPr>
            <w:rFonts w:ascii="Verdana" w:eastAsia="Times New Roman" w:hAnsi="Verdana" w:cs="Times New Roman"/>
            <w:color w:val="333333"/>
            <w:sz w:val="24"/>
            <w:szCs w:val="24"/>
          </w:rPr>
          <w:br/>
          <w:t>5</w:t>
        </w:r>
        <w:r w:rsidRPr="000F480F">
          <w:rPr>
            <w:rFonts w:ascii="Verdana" w:eastAsia="Times New Roman" w:hAnsi="Verdana" w:cs="Times New Roman"/>
            <w:color w:val="333333"/>
            <w:sz w:val="24"/>
            <w:szCs w:val="24"/>
          </w:rPr>
          <w:br/>
          <w:t>Central venous pressure</w:t>
        </w:r>
        <w:r w:rsidRPr="000F480F">
          <w:rPr>
            <w:rFonts w:ascii="Verdana" w:eastAsia="Times New Roman" w:hAnsi="Verdana" w:cs="Times New Roman"/>
            <w:color w:val="333333"/>
            <w:sz w:val="24"/>
            <w:szCs w:val="24"/>
          </w:rPr>
          <w:br/>
          <w:t>a) Inc. in haemorrhage</w:t>
        </w:r>
        <w:r w:rsidRPr="000F480F">
          <w:rPr>
            <w:rFonts w:ascii="Verdana" w:eastAsia="Times New Roman" w:hAnsi="Verdana" w:cs="Times New Roman"/>
            <w:color w:val="333333"/>
            <w:sz w:val="24"/>
            <w:szCs w:val="24"/>
          </w:rPr>
          <w:br/>
          <w:t>b) Dec in gram negative septicemia</w:t>
        </w:r>
        <w:r w:rsidRPr="000F480F">
          <w:rPr>
            <w:rFonts w:ascii="Verdana" w:eastAsia="Times New Roman" w:hAnsi="Verdana" w:cs="Times New Roman"/>
            <w:color w:val="333333"/>
            <w:sz w:val="24"/>
            <w:szCs w:val="24"/>
          </w:rPr>
          <w:br/>
          <w:t>c) Dec in heart failure</w:t>
        </w:r>
        <w:r w:rsidRPr="000F480F">
          <w:rPr>
            <w:rFonts w:ascii="Verdana" w:eastAsia="Times New Roman" w:hAnsi="Verdana" w:cs="Times New Roman"/>
            <w:color w:val="333333"/>
            <w:sz w:val="24"/>
            <w:szCs w:val="24"/>
          </w:rPr>
          <w:br/>
          <w:t>d) …</w:t>
        </w:r>
        <w:r w:rsidRPr="000F480F">
          <w:rPr>
            <w:rFonts w:ascii="Verdana" w:eastAsia="Times New Roman" w:hAnsi="Verdana" w:cs="Times New Roman"/>
            <w:color w:val="333333"/>
            <w:sz w:val="24"/>
            <w:szCs w:val="24"/>
          </w:rPr>
          <w:br/>
          <w:t>e) …</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b</w:t>
        </w:r>
      </w:ins>
      <w:r w:rsidR="007724A3" w:rsidRPr="000F480F">
        <w:rPr>
          <w:rFonts w:ascii="Verdana" w:eastAsia="Times New Roman" w:hAnsi="Verdana" w:cs="Times New Roman"/>
          <w:color w:val="333333"/>
          <w:sz w:val="24"/>
          <w:szCs w:val="24"/>
        </w:rPr>
        <w:t xml:space="preserve"> </w:t>
      </w:r>
      <w:ins w:id="7" w:author="Unknown">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6</w:t>
        </w:r>
        <w:r w:rsidRPr="000F480F">
          <w:rPr>
            <w:rFonts w:ascii="Verdana" w:eastAsia="Times New Roman" w:hAnsi="Verdana" w:cs="Times New Roman"/>
            <w:color w:val="333333"/>
            <w:sz w:val="24"/>
            <w:szCs w:val="24"/>
          </w:rPr>
          <w:br/>
          <w:t>What change occurs from lying to standing position?</w:t>
        </w:r>
        <w:r w:rsidRPr="000F480F">
          <w:rPr>
            <w:rFonts w:ascii="Verdana" w:eastAsia="Times New Roman" w:hAnsi="Verdana" w:cs="Times New Roman"/>
            <w:color w:val="333333"/>
            <w:sz w:val="24"/>
            <w:szCs w:val="24"/>
          </w:rPr>
          <w:br/>
          <w:t xml:space="preserve">a) Venous pressure </w:t>
        </w:r>
        <w:proofErr w:type="gramStart"/>
        <w:r w:rsidRPr="000F480F">
          <w:rPr>
            <w:rFonts w:ascii="Verdana" w:eastAsia="Times New Roman" w:hAnsi="Verdana" w:cs="Times New Roman"/>
            <w:color w:val="333333"/>
            <w:sz w:val="24"/>
            <w:szCs w:val="24"/>
          </w:rPr>
          <w:t>inc</w:t>
        </w:r>
        <w:proofErr w:type="gramEnd"/>
        <w:r w:rsidRPr="000F480F">
          <w:rPr>
            <w:rFonts w:ascii="Verdana" w:eastAsia="Times New Roman" w:hAnsi="Verdana" w:cs="Times New Roman"/>
            <w:color w:val="333333"/>
            <w:sz w:val="24"/>
            <w:szCs w:val="24"/>
          </w:rPr>
          <w:br/>
          <w:t>b) Arterial pressure inc</w:t>
        </w:r>
        <w:r w:rsidRPr="000F480F">
          <w:rPr>
            <w:rFonts w:ascii="Verdana" w:eastAsia="Times New Roman" w:hAnsi="Verdana" w:cs="Times New Roman"/>
            <w:color w:val="333333"/>
            <w:sz w:val="24"/>
            <w:szCs w:val="24"/>
          </w:rPr>
          <w:br/>
          <w:t>c) Sweating</w:t>
        </w:r>
        <w:r w:rsidRPr="000F480F">
          <w:rPr>
            <w:rFonts w:ascii="Verdana" w:eastAsia="Times New Roman" w:hAnsi="Verdana" w:cs="Times New Roman"/>
            <w:color w:val="333333"/>
            <w:sz w:val="24"/>
            <w:szCs w:val="24"/>
          </w:rPr>
          <w:br/>
          <w:t>d) Cutaneous vasoconstriction</w:t>
        </w:r>
        <w:r w:rsidRPr="000F480F">
          <w:rPr>
            <w:rFonts w:ascii="Verdana" w:eastAsia="Times New Roman" w:hAnsi="Verdana" w:cs="Times New Roman"/>
            <w:color w:val="333333"/>
            <w:sz w:val="24"/>
            <w:szCs w:val="24"/>
          </w:rPr>
          <w:br/>
          <w:t>e) ….</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 xml:space="preserve">A </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7</w:t>
        </w:r>
        <w:r w:rsidRPr="000F480F">
          <w:rPr>
            <w:rFonts w:ascii="Verdana" w:eastAsia="Times New Roman" w:hAnsi="Verdana" w:cs="Times New Roman"/>
            <w:color w:val="333333"/>
            <w:sz w:val="24"/>
            <w:szCs w:val="24"/>
          </w:rPr>
          <w:br/>
          <w:t>A simple senario of hurshspring disease</w:t>
        </w:r>
        <w:r w:rsidRPr="000F480F">
          <w:rPr>
            <w:rFonts w:ascii="Verdana" w:eastAsia="Times New Roman" w:hAnsi="Verdana" w:cs="Times New Roman"/>
            <w:color w:val="333333"/>
            <w:sz w:val="24"/>
            <w:szCs w:val="24"/>
          </w:rPr>
          <w:br/>
          <w:t>8</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Which hepatitis dangerous in pregnancy</w:t>
        </w:r>
        <w:r w:rsidRPr="000F480F">
          <w:rPr>
            <w:rFonts w:ascii="Verdana" w:eastAsia="Times New Roman" w:hAnsi="Verdana" w:cs="Times New Roman"/>
            <w:color w:val="333333"/>
            <w:sz w:val="24"/>
            <w:szCs w:val="24"/>
          </w:rPr>
          <w:br/>
          <w:t>a) A</w:t>
        </w:r>
        <w:r w:rsidRPr="000F480F">
          <w:rPr>
            <w:rFonts w:ascii="Verdana" w:eastAsia="Times New Roman" w:hAnsi="Verdana" w:cs="Times New Roman"/>
            <w:color w:val="333333"/>
            <w:sz w:val="24"/>
            <w:szCs w:val="24"/>
          </w:rPr>
          <w:br/>
          <w:t>b) B</w:t>
        </w:r>
        <w:r w:rsidRPr="000F480F">
          <w:rPr>
            <w:rFonts w:ascii="Verdana" w:eastAsia="Times New Roman" w:hAnsi="Verdana" w:cs="Times New Roman"/>
            <w:color w:val="333333"/>
            <w:sz w:val="24"/>
            <w:szCs w:val="24"/>
          </w:rPr>
          <w:br/>
          <w:t>c) C</w:t>
        </w:r>
        <w:r w:rsidRPr="000F480F">
          <w:rPr>
            <w:rFonts w:ascii="Verdana" w:eastAsia="Times New Roman" w:hAnsi="Verdana" w:cs="Times New Roman"/>
            <w:color w:val="333333"/>
            <w:sz w:val="24"/>
            <w:szCs w:val="24"/>
          </w:rPr>
          <w:br/>
          <w:t>d) D</w:t>
        </w:r>
        <w:r w:rsidRPr="000F480F">
          <w:rPr>
            <w:rFonts w:ascii="Verdana" w:eastAsia="Times New Roman" w:hAnsi="Verdana" w:cs="Times New Roman"/>
            <w:color w:val="333333"/>
            <w:sz w:val="24"/>
            <w:szCs w:val="24"/>
          </w:rPr>
          <w:br/>
          <w:t>e) E</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e</w:t>
        </w:r>
        <w:r w:rsidRPr="000F480F">
          <w:rPr>
            <w:rFonts w:ascii="Verdana" w:eastAsia="Times New Roman" w:hAnsi="Verdana" w:cs="Times New Roman"/>
            <w:color w:val="333333"/>
            <w:sz w:val="24"/>
            <w:szCs w:val="24"/>
          </w:rPr>
          <w:br/>
          <w:t>9</w:t>
        </w:r>
        <w:r w:rsidRPr="000F480F">
          <w:rPr>
            <w:rFonts w:ascii="Verdana" w:eastAsia="Times New Roman" w:hAnsi="Verdana" w:cs="Times New Roman"/>
            <w:color w:val="333333"/>
            <w:sz w:val="24"/>
            <w:szCs w:val="24"/>
          </w:rPr>
          <w:br/>
          <w:t>A lady, who’s been deliverd in a remote village, presents with shock, septicemia, bleeding from venae sites.whats diagnosis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DIC</w:t>
        </w:r>
        <w:r w:rsidRPr="000F480F">
          <w:rPr>
            <w:rFonts w:ascii="Verdana" w:eastAsia="Times New Roman" w:hAnsi="Verdana" w:cs="Times New Roman"/>
            <w:color w:val="333333"/>
            <w:sz w:val="24"/>
            <w:szCs w:val="24"/>
          </w:rPr>
          <w:br/>
          <w:t>10,</w:t>
        </w:r>
        <w:r w:rsidRPr="000F480F">
          <w:rPr>
            <w:rFonts w:ascii="Verdana" w:eastAsia="Times New Roman" w:hAnsi="Verdana" w:cs="Times New Roman"/>
            <w:color w:val="333333"/>
            <w:sz w:val="24"/>
            <w:szCs w:val="24"/>
          </w:rPr>
          <w:br/>
          <w:t>Most common cause of pulmonary embolism?</w:t>
        </w:r>
        <w:r w:rsidRPr="000F480F">
          <w:rPr>
            <w:rFonts w:ascii="Verdana" w:eastAsia="Times New Roman" w:hAnsi="Verdana" w:cs="Times New Roman"/>
            <w:color w:val="333333"/>
            <w:sz w:val="24"/>
            <w:szCs w:val="24"/>
          </w:rPr>
          <w:br/>
          <w:t>a) Heart failure</w:t>
        </w:r>
        <w:r w:rsidRPr="000F480F">
          <w:rPr>
            <w:rFonts w:ascii="Verdana" w:eastAsia="Times New Roman" w:hAnsi="Verdana" w:cs="Times New Roman"/>
            <w:color w:val="333333"/>
            <w:sz w:val="24"/>
            <w:szCs w:val="24"/>
          </w:rPr>
          <w:br/>
          <w:t>b) Dvt</w:t>
        </w:r>
        <w:r w:rsidRPr="000F480F">
          <w:rPr>
            <w:rFonts w:ascii="Verdana" w:eastAsia="Times New Roman" w:hAnsi="Verdana" w:cs="Times New Roman"/>
            <w:color w:val="333333"/>
            <w:sz w:val="24"/>
            <w:szCs w:val="24"/>
          </w:rPr>
          <w:br/>
          <w:t>c) Cancer lung</w:t>
        </w:r>
        <w:r w:rsidRPr="000F480F">
          <w:rPr>
            <w:rFonts w:ascii="Verdana" w:eastAsia="Times New Roman" w:hAnsi="Verdana" w:cs="Times New Roman"/>
            <w:color w:val="333333"/>
            <w:sz w:val="24"/>
            <w:szCs w:val="24"/>
          </w:rPr>
          <w:br/>
          <w:t>d) Pneumonia</w:t>
        </w:r>
        <w:r w:rsidRPr="000F480F">
          <w:rPr>
            <w:rFonts w:ascii="Verdana" w:eastAsia="Times New Roman" w:hAnsi="Verdana" w:cs="Times New Roman"/>
            <w:color w:val="333333"/>
            <w:sz w:val="24"/>
            <w:szCs w:val="24"/>
          </w:rPr>
          <w:br/>
          <w:t>e) …</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B</w:t>
        </w:r>
        <w:r w:rsidRPr="000F480F">
          <w:rPr>
            <w:rFonts w:ascii="Verdana" w:eastAsia="Times New Roman" w:hAnsi="Verdana" w:cs="Times New Roman"/>
            <w:color w:val="333333"/>
            <w:sz w:val="24"/>
            <w:szCs w:val="24"/>
          </w:rPr>
          <w:br/>
          <w:t>11,</w:t>
        </w:r>
        <w:r w:rsidRPr="000F480F">
          <w:rPr>
            <w:rFonts w:ascii="Verdana" w:eastAsia="Times New Roman" w:hAnsi="Verdana" w:cs="Times New Roman"/>
            <w:color w:val="333333"/>
            <w:sz w:val="24"/>
            <w:szCs w:val="24"/>
          </w:rPr>
          <w:br/>
          <w:t>Regarding vit. D synthesis</w:t>
        </w:r>
        <w:r w:rsidRPr="000F480F">
          <w:rPr>
            <w:rFonts w:ascii="Verdana" w:eastAsia="Times New Roman" w:hAnsi="Verdana" w:cs="Times New Roman"/>
            <w:color w:val="333333"/>
            <w:sz w:val="24"/>
            <w:szCs w:val="24"/>
          </w:rPr>
          <w:br/>
          <w:t>a) 1 hydroxylation ocurs in kidney</w:t>
        </w:r>
        <w:r w:rsidRPr="000F480F">
          <w:rPr>
            <w:rFonts w:ascii="Verdana" w:eastAsia="Times New Roman" w:hAnsi="Verdana" w:cs="Times New Roman"/>
            <w:color w:val="333333"/>
            <w:sz w:val="24"/>
            <w:szCs w:val="24"/>
          </w:rPr>
          <w:br/>
          <w:t>b) 25 ocurs in kidney</w:t>
        </w:r>
        <w:r w:rsidRPr="000F480F">
          <w:rPr>
            <w:rFonts w:ascii="Verdana" w:eastAsia="Times New Roman" w:hAnsi="Verdana" w:cs="Times New Roman"/>
            <w:color w:val="333333"/>
            <w:sz w:val="24"/>
            <w:szCs w:val="24"/>
          </w:rPr>
          <w:br/>
          <w:t>c) 1 ocurrs in liver</w:t>
        </w:r>
        <w:r w:rsidRPr="000F480F">
          <w:rPr>
            <w:rFonts w:ascii="Verdana" w:eastAsia="Times New Roman" w:hAnsi="Verdana" w:cs="Times New Roman"/>
            <w:color w:val="333333"/>
            <w:sz w:val="24"/>
            <w:szCs w:val="24"/>
          </w:rPr>
          <w:br/>
          <w:t>d) 25 in lung</w:t>
        </w:r>
        <w:r w:rsidRPr="000F480F">
          <w:rPr>
            <w:rFonts w:ascii="Verdana" w:eastAsia="Times New Roman" w:hAnsi="Verdana" w:cs="Times New Roman"/>
            <w:color w:val="333333"/>
            <w:sz w:val="24"/>
            <w:szCs w:val="24"/>
          </w:rPr>
          <w:br/>
          <w:t>e) Both in skin</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A http://en.wikipedia.org/wiki/Vitamin_D</w:t>
        </w:r>
        <w:r w:rsidRPr="000F480F">
          <w:rPr>
            <w:rFonts w:ascii="Verdana" w:eastAsia="Times New Roman" w:hAnsi="Verdana" w:cs="Times New Roman"/>
            <w:color w:val="333333"/>
            <w:sz w:val="24"/>
            <w:szCs w:val="24"/>
          </w:rPr>
          <w:br/>
          <w:t>12,</w:t>
        </w:r>
        <w:r w:rsidRPr="000F480F">
          <w:rPr>
            <w:rFonts w:ascii="Verdana" w:eastAsia="Times New Roman" w:hAnsi="Verdana" w:cs="Times New Roman"/>
            <w:color w:val="333333"/>
            <w:sz w:val="24"/>
            <w:szCs w:val="24"/>
          </w:rPr>
          <w:br/>
          <w:t>Treatment of erythroblastosis fetalis?</w:t>
        </w:r>
        <w:r w:rsidRPr="000F480F">
          <w:rPr>
            <w:rFonts w:ascii="Verdana" w:eastAsia="Times New Roman" w:hAnsi="Verdana" w:cs="Times New Roman"/>
            <w:color w:val="333333"/>
            <w:sz w:val="24"/>
            <w:szCs w:val="24"/>
          </w:rPr>
          <w:br/>
          <w:t>a) Exchange transfusion with b +ve</w:t>
        </w:r>
        <w:r w:rsidRPr="000F480F">
          <w:rPr>
            <w:rFonts w:ascii="Verdana" w:eastAsia="Times New Roman" w:hAnsi="Verdana" w:cs="Times New Roman"/>
            <w:color w:val="333333"/>
            <w:sz w:val="24"/>
            <w:szCs w:val="24"/>
          </w:rPr>
          <w:br/>
          <w:t>b) With b _ve</w:t>
        </w:r>
        <w:r w:rsidRPr="000F480F">
          <w:rPr>
            <w:rFonts w:ascii="Verdana" w:eastAsia="Times New Roman" w:hAnsi="Verdana" w:cs="Times New Roman"/>
            <w:color w:val="333333"/>
            <w:sz w:val="24"/>
            <w:szCs w:val="24"/>
          </w:rPr>
          <w:br/>
          <w:t>c) Ab +ve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d) Anti D</w:t>
        </w:r>
        <w:r w:rsidRPr="000F480F">
          <w:rPr>
            <w:rFonts w:ascii="Verdana" w:eastAsia="Times New Roman" w:hAnsi="Verdana" w:cs="Times New Roman"/>
            <w:color w:val="333333"/>
            <w:sz w:val="24"/>
            <w:szCs w:val="24"/>
          </w:rPr>
          <w:br/>
          <w:t>e) …</w:t>
        </w:r>
        <w:r w:rsidRPr="000F480F">
          <w:rPr>
            <w:rFonts w:ascii="Verdana" w:eastAsia="Times New Roman" w:hAnsi="Verdana" w:cs="Times New Roman"/>
            <w:color w:val="333333"/>
            <w:sz w:val="24"/>
            <w:szCs w:val="24"/>
          </w:rPr>
          <w:br/>
          <w:t xml:space="preserve">ans; </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13,</w:t>
        </w:r>
        <w:r w:rsidRPr="000F480F">
          <w:rPr>
            <w:rFonts w:ascii="Verdana" w:eastAsia="Times New Roman" w:hAnsi="Verdana" w:cs="Times New Roman"/>
            <w:color w:val="333333"/>
            <w:sz w:val="24"/>
            <w:szCs w:val="24"/>
          </w:rPr>
          <w:br/>
          <w:t>WHICH IS NOT SUPLIED BY OCULOMOTOR N.</w:t>
        </w:r>
        <w:r w:rsidRPr="000F480F">
          <w:rPr>
            <w:rFonts w:ascii="Verdana" w:eastAsia="Times New Roman" w:hAnsi="Verdana" w:cs="Times New Roman"/>
            <w:color w:val="333333"/>
            <w:sz w:val="24"/>
            <w:szCs w:val="24"/>
          </w:rPr>
          <w:br/>
          <w:t>a) Medial rectus</w:t>
        </w:r>
        <w:r w:rsidRPr="000F480F">
          <w:rPr>
            <w:rFonts w:ascii="Verdana" w:eastAsia="Times New Roman" w:hAnsi="Verdana" w:cs="Times New Roman"/>
            <w:color w:val="333333"/>
            <w:sz w:val="24"/>
            <w:szCs w:val="24"/>
          </w:rPr>
          <w:br/>
          <w:t>b) Lateral rectus</w:t>
        </w:r>
        <w:r w:rsidRPr="000F480F">
          <w:rPr>
            <w:rFonts w:ascii="Verdana" w:eastAsia="Times New Roman" w:hAnsi="Verdana" w:cs="Times New Roman"/>
            <w:color w:val="333333"/>
            <w:sz w:val="24"/>
            <w:szCs w:val="24"/>
          </w:rPr>
          <w:br/>
          <w:t>c) Inf oblique</w:t>
        </w:r>
        <w:r w:rsidRPr="000F480F">
          <w:rPr>
            <w:rFonts w:ascii="Verdana" w:eastAsia="Times New Roman" w:hAnsi="Verdana" w:cs="Times New Roman"/>
            <w:color w:val="333333"/>
            <w:sz w:val="24"/>
            <w:szCs w:val="24"/>
          </w:rPr>
          <w:br/>
          <w:t>d) Sup rectus</w:t>
        </w:r>
        <w:r w:rsidRPr="000F480F">
          <w:rPr>
            <w:rFonts w:ascii="Verdana" w:eastAsia="Times New Roman" w:hAnsi="Verdana" w:cs="Times New Roman"/>
            <w:color w:val="333333"/>
            <w:sz w:val="24"/>
            <w:szCs w:val="24"/>
          </w:rPr>
          <w:br/>
          <w:t>e) Inf rectus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14,</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About external juglar vein</w:t>
        </w:r>
        <w:r w:rsidRPr="000F480F">
          <w:rPr>
            <w:rFonts w:ascii="Verdana" w:eastAsia="Times New Roman" w:hAnsi="Verdana" w:cs="Times New Roman"/>
            <w:color w:val="333333"/>
            <w:sz w:val="24"/>
            <w:szCs w:val="24"/>
          </w:rPr>
          <w:br/>
          <w:t>a) Formed by retromandibular and ant. Auricular v</w:t>
        </w:r>
        <w:proofErr w:type="gramStart"/>
        <w:r w:rsidRPr="000F480F">
          <w:rPr>
            <w:rFonts w:ascii="Verdana" w:eastAsia="Times New Roman" w:hAnsi="Verdana" w:cs="Times New Roman"/>
            <w:color w:val="333333"/>
            <w:sz w:val="24"/>
            <w:szCs w:val="24"/>
          </w:rPr>
          <w:t>.</w:t>
        </w:r>
        <w:proofErr w:type="gramEnd"/>
        <w:r w:rsidRPr="000F480F">
          <w:rPr>
            <w:rFonts w:ascii="Verdana" w:eastAsia="Times New Roman" w:hAnsi="Verdana" w:cs="Times New Roman"/>
            <w:color w:val="333333"/>
            <w:sz w:val="24"/>
            <w:szCs w:val="24"/>
          </w:rPr>
          <w:br/>
          <w:t>b) Content of carotid triangle</w:t>
        </w:r>
        <w:r w:rsidRPr="000F480F">
          <w:rPr>
            <w:rFonts w:ascii="Verdana" w:eastAsia="Times New Roman" w:hAnsi="Verdana" w:cs="Times New Roman"/>
            <w:color w:val="333333"/>
            <w:sz w:val="24"/>
            <w:szCs w:val="24"/>
          </w:rPr>
          <w:br/>
          <w:t>c) Pierces deep fascia behind sternocleidomastoid</w:t>
        </w:r>
        <w:r w:rsidRPr="000F480F">
          <w:rPr>
            <w:rFonts w:ascii="Verdana" w:eastAsia="Times New Roman" w:hAnsi="Verdana" w:cs="Times New Roman"/>
            <w:color w:val="333333"/>
            <w:sz w:val="24"/>
            <w:szCs w:val="24"/>
          </w:rPr>
          <w:br/>
          <w:t>d) …</w:t>
        </w:r>
        <w:r w:rsidRPr="000F480F">
          <w:rPr>
            <w:rFonts w:ascii="Verdana" w:eastAsia="Times New Roman" w:hAnsi="Verdana" w:cs="Times New Roman"/>
            <w:color w:val="333333"/>
            <w:sz w:val="24"/>
            <w:szCs w:val="24"/>
          </w:rPr>
          <w:br/>
          <w:t>e) …</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 xml:space="preserve">c </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15,</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Cephalic vein</w:t>
        </w:r>
        <w:r w:rsidRPr="000F480F">
          <w:rPr>
            <w:rFonts w:ascii="Verdana" w:eastAsia="Times New Roman" w:hAnsi="Verdana" w:cs="Times New Roman"/>
            <w:color w:val="333333"/>
            <w:sz w:val="24"/>
            <w:szCs w:val="24"/>
          </w:rPr>
          <w:br/>
          <w:t>a) Present in deltopectoral groove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16,</w:t>
        </w:r>
        <w:r w:rsidRPr="000F480F">
          <w:rPr>
            <w:rFonts w:ascii="Verdana" w:eastAsia="Times New Roman" w:hAnsi="Verdana" w:cs="Times New Roman"/>
            <w:color w:val="333333"/>
            <w:sz w:val="24"/>
            <w:szCs w:val="24"/>
          </w:rPr>
          <w:br/>
          <w:t>A lil senario of cervical rib i, e weakness and paresthesia along ulnar nerv course</w:t>
        </w:r>
        <w:r w:rsidRPr="000F480F">
          <w:rPr>
            <w:rFonts w:ascii="Verdana" w:eastAsia="Times New Roman" w:hAnsi="Verdana" w:cs="Times New Roman"/>
            <w:color w:val="333333"/>
            <w:sz w:val="24"/>
            <w:szCs w:val="24"/>
          </w:rPr>
          <w:br/>
          <w:t>17,</w:t>
        </w:r>
        <w:r w:rsidRPr="000F480F">
          <w:rPr>
            <w:rFonts w:ascii="Verdana" w:eastAsia="Times New Roman" w:hAnsi="Verdana" w:cs="Times New Roman"/>
            <w:color w:val="333333"/>
            <w:sz w:val="24"/>
            <w:szCs w:val="24"/>
          </w:rPr>
          <w:br/>
          <w:t>A qs about CSF findings, which 1 true etc</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br/>
          <w:t>18</w:t>
        </w:r>
        <w:r w:rsidRPr="000F480F">
          <w:rPr>
            <w:rFonts w:ascii="Verdana" w:eastAsia="Times New Roman" w:hAnsi="Verdana" w:cs="Times New Roman"/>
            <w:color w:val="333333"/>
            <w:sz w:val="24"/>
            <w:szCs w:val="24"/>
          </w:rPr>
          <w:br/>
          <w:t>Diagnosis of typhoid in 1st week</w:t>
        </w:r>
        <w:r w:rsidRPr="000F480F">
          <w:rPr>
            <w:rFonts w:ascii="Verdana" w:eastAsia="Times New Roman" w:hAnsi="Verdana" w:cs="Times New Roman"/>
            <w:color w:val="333333"/>
            <w:sz w:val="24"/>
            <w:szCs w:val="24"/>
          </w:rPr>
          <w:br/>
          <w:t>Ans… blood culture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19,</w:t>
        </w:r>
        <w:r w:rsidRPr="000F480F">
          <w:rPr>
            <w:rFonts w:ascii="Verdana" w:eastAsia="Times New Roman" w:hAnsi="Verdana" w:cs="Times New Roman"/>
            <w:color w:val="333333"/>
            <w:sz w:val="24"/>
            <w:szCs w:val="24"/>
          </w:rPr>
          <w:br/>
          <w:t>Most common cause of SUBACUTE BACTERIAL ENDOCARDITIS</w:t>
        </w:r>
        <w:r w:rsidRPr="000F480F">
          <w:rPr>
            <w:rFonts w:ascii="Verdana" w:eastAsia="Times New Roman" w:hAnsi="Verdana" w:cs="Times New Roman"/>
            <w:color w:val="333333"/>
            <w:sz w:val="24"/>
            <w:szCs w:val="24"/>
          </w:rPr>
          <w:br/>
          <w:t>a) Staph aureus</w:t>
        </w:r>
        <w:r w:rsidRPr="000F480F">
          <w:rPr>
            <w:rFonts w:ascii="Verdana" w:eastAsia="Times New Roman" w:hAnsi="Verdana" w:cs="Times New Roman"/>
            <w:color w:val="333333"/>
            <w:sz w:val="24"/>
            <w:szCs w:val="24"/>
          </w:rPr>
          <w:br/>
          <w:t>b) Sterp. Viridans</w:t>
        </w:r>
        <w:r w:rsidRPr="000F480F">
          <w:rPr>
            <w:rFonts w:ascii="Verdana" w:eastAsia="Times New Roman" w:hAnsi="Verdana" w:cs="Times New Roman"/>
            <w:color w:val="333333"/>
            <w:sz w:val="24"/>
            <w:szCs w:val="24"/>
          </w:rPr>
          <w:br/>
          <w:t>c) Strep pneumonae</w:t>
        </w:r>
        <w:r w:rsidRPr="000F480F">
          <w:rPr>
            <w:rFonts w:ascii="Verdana" w:eastAsia="Times New Roman" w:hAnsi="Verdana" w:cs="Times New Roman"/>
            <w:color w:val="333333"/>
            <w:sz w:val="24"/>
            <w:szCs w:val="24"/>
          </w:rPr>
          <w:br/>
          <w:t>d) Staph epidermiditis</w:t>
        </w:r>
        <w:r w:rsidRPr="000F480F">
          <w:rPr>
            <w:rFonts w:ascii="Verdana" w:eastAsia="Times New Roman" w:hAnsi="Verdana" w:cs="Times New Roman"/>
            <w:color w:val="333333"/>
            <w:sz w:val="24"/>
            <w:szCs w:val="24"/>
          </w:rPr>
          <w:br/>
          <w:t>e) …</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b</w:t>
        </w:r>
        <w:r w:rsidRPr="000F480F">
          <w:rPr>
            <w:rFonts w:ascii="Verdana" w:eastAsia="Times New Roman" w:hAnsi="Verdana" w:cs="Times New Roman"/>
            <w:color w:val="333333"/>
            <w:sz w:val="24"/>
            <w:szCs w:val="24"/>
          </w:rPr>
          <w:br/>
          <w:t>20,</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Cause of gas gangrene (C. perferringens ws not givn)</w:t>
        </w:r>
        <w:r w:rsidRPr="000F480F">
          <w:rPr>
            <w:rFonts w:ascii="Verdana" w:eastAsia="Times New Roman" w:hAnsi="Verdana" w:cs="Times New Roman"/>
            <w:color w:val="333333"/>
            <w:sz w:val="24"/>
            <w:szCs w:val="24"/>
          </w:rPr>
          <w:br/>
          <w:t>a) C.botulinum</w:t>
        </w:r>
        <w:r w:rsidRPr="000F480F">
          <w:rPr>
            <w:rFonts w:ascii="Verdana" w:eastAsia="Times New Roman" w:hAnsi="Verdana" w:cs="Times New Roman"/>
            <w:color w:val="333333"/>
            <w:sz w:val="24"/>
            <w:szCs w:val="24"/>
          </w:rPr>
          <w:br/>
          <w:t>b) C. C. ljungdahlii</w:t>
        </w:r>
        <w:r w:rsidRPr="000F480F">
          <w:rPr>
            <w:rFonts w:ascii="Verdana" w:eastAsia="Times New Roman" w:hAnsi="Verdana" w:cs="Times New Roman"/>
            <w:color w:val="333333"/>
            <w:sz w:val="24"/>
            <w:szCs w:val="24"/>
          </w:rPr>
          <w:br/>
          <w:t>c) Tetanus toxin</w:t>
        </w:r>
        <w:r w:rsidRPr="000F480F">
          <w:rPr>
            <w:rFonts w:ascii="Verdana" w:eastAsia="Times New Roman" w:hAnsi="Verdana" w:cs="Times New Roman"/>
            <w:color w:val="333333"/>
            <w:sz w:val="24"/>
            <w:szCs w:val="24"/>
          </w:rPr>
          <w:br/>
          <w:t>d) C. septicum</w:t>
        </w:r>
        <w:r w:rsidRPr="000F480F">
          <w:rPr>
            <w:rFonts w:ascii="Verdana" w:eastAsia="Times New Roman" w:hAnsi="Verdana" w:cs="Times New Roman"/>
            <w:color w:val="333333"/>
            <w:sz w:val="24"/>
            <w:szCs w:val="24"/>
          </w:rPr>
          <w:br/>
          <w:t>e) …</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d http://en.wikipedia.org/wiki/Gas_gangrene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21,</w:t>
        </w:r>
        <w:r w:rsidRPr="000F480F">
          <w:rPr>
            <w:rFonts w:ascii="Verdana" w:eastAsia="Times New Roman" w:hAnsi="Verdana" w:cs="Times New Roman"/>
            <w:color w:val="333333"/>
            <w:sz w:val="24"/>
            <w:szCs w:val="24"/>
          </w:rPr>
          <w:br/>
          <w:t>Type of omental necrosis?</w:t>
        </w:r>
        <w:r w:rsidRPr="000F480F">
          <w:rPr>
            <w:rFonts w:ascii="Verdana" w:eastAsia="Times New Roman" w:hAnsi="Verdana" w:cs="Times New Roman"/>
            <w:color w:val="333333"/>
            <w:sz w:val="24"/>
            <w:szCs w:val="24"/>
          </w:rPr>
          <w:br/>
          <w:t>a) Caseous</w:t>
        </w:r>
        <w:r w:rsidRPr="000F480F">
          <w:rPr>
            <w:rFonts w:ascii="Verdana" w:eastAsia="Times New Roman" w:hAnsi="Verdana" w:cs="Times New Roman"/>
            <w:color w:val="333333"/>
            <w:sz w:val="24"/>
            <w:szCs w:val="24"/>
          </w:rPr>
          <w:br/>
          <w:t>b) Gangrene</w:t>
        </w:r>
        <w:r w:rsidRPr="000F480F">
          <w:rPr>
            <w:rFonts w:ascii="Verdana" w:eastAsia="Times New Roman" w:hAnsi="Verdana" w:cs="Times New Roman"/>
            <w:color w:val="333333"/>
            <w:sz w:val="24"/>
            <w:szCs w:val="24"/>
          </w:rPr>
          <w:br/>
          <w:t>c) Fat</w:t>
        </w:r>
        <w:r w:rsidRPr="000F480F">
          <w:rPr>
            <w:rFonts w:ascii="Verdana" w:eastAsia="Times New Roman" w:hAnsi="Verdana" w:cs="Times New Roman"/>
            <w:color w:val="333333"/>
            <w:sz w:val="24"/>
            <w:szCs w:val="24"/>
          </w:rPr>
          <w:br/>
          <w:t>d) Coagulative</w:t>
        </w:r>
        <w:r w:rsidRPr="000F480F">
          <w:rPr>
            <w:rFonts w:ascii="Verdana" w:eastAsia="Times New Roman" w:hAnsi="Verdana" w:cs="Times New Roman"/>
            <w:color w:val="333333"/>
            <w:sz w:val="24"/>
            <w:szCs w:val="24"/>
          </w:rPr>
          <w:br/>
          <w:t>e) Fibrinoid</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C http://books.google.com.pk/books?id=c41BJkHrniEC&amp;pg=PA25&amp;dq=omental</w:t>
        </w:r>
        <w:r w:rsidRPr="000F480F">
          <w:rPr>
            <w:rFonts w:ascii="Verdana" w:eastAsia="Times New Roman" w:hAnsi="Verdana" w:cs="Times New Roman"/>
            <w:color w:val="333333"/>
            <w:sz w:val="24"/>
            <w:szCs w:val="24"/>
          </w:rPr>
          <w:lastRenderedPageBreak/>
          <w:t>+fat+necrosis&amp;hl=en&amp;ei=8iopTKykIaWlsQaB9JzEBA&amp;sa=X&amp;oi=book_result&amp;ct=result&amp;resnum=4&amp;ved=0CDYQ6AEwAzgK#v=onepage&amp;q=omental%20fat%20necrosis&amp;f=false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22,</w:t>
        </w:r>
        <w:r w:rsidRPr="000F480F">
          <w:rPr>
            <w:rFonts w:ascii="Verdana" w:eastAsia="Times New Roman" w:hAnsi="Verdana" w:cs="Times New Roman"/>
            <w:color w:val="333333"/>
            <w:sz w:val="24"/>
            <w:szCs w:val="24"/>
          </w:rPr>
          <w:br/>
          <w:t>Most of bicarbonate absorption ocurs in</w:t>
        </w:r>
        <w:r w:rsidRPr="000F480F">
          <w:rPr>
            <w:rFonts w:ascii="Verdana" w:eastAsia="Times New Roman" w:hAnsi="Verdana" w:cs="Times New Roman"/>
            <w:color w:val="333333"/>
            <w:sz w:val="24"/>
            <w:szCs w:val="24"/>
          </w:rPr>
          <w:br/>
          <w:t>a) Proxial c. tube</w:t>
        </w:r>
        <w:r w:rsidRPr="000F480F">
          <w:rPr>
            <w:rFonts w:ascii="Verdana" w:eastAsia="Times New Roman" w:hAnsi="Verdana" w:cs="Times New Roman"/>
            <w:color w:val="333333"/>
            <w:sz w:val="24"/>
            <w:szCs w:val="24"/>
          </w:rPr>
          <w:br/>
          <w:t>b) Distal c. tube</w:t>
        </w:r>
        <w:r w:rsidRPr="000F480F">
          <w:rPr>
            <w:rFonts w:ascii="Verdana" w:eastAsia="Times New Roman" w:hAnsi="Verdana" w:cs="Times New Roman"/>
            <w:color w:val="333333"/>
            <w:sz w:val="24"/>
            <w:szCs w:val="24"/>
          </w:rPr>
          <w:br/>
          <w:t>c) Loop of henle</w:t>
        </w:r>
        <w:r w:rsidRPr="000F480F">
          <w:rPr>
            <w:rFonts w:ascii="Verdana" w:eastAsia="Times New Roman" w:hAnsi="Verdana" w:cs="Times New Roman"/>
            <w:color w:val="333333"/>
            <w:sz w:val="24"/>
            <w:szCs w:val="24"/>
          </w:rPr>
          <w:br/>
          <w:t>d) Collecting duct</w:t>
        </w:r>
        <w:r w:rsidRPr="000F480F">
          <w:rPr>
            <w:rFonts w:ascii="Verdana" w:eastAsia="Times New Roman" w:hAnsi="Verdana" w:cs="Times New Roman"/>
            <w:color w:val="333333"/>
            <w:sz w:val="24"/>
            <w:szCs w:val="24"/>
          </w:rPr>
          <w:br/>
          <w:t>e) ….</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A http://books.google.com.pk/books?id=pekX0WUKzMoC&amp;pg=PA414&amp;dq=bicarbonate+reabsorption&amp;hl=en&amp;ei=oCspTPu0CIO0lQftobD-Bw&amp;sa=X&amp;oi=book_result&amp;ct=result&amp;resnum=1&amp;ved=0CCYQ6AEwAA#v=onepage&amp;q=bicarbonate%20reabsorption&amp;f=false</w:t>
        </w:r>
        <w:r w:rsidRPr="000F480F">
          <w:rPr>
            <w:rFonts w:ascii="Verdana" w:eastAsia="Times New Roman" w:hAnsi="Verdana" w:cs="Times New Roman"/>
            <w:color w:val="333333"/>
            <w:sz w:val="24"/>
            <w:szCs w:val="24"/>
          </w:rPr>
          <w:br/>
          <w:t>23,</w:t>
        </w:r>
        <w:r w:rsidRPr="000F480F">
          <w:rPr>
            <w:rFonts w:ascii="Verdana" w:eastAsia="Times New Roman" w:hAnsi="Verdana" w:cs="Times New Roman"/>
            <w:color w:val="333333"/>
            <w:sz w:val="24"/>
            <w:szCs w:val="24"/>
          </w:rPr>
          <w:br/>
          <w:t>There were 4_5 qs about aldosterone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24,</w:t>
        </w:r>
        <w:r w:rsidRPr="000F480F">
          <w:rPr>
            <w:rFonts w:ascii="Verdana" w:eastAsia="Times New Roman" w:hAnsi="Verdana" w:cs="Times New Roman"/>
            <w:color w:val="333333"/>
            <w:sz w:val="24"/>
            <w:szCs w:val="24"/>
          </w:rPr>
          <w:br/>
          <w:t>Stimulus for aldosterone release</w:t>
        </w:r>
        <w:r w:rsidRPr="000F480F">
          <w:rPr>
            <w:rFonts w:ascii="Verdana" w:eastAsia="Times New Roman" w:hAnsi="Verdana" w:cs="Times New Roman"/>
            <w:color w:val="333333"/>
            <w:sz w:val="24"/>
            <w:szCs w:val="24"/>
          </w:rPr>
          <w:br/>
          <w:t>a) Hypernatremia</w:t>
        </w:r>
        <w:r w:rsidRPr="000F480F">
          <w:rPr>
            <w:rFonts w:ascii="Verdana" w:eastAsia="Times New Roman" w:hAnsi="Verdana" w:cs="Times New Roman"/>
            <w:color w:val="333333"/>
            <w:sz w:val="24"/>
            <w:szCs w:val="24"/>
          </w:rPr>
          <w:br/>
          <w:t>b) Hypokalemia</w:t>
        </w:r>
        <w:r w:rsidRPr="000F480F">
          <w:rPr>
            <w:rFonts w:ascii="Verdana" w:eastAsia="Times New Roman" w:hAnsi="Verdana" w:cs="Times New Roman"/>
            <w:color w:val="333333"/>
            <w:sz w:val="24"/>
            <w:szCs w:val="24"/>
          </w:rPr>
          <w:br/>
          <w:t>c) Hyperkalemia</w:t>
        </w:r>
        <w:r w:rsidRPr="000F480F">
          <w:rPr>
            <w:rFonts w:ascii="Verdana" w:eastAsia="Times New Roman" w:hAnsi="Verdana" w:cs="Times New Roman"/>
            <w:color w:val="333333"/>
            <w:sz w:val="24"/>
            <w:szCs w:val="24"/>
          </w:rPr>
          <w:br/>
          <w:t>d) Alkalosis</w:t>
        </w:r>
        <w:r w:rsidRPr="000F480F">
          <w:rPr>
            <w:rFonts w:ascii="Verdana" w:eastAsia="Times New Roman" w:hAnsi="Verdana" w:cs="Times New Roman"/>
            <w:color w:val="333333"/>
            <w:sz w:val="24"/>
            <w:szCs w:val="24"/>
          </w:rPr>
          <w:br/>
          <w:t>e) …</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 xml:space="preserve">c </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25,</w:t>
        </w:r>
        <w:r w:rsidRPr="000F480F">
          <w:rPr>
            <w:rFonts w:ascii="Verdana" w:eastAsia="Times New Roman" w:hAnsi="Verdana" w:cs="Times New Roman"/>
            <w:color w:val="333333"/>
            <w:sz w:val="24"/>
            <w:szCs w:val="24"/>
          </w:rPr>
          <w:br/>
          <w:t>Aldosterone causes</w:t>
        </w:r>
        <w:r w:rsidRPr="000F480F">
          <w:rPr>
            <w:rFonts w:ascii="Verdana" w:eastAsia="Times New Roman" w:hAnsi="Verdana" w:cs="Times New Roman"/>
            <w:color w:val="333333"/>
            <w:sz w:val="24"/>
            <w:szCs w:val="24"/>
          </w:rPr>
          <w:br/>
          <w:t>a) Hypercalcemia</w:t>
        </w:r>
        <w:r w:rsidRPr="000F480F">
          <w:rPr>
            <w:rFonts w:ascii="Verdana" w:eastAsia="Times New Roman" w:hAnsi="Verdana" w:cs="Times New Roman"/>
            <w:color w:val="333333"/>
            <w:sz w:val="24"/>
            <w:szCs w:val="24"/>
          </w:rPr>
          <w:br/>
          <w:t>b) Hyperkalemia</w:t>
        </w:r>
        <w:r w:rsidRPr="000F480F">
          <w:rPr>
            <w:rFonts w:ascii="Verdana" w:eastAsia="Times New Roman" w:hAnsi="Verdana" w:cs="Times New Roman"/>
            <w:color w:val="333333"/>
            <w:sz w:val="24"/>
            <w:szCs w:val="24"/>
          </w:rPr>
          <w:br/>
          <w:t>b) Acidosis</w:t>
        </w:r>
        <w:r w:rsidRPr="000F480F">
          <w:rPr>
            <w:rFonts w:ascii="Verdana" w:eastAsia="Times New Roman" w:hAnsi="Verdana" w:cs="Times New Roman"/>
            <w:color w:val="333333"/>
            <w:sz w:val="24"/>
            <w:szCs w:val="24"/>
          </w:rPr>
          <w:br/>
          <w:t>c) Hypernatremia</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d) …</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 xml:space="preserve">c </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26,</w:t>
        </w:r>
        <w:r w:rsidRPr="000F480F">
          <w:rPr>
            <w:rFonts w:ascii="Verdana" w:eastAsia="Times New Roman" w:hAnsi="Verdana" w:cs="Times New Roman"/>
            <w:color w:val="333333"/>
            <w:sz w:val="24"/>
            <w:szCs w:val="24"/>
          </w:rPr>
          <w:br/>
          <w:t>Dec aldosterone will lead to</w:t>
        </w:r>
        <w:r w:rsidRPr="000F480F">
          <w:rPr>
            <w:rFonts w:ascii="Verdana" w:eastAsia="Times New Roman" w:hAnsi="Verdana" w:cs="Times New Roman"/>
            <w:color w:val="333333"/>
            <w:sz w:val="24"/>
            <w:szCs w:val="24"/>
          </w:rPr>
          <w:br/>
          <w:t>a) Hyponatremia</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27,</w:t>
        </w:r>
        <w:r w:rsidRPr="000F480F">
          <w:rPr>
            <w:rFonts w:ascii="Verdana" w:eastAsia="Times New Roman" w:hAnsi="Verdana" w:cs="Times New Roman"/>
            <w:color w:val="333333"/>
            <w:sz w:val="24"/>
            <w:szCs w:val="24"/>
          </w:rPr>
          <w:br/>
          <w:t xml:space="preserve">ADH acts on </w:t>
        </w:r>
        <w:r w:rsidRPr="000F480F">
          <w:rPr>
            <w:rFonts w:ascii="Verdana" w:eastAsia="Times New Roman" w:hAnsi="Verdana" w:cs="Times New Roman"/>
            <w:color w:val="333333"/>
            <w:sz w:val="24"/>
            <w:szCs w:val="24"/>
          </w:rPr>
          <w:br/>
          <w:t>a) Loop of henle</w:t>
        </w:r>
        <w:r w:rsidRPr="000F480F">
          <w:rPr>
            <w:rFonts w:ascii="Verdana" w:eastAsia="Times New Roman" w:hAnsi="Verdana" w:cs="Times New Roman"/>
            <w:color w:val="333333"/>
            <w:sz w:val="24"/>
            <w:szCs w:val="24"/>
          </w:rPr>
          <w:br/>
          <w:t>b) Distal c. tube</w:t>
        </w:r>
        <w:r w:rsidRPr="000F480F">
          <w:rPr>
            <w:rFonts w:ascii="Verdana" w:eastAsia="Times New Roman" w:hAnsi="Verdana" w:cs="Times New Roman"/>
            <w:color w:val="333333"/>
            <w:sz w:val="24"/>
            <w:szCs w:val="24"/>
          </w:rPr>
          <w:br/>
          <w:t>c) Collecting duct</w:t>
        </w:r>
        <w:r w:rsidRPr="000F480F">
          <w:rPr>
            <w:rFonts w:ascii="Verdana" w:eastAsia="Times New Roman" w:hAnsi="Verdana" w:cs="Times New Roman"/>
            <w:color w:val="333333"/>
            <w:sz w:val="24"/>
            <w:szCs w:val="24"/>
          </w:rPr>
          <w:br/>
          <w:t>d) Bowman capsule</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c</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28,</w:t>
        </w:r>
        <w:r w:rsidRPr="000F480F">
          <w:rPr>
            <w:rFonts w:ascii="Verdana" w:eastAsia="Times New Roman" w:hAnsi="Verdana" w:cs="Times New Roman"/>
            <w:color w:val="333333"/>
            <w:sz w:val="24"/>
            <w:szCs w:val="24"/>
          </w:rPr>
          <w:br/>
          <w:t>For circardian rhythm optic nerve sends fibers to</w:t>
        </w:r>
        <w:r w:rsidRPr="000F480F">
          <w:rPr>
            <w:rFonts w:ascii="Verdana" w:eastAsia="Times New Roman" w:hAnsi="Verdana" w:cs="Times New Roman"/>
            <w:color w:val="333333"/>
            <w:sz w:val="24"/>
            <w:szCs w:val="24"/>
          </w:rPr>
          <w:br/>
          <w:t>a) Optic chiasma</w:t>
        </w:r>
        <w:r w:rsidRPr="000F480F">
          <w:rPr>
            <w:rFonts w:ascii="Verdana" w:eastAsia="Times New Roman" w:hAnsi="Verdana" w:cs="Times New Roman"/>
            <w:color w:val="333333"/>
            <w:sz w:val="24"/>
            <w:szCs w:val="24"/>
          </w:rPr>
          <w:br/>
          <w:t>b) Medial geniculate body</w:t>
        </w:r>
        <w:r w:rsidRPr="000F480F">
          <w:rPr>
            <w:rFonts w:ascii="Verdana" w:eastAsia="Times New Roman" w:hAnsi="Verdana" w:cs="Times New Roman"/>
            <w:color w:val="333333"/>
            <w:sz w:val="24"/>
            <w:szCs w:val="24"/>
          </w:rPr>
          <w:br/>
          <w:t>c) Lateral geniculate body</w:t>
        </w:r>
        <w:r w:rsidRPr="000F480F">
          <w:rPr>
            <w:rFonts w:ascii="Verdana" w:eastAsia="Times New Roman" w:hAnsi="Verdana" w:cs="Times New Roman"/>
            <w:color w:val="333333"/>
            <w:sz w:val="24"/>
            <w:szCs w:val="24"/>
          </w:rPr>
          <w:br/>
          <w:t>d) Suprachiasmatic n.</w:t>
        </w:r>
        <w:r w:rsidRPr="000F480F">
          <w:rPr>
            <w:rFonts w:ascii="Verdana" w:eastAsia="Times New Roman" w:hAnsi="Verdana" w:cs="Times New Roman"/>
            <w:color w:val="333333"/>
            <w:sz w:val="24"/>
            <w:szCs w:val="24"/>
          </w:rPr>
          <w:br/>
          <w:t>e) Upraoptic n.</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D http://en.wikipedia.org/wiki/Circadian_rhythm</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29,</w:t>
        </w:r>
        <w:r w:rsidRPr="000F480F">
          <w:rPr>
            <w:rFonts w:ascii="Verdana" w:eastAsia="Times New Roman" w:hAnsi="Verdana" w:cs="Times New Roman"/>
            <w:color w:val="333333"/>
            <w:sz w:val="24"/>
            <w:szCs w:val="24"/>
          </w:rPr>
          <w:br/>
          <w:t>A person suffering from dehydration, which ion replacement is most important?</w:t>
        </w:r>
        <w:r w:rsidRPr="000F480F">
          <w:rPr>
            <w:rFonts w:ascii="Verdana" w:eastAsia="Times New Roman" w:hAnsi="Verdana" w:cs="Times New Roman"/>
            <w:color w:val="333333"/>
            <w:sz w:val="24"/>
            <w:szCs w:val="24"/>
          </w:rPr>
          <w:br/>
          <w:t>a) Ca</w:t>
        </w:r>
        <w:r w:rsidRPr="000F480F">
          <w:rPr>
            <w:rFonts w:ascii="Verdana" w:eastAsia="Times New Roman" w:hAnsi="Verdana" w:cs="Times New Roman"/>
            <w:color w:val="333333"/>
            <w:sz w:val="24"/>
            <w:szCs w:val="24"/>
          </w:rPr>
          <w:br/>
          <w:t>b) Mg</w:t>
        </w:r>
        <w:r w:rsidRPr="000F480F">
          <w:rPr>
            <w:rFonts w:ascii="Verdana" w:eastAsia="Times New Roman" w:hAnsi="Verdana" w:cs="Times New Roman"/>
            <w:color w:val="333333"/>
            <w:sz w:val="24"/>
            <w:szCs w:val="24"/>
          </w:rPr>
          <w:br/>
          <w:t>c) Na</w:t>
        </w:r>
        <w:r w:rsidRPr="000F480F">
          <w:rPr>
            <w:rFonts w:ascii="Verdana" w:eastAsia="Times New Roman" w:hAnsi="Verdana" w:cs="Times New Roman"/>
            <w:color w:val="333333"/>
            <w:sz w:val="24"/>
            <w:szCs w:val="24"/>
          </w:rPr>
          <w:br/>
          <w:t>d) K</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e) Cl</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 xml:space="preserve">C </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30,</w:t>
        </w:r>
        <w:r w:rsidRPr="000F480F">
          <w:rPr>
            <w:rFonts w:ascii="Verdana" w:eastAsia="Times New Roman" w:hAnsi="Verdana" w:cs="Times New Roman"/>
            <w:color w:val="333333"/>
            <w:sz w:val="24"/>
            <w:szCs w:val="24"/>
          </w:rPr>
          <w:br/>
          <w:t>What to give to Inc vitamen in diet</w:t>
        </w:r>
        <w:r w:rsidRPr="000F480F">
          <w:rPr>
            <w:rFonts w:ascii="Verdana" w:eastAsia="Times New Roman" w:hAnsi="Verdana" w:cs="Times New Roman"/>
            <w:color w:val="333333"/>
            <w:sz w:val="24"/>
            <w:szCs w:val="24"/>
          </w:rPr>
          <w:br/>
          <w:t>a) Nuts</w:t>
        </w:r>
        <w:r w:rsidRPr="000F480F">
          <w:rPr>
            <w:rFonts w:ascii="Verdana" w:eastAsia="Times New Roman" w:hAnsi="Verdana" w:cs="Times New Roman"/>
            <w:color w:val="333333"/>
            <w:sz w:val="24"/>
            <w:szCs w:val="24"/>
          </w:rPr>
          <w:br/>
          <w:t>b) Yougurt</w:t>
        </w:r>
        <w:r w:rsidRPr="000F480F">
          <w:rPr>
            <w:rFonts w:ascii="Verdana" w:eastAsia="Times New Roman" w:hAnsi="Verdana" w:cs="Times New Roman"/>
            <w:color w:val="333333"/>
            <w:sz w:val="24"/>
            <w:szCs w:val="24"/>
          </w:rPr>
          <w:br/>
          <w:t>c) Egg</w:t>
        </w:r>
        <w:r w:rsidRPr="000F480F">
          <w:rPr>
            <w:rFonts w:ascii="Verdana" w:eastAsia="Times New Roman" w:hAnsi="Verdana" w:cs="Times New Roman"/>
            <w:color w:val="333333"/>
            <w:sz w:val="24"/>
            <w:szCs w:val="24"/>
          </w:rPr>
          <w:br/>
          <w:t>d) Green vegetables</w:t>
        </w:r>
        <w:r w:rsidRPr="000F480F">
          <w:rPr>
            <w:rFonts w:ascii="Verdana" w:eastAsia="Times New Roman" w:hAnsi="Verdana" w:cs="Times New Roman"/>
            <w:color w:val="333333"/>
            <w:sz w:val="24"/>
            <w:szCs w:val="24"/>
          </w:rPr>
          <w:br/>
          <w:t>e) Margarine (sumthin like it)</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 xml:space="preserve">D </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31</w:t>
        </w:r>
        <w:r w:rsidRPr="000F480F">
          <w:rPr>
            <w:rFonts w:ascii="Verdana" w:eastAsia="Times New Roman" w:hAnsi="Verdana" w:cs="Times New Roman"/>
            <w:color w:val="333333"/>
            <w:sz w:val="24"/>
            <w:szCs w:val="24"/>
          </w:rPr>
          <w:br/>
          <w:t>Natural anticoagulant</w:t>
        </w:r>
        <w:r w:rsidRPr="000F480F">
          <w:rPr>
            <w:rFonts w:ascii="Verdana" w:eastAsia="Times New Roman" w:hAnsi="Verdana" w:cs="Times New Roman"/>
            <w:color w:val="333333"/>
            <w:sz w:val="24"/>
            <w:szCs w:val="24"/>
          </w:rPr>
          <w:br/>
          <w:t>a) Heparin</w:t>
        </w:r>
        <w:r w:rsidRPr="000F480F">
          <w:rPr>
            <w:rFonts w:ascii="Verdana" w:eastAsia="Times New Roman" w:hAnsi="Verdana" w:cs="Times New Roman"/>
            <w:color w:val="333333"/>
            <w:sz w:val="24"/>
            <w:szCs w:val="24"/>
          </w:rPr>
          <w:br/>
          <w:t>b) Warfarin</w:t>
        </w:r>
        <w:r w:rsidRPr="000F480F">
          <w:rPr>
            <w:rFonts w:ascii="Verdana" w:eastAsia="Times New Roman" w:hAnsi="Verdana" w:cs="Times New Roman"/>
            <w:color w:val="333333"/>
            <w:sz w:val="24"/>
            <w:szCs w:val="24"/>
          </w:rPr>
          <w:br/>
          <w:t>c) Aspirin</w:t>
        </w:r>
        <w:r w:rsidRPr="000F480F">
          <w:rPr>
            <w:rFonts w:ascii="Verdana" w:eastAsia="Times New Roman" w:hAnsi="Verdana" w:cs="Times New Roman"/>
            <w:color w:val="333333"/>
            <w:sz w:val="24"/>
            <w:szCs w:val="24"/>
          </w:rPr>
          <w:br/>
          <w:t>d) Plasminogen</w:t>
        </w:r>
        <w:r w:rsidRPr="000F480F">
          <w:rPr>
            <w:rFonts w:ascii="Verdana" w:eastAsia="Times New Roman" w:hAnsi="Verdana" w:cs="Times New Roman"/>
            <w:color w:val="333333"/>
            <w:sz w:val="24"/>
            <w:szCs w:val="24"/>
          </w:rPr>
          <w:br/>
          <w:t>e) Fibrin</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 xml:space="preserve">D </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32,</w:t>
        </w:r>
        <w:r w:rsidRPr="000F480F">
          <w:rPr>
            <w:rFonts w:ascii="Verdana" w:eastAsia="Times New Roman" w:hAnsi="Verdana" w:cs="Times New Roman"/>
            <w:color w:val="333333"/>
            <w:sz w:val="24"/>
            <w:szCs w:val="24"/>
          </w:rPr>
          <w:br/>
          <w:t>Endogenous pigment in chronic hemolysis</w:t>
        </w:r>
        <w:r w:rsidRPr="000F480F">
          <w:rPr>
            <w:rFonts w:ascii="Verdana" w:eastAsia="Times New Roman" w:hAnsi="Verdana" w:cs="Times New Roman"/>
            <w:color w:val="333333"/>
            <w:sz w:val="24"/>
            <w:szCs w:val="24"/>
          </w:rPr>
          <w:br/>
          <w:t>a) Hemosiderin</w:t>
        </w:r>
        <w:r w:rsidRPr="000F480F">
          <w:rPr>
            <w:rFonts w:ascii="Verdana" w:eastAsia="Times New Roman" w:hAnsi="Verdana" w:cs="Times New Roman"/>
            <w:color w:val="333333"/>
            <w:sz w:val="24"/>
            <w:szCs w:val="24"/>
          </w:rPr>
          <w:br/>
          <w:t>b) Lipofuscin</w:t>
        </w:r>
        <w:r w:rsidRPr="000F480F">
          <w:rPr>
            <w:rFonts w:ascii="Verdana" w:eastAsia="Times New Roman" w:hAnsi="Verdana" w:cs="Times New Roman"/>
            <w:color w:val="333333"/>
            <w:sz w:val="24"/>
            <w:szCs w:val="24"/>
          </w:rPr>
          <w:br/>
          <w:t>c) Anthracotic pigment</w:t>
        </w:r>
        <w:r w:rsidRPr="000F480F">
          <w:rPr>
            <w:rFonts w:ascii="Verdana" w:eastAsia="Times New Roman" w:hAnsi="Verdana" w:cs="Times New Roman"/>
            <w:color w:val="333333"/>
            <w:sz w:val="24"/>
            <w:szCs w:val="24"/>
          </w:rPr>
          <w:br/>
          <w:t>d) …</w:t>
        </w:r>
        <w:r w:rsidRPr="000F480F">
          <w:rPr>
            <w:rFonts w:ascii="Verdana" w:eastAsia="Times New Roman" w:hAnsi="Verdana" w:cs="Times New Roman"/>
            <w:color w:val="333333"/>
            <w:sz w:val="24"/>
            <w:szCs w:val="24"/>
          </w:rPr>
          <w:br/>
          <w:t>e) …</w:t>
        </w:r>
        <w:r w:rsidRPr="000F480F">
          <w:rPr>
            <w:rFonts w:ascii="Verdana" w:eastAsia="Times New Roman" w:hAnsi="Verdana" w:cs="Times New Roman"/>
            <w:color w:val="333333"/>
            <w:sz w:val="24"/>
            <w:szCs w:val="24"/>
          </w:rPr>
          <w:br/>
          <w:t xml:space="preserve">Ans </w:t>
        </w:r>
        <w:r w:rsidRPr="000F480F">
          <w:rPr>
            <w:rFonts w:ascii="Verdana" w:eastAsia="Times New Roman" w:hAnsi="Verdana" w:cs="Times New Roman"/>
            <w:color w:val="333333"/>
            <w:sz w:val="24"/>
            <w:szCs w:val="24"/>
          </w:rPr>
          <w:br/>
          <w:t>A</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33,</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In a ward, at a children hospital, all the children there have some permanent disabilitythe parents of such children are suffering from</w:t>
        </w:r>
        <w:r w:rsidRPr="000F480F">
          <w:rPr>
            <w:rFonts w:ascii="Verdana" w:eastAsia="Times New Roman" w:hAnsi="Verdana" w:cs="Times New Roman"/>
            <w:color w:val="333333"/>
            <w:sz w:val="24"/>
            <w:szCs w:val="24"/>
          </w:rPr>
          <w:br/>
          <w:t>a) Denial</w:t>
        </w:r>
        <w:r w:rsidRPr="000F480F">
          <w:rPr>
            <w:rFonts w:ascii="Verdana" w:eastAsia="Times New Roman" w:hAnsi="Verdana" w:cs="Times New Roman"/>
            <w:color w:val="333333"/>
            <w:sz w:val="24"/>
            <w:szCs w:val="24"/>
          </w:rPr>
          <w:br/>
          <w:t>b) Anger</w:t>
        </w:r>
        <w:r w:rsidRPr="000F480F">
          <w:rPr>
            <w:rFonts w:ascii="Verdana" w:eastAsia="Times New Roman" w:hAnsi="Verdana" w:cs="Times New Roman"/>
            <w:color w:val="333333"/>
            <w:sz w:val="24"/>
            <w:szCs w:val="24"/>
          </w:rPr>
          <w:br/>
          <w:t>c) Bargaining</w:t>
        </w:r>
        <w:r w:rsidRPr="000F480F">
          <w:rPr>
            <w:rFonts w:ascii="Verdana" w:eastAsia="Times New Roman" w:hAnsi="Verdana" w:cs="Times New Roman"/>
            <w:color w:val="333333"/>
            <w:sz w:val="24"/>
            <w:szCs w:val="24"/>
          </w:rPr>
          <w:br/>
          <w:t>d) Depression</w:t>
        </w:r>
        <w:r w:rsidRPr="000F480F">
          <w:rPr>
            <w:rFonts w:ascii="Verdana" w:eastAsia="Times New Roman" w:hAnsi="Verdana" w:cs="Times New Roman"/>
            <w:color w:val="333333"/>
            <w:sz w:val="24"/>
            <w:szCs w:val="24"/>
          </w:rPr>
          <w:br/>
          <w:t>e) Acceptance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34,</w:t>
        </w:r>
        <w:r w:rsidRPr="000F480F">
          <w:rPr>
            <w:rFonts w:ascii="Verdana" w:eastAsia="Times New Roman" w:hAnsi="Verdana" w:cs="Times New Roman"/>
            <w:color w:val="333333"/>
            <w:sz w:val="24"/>
            <w:szCs w:val="24"/>
          </w:rPr>
          <w:br/>
          <w:t>Square root of variance</w:t>
        </w:r>
        <w:r w:rsidRPr="000F480F">
          <w:rPr>
            <w:rFonts w:ascii="Verdana" w:eastAsia="Times New Roman" w:hAnsi="Verdana" w:cs="Times New Roman"/>
            <w:color w:val="333333"/>
            <w:sz w:val="24"/>
            <w:szCs w:val="24"/>
          </w:rPr>
          <w:br/>
          <w:t>a) Mean</w:t>
        </w:r>
        <w:r w:rsidRPr="000F480F">
          <w:rPr>
            <w:rFonts w:ascii="Verdana" w:eastAsia="Times New Roman" w:hAnsi="Verdana" w:cs="Times New Roman"/>
            <w:color w:val="333333"/>
            <w:sz w:val="24"/>
            <w:szCs w:val="24"/>
          </w:rPr>
          <w:br/>
          <w:t>b) Variation</w:t>
        </w:r>
        <w:r w:rsidRPr="000F480F">
          <w:rPr>
            <w:rFonts w:ascii="Verdana" w:eastAsia="Times New Roman" w:hAnsi="Verdana" w:cs="Times New Roman"/>
            <w:color w:val="333333"/>
            <w:sz w:val="24"/>
            <w:szCs w:val="24"/>
          </w:rPr>
          <w:br/>
          <w:t>c) Standard deviation</w:t>
        </w:r>
        <w:r w:rsidRPr="000F480F">
          <w:rPr>
            <w:rFonts w:ascii="Verdana" w:eastAsia="Times New Roman" w:hAnsi="Verdana" w:cs="Times New Roman"/>
            <w:color w:val="333333"/>
            <w:sz w:val="24"/>
            <w:szCs w:val="24"/>
          </w:rPr>
          <w:br/>
          <w:t>d) Median</w:t>
        </w:r>
        <w:r w:rsidRPr="000F480F">
          <w:rPr>
            <w:rFonts w:ascii="Verdana" w:eastAsia="Times New Roman" w:hAnsi="Verdana" w:cs="Times New Roman"/>
            <w:color w:val="333333"/>
            <w:sz w:val="24"/>
            <w:szCs w:val="24"/>
          </w:rPr>
          <w:br/>
          <w:t>e) Acuracy</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 xml:space="preserve">C </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35,</w:t>
        </w:r>
        <w:r w:rsidRPr="000F480F">
          <w:rPr>
            <w:rFonts w:ascii="Verdana" w:eastAsia="Times New Roman" w:hAnsi="Verdana" w:cs="Times New Roman"/>
            <w:color w:val="333333"/>
            <w:sz w:val="24"/>
            <w:szCs w:val="24"/>
          </w:rPr>
          <w:br/>
          <w:t>Mean Inc with</w:t>
        </w:r>
        <w:r w:rsidRPr="000F480F">
          <w:rPr>
            <w:rFonts w:ascii="Verdana" w:eastAsia="Times New Roman" w:hAnsi="Verdana" w:cs="Times New Roman"/>
            <w:color w:val="333333"/>
            <w:sz w:val="24"/>
            <w:szCs w:val="24"/>
          </w:rPr>
          <w:br/>
          <w:t>a) Inc in sample size</w:t>
        </w:r>
        <w:r w:rsidRPr="000F480F">
          <w:rPr>
            <w:rFonts w:ascii="Verdana" w:eastAsia="Times New Roman" w:hAnsi="Verdana" w:cs="Times New Roman"/>
            <w:color w:val="333333"/>
            <w:sz w:val="24"/>
            <w:szCs w:val="24"/>
          </w:rPr>
          <w:br/>
          <w:t>b) Dec in sample size</w:t>
        </w:r>
        <w:r w:rsidRPr="000F480F">
          <w:rPr>
            <w:rFonts w:ascii="Verdana" w:eastAsia="Times New Roman" w:hAnsi="Verdana" w:cs="Times New Roman"/>
            <w:color w:val="333333"/>
            <w:sz w:val="24"/>
            <w:szCs w:val="24"/>
          </w:rPr>
          <w:br/>
          <w:t>c) Inc in standard deviation</w:t>
        </w:r>
        <w:r w:rsidRPr="000F480F">
          <w:rPr>
            <w:rFonts w:ascii="Verdana" w:eastAsia="Times New Roman" w:hAnsi="Verdana" w:cs="Times New Roman"/>
            <w:color w:val="333333"/>
            <w:sz w:val="24"/>
            <w:szCs w:val="24"/>
          </w:rPr>
          <w:br/>
          <w:t>d) …</w:t>
        </w:r>
        <w:r w:rsidRPr="000F480F">
          <w:rPr>
            <w:rFonts w:ascii="Verdana" w:eastAsia="Times New Roman" w:hAnsi="Verdana" w:cs="Times New Roman"/>
            <w:color w:val="333333"/>
            <w:sz w:val="24"/>
            <w:szCs w:val="24"/>
          </w:rPr>
          <w:br/>
          <w:t>e) …</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b http://www.stat.berkeley.edu/~stark/Java/Html/SampleDist.htm</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36,</w:t>
        </w:r>
        <w:r w:rsidRPr="000F480F">
          <w:rPr>
            <w:rFonts w:ascii="Verdana" w:eastAsia="Times New Roman" w:hAnsi="Verdana" w:cs="Times New Roman"/>
            <w:color w:val="333333"/>
            <w:sz w:val="24"/>
            <w:szCs w:val="24"/>
          </w:rPr>
          <w:br/>
          <w:t>What is therapeutic index of a drug?</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37,</w:t>
        </w:r>
        <w:r w:rsidRPr="000F480F">
          <w:rPr>
            <w:rFonts w:ascii="Verdana" w:eastAsia="Times New Roman" w:hAnsi="Verdana" w:cs="Times New Roman"/>
            <w:color w:val="333333"/>
            <w:sz w:val="24"/>
            <w:szCs w:val="24"/>
          </w:rPr>
          <w:br/>
          <w:t>Drug contraindicated in renal failure</w:t>
        </w:r>
        <w:r w:rsidRPr="000F480F">
          <w:rPr>
            <w:rFonts w:ascii="Verdana" w:eastAsia="Times New Roman" w:hAnsi="Verdana" w:cs="Times New Roman"/>
            <w:color w:val="333333"/>
            <w:sz w:val="24"/>
            <w:szCs w:val="24"/>
          </w:rPr>
          <w:br/>
          <w:t>a) Amikacin</w:t>
        </w:r>
        <w:r w:rsidRPr="000F480F">
          <w:rPr>
            <w:rFonts w:ascii="Verdana" w:eastAsia="Times New Roman" w:hAnsi="Verdana" w:cs="Times New Roman"/>
            <w:color w:val="333333"/>
            <w:sz w:val="24"/>
            <w:szCs w:val="24"/>
          </w:rPr>
          <w:br/>
          <w:t>b) Chloramphenicol</w:t>
        </w:r>
        <w:r w:rsidRPr="000F480F">
          <w:rPr>
            <w:rFonts w:ascii="Verdana" w:eastAsia="Times New Roman" w:hAnsi="Verdana" w:cs="Times New Roman"/>
            <w:color w:val="333333"/>
            <w:sz w:val="24"/>
            <w:szCs w:val="24"/>
          </w:rPr>
          <w:br/>
          <w:t>c) Vancomycin</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d) Pencillin</w:t>
        </w:r>
        <w:r w:rsidRPr="000F480F">
          <w:rPr>
            <w:rFonts w:ascii="Verdana" w:eastAsia="Times New Roman" w:hAnsi="Verdana" w:cs="Times New Roman"/>
            <w:color w:val="333333"/>
            <w:sz w:val="24"/>
            <w:szCs w:val="24"/>
          </w:rPr>
          <w:br/>
          <w:t>e) …</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a</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38,</w:t>
        </w:r>
        <w:r w:rsidRPr="000F480F">
          <w:rPr>
            <w:rFonts w:ascii="Verdana" w:eastAsia="Times New Roman" w:hAnsi="Verdana" w:cs="Times New Roman"/>
            <w:color w:val="333333"/>
            <w:sz w:val="24"/>
            <w:szCs w:val="24"/>
          </w:rPr>
          <w:br/>
          <w:t>Drug for hyperthyroidism in pregnancy</w:t>
        </w:r>
        <w:r w:rsidRPr="000F480F">
          <w:rPr>
            <w:rFonts w:ascii="Verdana" w:eastAsia="Times New Roman" w:hAnsi="Verdana" w:cs="Times New Roman"/>
            <w:color w:val="333333"/>
            <w:sz w:val="24"/>
            <w:szCs w:val="24"/>
          </w:rPr>
          <w:br/>
          <w:t>a) Methimazolepropylthyrouracil</w:t>
        </w:r>
        <w:r w:rsidRPr="000F480F">
          <w:rPr>
            <w:rFonts w:ascii="Verdana" w:eastAsia="Times New Roman" w:hAnsi="Verdana" w:cs="Times New Roman"/>
            <w:color w:val="333333"/>
            <w:sz w:val="24"/>
            <w:szCs w:val="24"/>
          </w:rPr>
          <w:br/>
          <w:t>b) Ppu</w:t>
        </w:r>
        <w:r w:rsidRPr="000F480F">
          <w:rPr>
            <w:rFonts w:ascii="Verdana" w:eastAsia="Times New Roman" w:hAnsi="Verdana" w:cs="Times New Roman"/>
            <w:color w:val="333333"/>
            <w:sz w:val="24"/>
            <w:szCs w:val="24"/>
          </w:rPr>
          <w:br/>
          <w:t>c) Radioactive iodine</w:t>
        </w:r>
        <w:r w:rsidRPr="000F480F">
          <w:rPr>
            <w:rFonts w:ascii="Verdana" w:eastAsia="Times New Roman" w:hAnsi="Verdana" w:cs="Times New Roman"/>
            <w:color w:val="333333"/>
            <w:sz w:val="24"/>
            <w:szCs w:val="24"/>
          </w:rPr>
          <w:br/>
          <w:t>d) Total thyrodectomy</w:t>
        </w:r>
        <w:r w:rsidRPr="000F480F">
          <w:rPr>
            <w:rFonts w:ascii="Verdana" w:eastAsia="Times New Roman" w:hAnsi="Verdana" w:cs="Times New Roman"/>
            <w:color w:val="333333"/>
            <w:sz w:val="24"/>
            <w:szCs w:val="24"/>
          </w:rPr>
          <w:br/>
          <w:t>e) Ligol solution</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 xml:space="preserve">B </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39,</w:t>
        </w:r>
        <w:r w:rsidRPr="000F480F">
          <w:rPr>
            <w:rFonts w:ascii="Verdana" w:eastAsia="Times New Roman" w:hAnsi="Verdana" w:cs="Times New Roman"/>
            <w:color w:val="333333"/>
            <w:sz w:val="24"/>
            <w:szCs w:val="24"/>
          </w:rPr>
          <w:br/>
          <w:t>Which will not b present in a lung hamartoma (it ws senario of pulmonary hamartoma and qs ws asked at the end of senario)</w:t>
        </w:r>
        <w:r w:rsidRPr="000F480F">
          <w:rPr>
            <w:rFonts w:ascii="Verdana" w:eastAsia="Times New Roman" w:hAnsi="Verdana" w:cs="Times New Roman"/>
            <w:color w:val="333333"/>
            <w:sz w:val="24"/>
            <w:szCs w:val="24"/>
          </w:rPr>
          <w:br/>
          <w:t>a) Coin lesion on xray chest</w:t>
        </w:r>
        <w:r w:rsidRPr="000F480F">
          <w:rPr>
            <w:rFonts w:ascii="Verdana" w:eastAsia="Times New Roman" w:hAnsi="Verdana" w:cs="Times New Roman"/>
            <w:color w:val="333333"/>
            <w:sz w:val="24"/>
            <w:szCs w:val="24"/>
          </w:rPr>
          <w:br/>
          <w:t>b) Mostly asymptomatic</w:t>
        </w:r>
        <w:r w:rsidRPr="000F480F">
          <w:rPr>
            <w:rFonts w:ascii="Verdana" w:eastAsia="Times New Roman" w:hAnsi="Verdana" w:cs="Times New Roman"/>
            <w:color w:val="333333"/>
            <w:sz w:val="24"/>
            <w:szCs w:val="24"/>
          </w:rPr>
          <w:br/>
          <w:t>c) Mostly Discovered incidently</w:t>
        </w:r>
        <w:r w:rsidRPr="000F480F">
          <w:rPr>
            <w:rFonts w:ascii="Verdana" w:eastAsia="Times New Roman" w:hAnsi="Verdana" w:cs="Times New Roman"/>
            <w:color w:val="333333"/>
            <w:sz w:val="24"/>
            <w:szCs w:val="24"/>
          </w:rPr>
          <w:br/>
          <w:t>d) Benign</w:t>
        </w:r>
        <w:r w:rsidRPr="000F480F">
          <w:rPr>
            <w:rFonts w:ascii="Verdana" w:eastAsia="Times New Roman" w:hAnsi="Verdana" w:cs="Times New Roman"/>
            <w:color w:val="333333"/>
            <w:sz w:val="24"/>
            <w:szCs w:val="24"/>
          </w:rPr>
          <w:br/>
          <w:t>e) Cartilage in lesion area</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 xml:space="preserve">E </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40,</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Difference BW hyperplasia and benign tumor</w:t>
        </w:r>
        <w:r w:rsidRPr="000F480F">
          <w:rPr>
            <w:rFonts w:ascii="Verdana" w:eastAsia="Times New Roman" w:hAnsi="Verdana" w:cs="Times New Roman"/>
            <w:color w:val="333333"/>
            <w:sz w:val="24"/>
            <w:szCs w:val="24"/>
          </w:rPr>
          <w:br/>
          <w:t>a) Hyperplasia invades surrounding tissues</w:t>
        </w:r>
        <w:r w:rsidRPr="000F480F">
          <w:rPr>
            <w:rFonts w:ascii="Verdana" w:eastAsia="Times New Roman" w:hAnsi="Verdana" w:cs="Times New Roman"/>
            <w:color w:val="333333"/>
            <w:sz w:val="24"/>
            <w:szCs w:val="24"/>
          </w:rPr>
          <w:br/>
          <w:t>b) Benign tumor metastasize to tissues</w:t>
        </w:r>
        <w:r w:rsidRPr="000F480F">
          <w:rPr>
            <w:rFonts w:ascii="Verdana" w:eastAsia="Times New Roman" w:hAnsi="Verdana" w:cs="Times New Roman"/>
            <w:color w:val="333333"/>
            <w:sz w:val="24"/>
            <w:szCs w:val="24"/>
          </w:rPr>
          <w:br/>
          <w:t>c) Benign tumor shows aggressive growth</w:t>
        </w:r>
        <w:r w:rsidRPr="000F480F">
          <w:rPr>
            <w:rFonts w:ascii="Verdana" w:eastAsia="Times New Roman" w:hAnsi="Verdana" w:cs="Times New Roman"/>
            <w:color w:val="333333"/>
            <w:sz w:val="24"/>
            <w:szCs w:val="24"/>
          </w:rPr>
          <w:br/>
          <w:t>d) Hyperplasia shows pleomorphisim</w:t>
        </w:r>
        <w:r w:rsidRPr="000F480F">
          <w:rPr>
            <w:rFonts w:ascii="Verdana" w:eastAsia="Times New Roman" w:hAnsi="Verdana" w:cs="Times New Roman"/>
            <w:color w:val="333333"/>
            <w:sz w:val="24"/>
            <w:szCs w:val="24"/>
          </w:rPr>
          <w:br/>
          <w:t>e) Benign tumor is surrounded by capsule</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 xml:space="preserve">E </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br/>
          <w:t>41,</w:t>
        </w:r>
        <w:r w:rsidRPr="000F480F">
          <w:rPr>
            <w:rFonts w:ascii="Verdana" w:eastAsia="Times New Roman" w:hAnsi="Verdana" w:cs="Times New Roman"/>
            <w:color w:val="333333"/>
            <w:sz w:val="24"/>
            <w:szCs w:val="24"/>
          </w:rPr>
          <w:br/>
          <w:t>Atrophy means</w:t>
        </w:r>
        <w:r w:rsidRPr="000F480F">
          <w:rPr>
            <w:rFonts w:ascii="Verdana" w:eastAsia="Times New Roman" w:hAnsi="Verdana" w:cs="Times New Roman"/>
            <w:color w:val="333333"/>
            <w:sz w:val="24"/>
            <w:szCs w:val="24"/>
          </w:rPr>
          <w:br/>
          <w:t>a) Dec in cell size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42,</w:t>
        </w:r>
        <w:r w:rsidRPr="000F480F">
          <w:rPr>
            <w:rFonts w:ascii="Verdana" w:eastAsia="Times New Roman" w:hAnsi="Verdana" w:cs="Times New Roman"/>
            <w:color w:val="333333"/>
            <w:sz w:val="24"/>
            <w:szCs w:val="24"/>
          </w:rPr>
          <w:br/>
          <w:t>Premalignant condition of oral cavity</w:t>
        </w:r>
        <w:r w:rsidRPr="000F480F">
          <w:rPr>
            <w:rFonts w:ascii="Verdana" w:eastAsia="Times New Roman" w:hAnsi="Verdana" w:cs="Times New Roman"/>
            <w:color w:val="333333"/>
            <w:sz w:val="24"/>
            <w:szCs w:val="24"/>
          </w:rPr>
          <w:br/>
          <w:t>a) Erythroplakia</w:t>
        </w:r>
        <w:r w:rsidRPr="000F480F">
          <w:rPr>
            <w:rFonts w:ascii="Verdana" w:eastAsia="Times New Roman" w:hAnsi="Verdana" w:cs="Times New Roman"/>
            <w:color w:val="333333"/>
            <w:sz w:val="24"/>
            <w:szCs w:val="24"/>
          </w:rPr>
          <w:br/>
          <w:t>b) Leukoplakia</w:t>
        </w:r>
        <w:r w:rsidRPr="000F480F">
          <w:rPr>
            <w:rFonts w:ascii="Verdana" w:eastAsia="Times New Roman" w:hAnsi="Verdana" w:cs="Times New Roman"/>
            <w:color w:val="333333"/>
            <w:sz w:val="24"/>
            <w:szCs w:val="24"/>
          </w:rPr>
          <w:br/>
          <w:t>c) SCC</w:t>
        </w:r>
        <w:r w:rsidRPr="000F480F">
          <w:rPr>
            <w:rFonts w:ascii="Verdana" w:eastAsia="Times New Roman" w:hAnsi="Verdana" w:cs="Times New Roman"/>
            <w:color w:val="333333"/>
            <w:sz w:val="24"/>
            <w:szCs w:val="24"/>
          </w:rPr>
          <w:br/>
          <w:t>d) Lichen planus</w:t>
        </w:r>
        <w:r w:rsidRPr="000F480F">
          <w:rPr>
            <w:rFonts w:ascii="Verdana" w:eastAsia="Times New Roman" w:hAnsi="Verdana" w:cs="Times New Roman"/>
            <w:color w:val="333333"/>
            <w:sz w:val="24"/>
            <w:szCs w:val="24"/>
          </w:rPr>
          <w:br/>
          <w:t>e) …</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 xml:space="preserve">b </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43,</w:t>
        </w:r>
        <w:r w:rsidRPr="000F480F">
          <w:rPr>
            <w:rFonts w:ascii="Verdana" w:eastAsia="Times New Roman" w:hAnsi="Verdana" w:cs="Times New Roman"/>
            <w:color w:val="333333"/>
            <w:sz w:val="24"/>
            <w:szCs w:val="24"/>
          </w:rPr>
          <w:br/>
          <w:t xml:space="preserve">A senario was about sturge webber syndrome in which he gave neurological symptoms I,e seizures and convulsions then asked that what other symptom can be found in that child and ans ws GLUCOMA . Point to note that they did not talk about PORT WINE STAIN (birth mark) on face or forehead </w:t>
        </w:r>
        <w:r w:rsidRPr="000F480F">
          <w:rPr>
            <w:rFonts w:ascii="Verdana" w:eastAsia="Times New Roman" w:hAnsi="Verdana" w:cs="Times New Roman"/>
            <w:color w:val="333333"/>
            <w:sz w:val="24"/>
            <w:szCs w:val="24"/>
          </w:rPr>
          <w:sym w:font="Symbol" w:char="F04C"/>
        </w:r>
        <w:r w:rsidRPr="000F480F">
          <w:rPr>
            <w:rFonts w:ascii="Verdana" w:eastAsia="Times New Roman" w:hAnsi="Verdana" w:cs="Times New Roman"/>
            <w:color w:val="333333"/>
            <w:sz w:val="24"/>
            <w:szCs w:val="24"/>
          </w:rPr>
          <w:br/>
          <w:t>44,</w:t>
        </w:r>
        <w:r w:rsidRPr="000F480F">
          <w:rPr>
            <w:rFonts w:ascii="Verdana" w:eastAsia="Times New Roman" w:hAnsi="Verdana" w:cs="Times New Roman"/>
            <w:color w:val="333333"/>
            <w:sz w:val="24"/>
            <w:szCs w:val="24"/>
          </w:rPr>
          <w:br/>
          <w:t xml:space="preserve">Submucosal glands are present in </w:t>
        </w:r>
        <w:r w:rsidRPr="000F480F">
          <w:rPr>
            <w:rFonts w:ascii="Verdana" w:eastAsia="Times New Roman" w:hAnsi="Verdana" w:cs="Times New Roman"/>
            <w:color w:val="333333"/>
            <w:sz w:val="24"/>
            <w:szCs w:val="24"/>
          </w:rPr>
          <w:br/>
          <w:t>a) Stomach</w:t>
        </w:r>
        <w:r w:rsidRPr="000F480F">
          <w:rPr>
            <w:rFonts w:ascii="Verdana" w:eastAsia="Times New Roman" w:hAnsi="Verdana" w:cs="Times New Roman"/>
            <w:color w:val="333333"/>
            <w:sz w:val="24"/>
            <w:szCs w:val="24"/>
          </w:rPr>
          <w:br/>
          <w:t>b) Gall bladder</w:t>
        </w:r>
        <w:r w:rsidRPr="000F480F">
          <w:rPr>
            <w:rFonts w:ascii="Verdana" w:eastAsia="Times New Roman" w:hAnsi="Verdana" w:cs="Times New Roman"/>
            <w:color w:val="333333"/>
            <w:sz w:val="24"/>
            <w:szCs w:val="24"/>
          </w:rPr>
          <w:br/>
          <w:t>c) Duodenum</w:t>
        </w:r>
        <w:r w:rsidRPr="000F480F">
          <w:rPr>
            <w:rFonts w:ascii="Verdana" w:eastAsia="Times New Roman" w:hAnsi="Verdana" w:cs="Times New Roman"/>
            <w:color w:val="333333"/>
            <w:sz w:val="24"/>
            <w:szCs w:val="24"/>
          </w:rPr>
          <w:br/>
          <w:t>d) Small intestine</w:t>
        </w:r>
        <w:r w:rsidRPr="000F480F">
          <w:rPr>
            <w:rFonts w:ascii="Verdana" w:eastAsia="Times New Roman" w:hAnsi="Verdana" w:cs="Times New Roman"/>
            <w:color w:val="333333"/>
            <w:sz w:val="24"/>
            <w:szCs w:val="24"/>
          </w:rPr>
          <w:br/>
          <w:t>e) Pancreas</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 xml:space="preserve">C </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45,</w:t>
        </w:r>
        <w:r w:rsidRPr="000F480F">
          <w:rPr>
            <w:rFonts w:ascii="Verdana" w:eastAsia="Times New Roman" w:hAnsi="Verdana" w:cs="Times New Roman"/>
            <w:color w:val="333333"/>
            <w:sz w:val="24"/>
            <w:szCs w:val="24"/>
          </w:rPr>
          <w:br/>
          <w:t>After gastrectomy what can happen</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a) Malabsoprtion</w:t>
        </w:r>
        <w:r w:rsidRPr="000F480F">
          <w:rPr>
            <w:rFonts w:ascii="Verdana" w:eastAsia="Times New Roman" w:hAnsi="Verdana" w:cs="Times New Roman"/>
            <w:color w:val="333333"/>
            <w:sz w:val="24"/>
            <w:szCs w:val="24"/>
          </w:rPr>
          <w:br/>
          <w:t>b) Steatorhea</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c) Anemia</w:t>
        </w:r>
        <w:r w:rsidRPr="000F480F">
          <w:rPr>
            <w:rFonts w:ascii="Verdana" w:eastAsia="Times New Roman" w:hAnsi="Verdana" w:cs="Times New Roman"/>
            <w:color w:val="333333"/>
            <w:sz w:val="24"/>
            <w:szCs w:val="24"/>
          </w:rPr>
          <w:br/>
          <w:t>d) …</w:t>
        </w:r>
        <w:r w:rsidRPr="000F480F">
          <w:rPr>
            <w:rFonts w:ascii="Verdana" w:eastAsia="Times New Roman" w:hAnsi="Verdana" w:cs="Times New Roman"/>
            <w:color w:val="333333"/>
            <w:sz w:val="24"/>
            <w:szCs w:val="24"/>
          </w:rPr>
          <w:br/>
          <w:t>e) …</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 xml:space="preserve">c </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46,</w:t>
        </w:r>
        <w:r w:rsidRPr="000F480F">
          <w:rPr>
            <w:rFonts w:ascii="Verdana" w:eastAsia="Times New Roman" w:hAnsi="Verdana" w:cs="Times New Roman"/>
            <w:color w:val="333333"/>
            <w:sz w:val="24"/>
            <w:szCs w:val="24"/>
          </w:rPr>
          <w:br/>
          <w:t>After gastrectomy B12 is not absorbed due to deficiency of</w:t>
        </w:r>
        <w:r w:rsidRPr="000F480F">
          <w:rPr>
            <w:rFonts w:ascii="Verdana" w:eastAsia="Times New Roman" w:hAnsi="Verdana" w:cs="Times New Roman"/>
            <w:color w:val="333333"/>
            <w:sz w:val="24"/>
            <w:szCs w:val="24"/>
          </w:rPr>
          <w:br/>
          <w:t>a) Parietal cells</w:t>
        </w:r>
        <w:r w:rsidRPr="000F480F">
          <w:rPr>
            <w:rFonts w:ascii="Verdana" w:eastAsia="Times New Roman" w:hAnsi="Verdana" w:cs="Times New Roman"/>
            <w:color w:val="333333"/>
            <w:sz w:val="24"/>
            <w:szCs w:val="24"/>
          </w:rPr>
          <w:br/>
          <w:t>b) Chief cells</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 xml:space="preserve">A </w:t>
        </w:r>
        <w:r w:rsidRPr="000F480F">
          <w:rPr>
            <w:rFonts w:ascii="Verdana" w:eastAsia="Times New Roman" w:hAnsi="Verdana" w:cs="Times New Roman"/>
            <w:color w:val="333333"/>
            <w:sz w:val="24"/>
            <w:szCs w:val="24"/>
          </w:rPr>
          <w:br/>
          <w:t>47,</w:t>
        </w:r>
        <w:r w:rsidRPr="000F480F">
          <w:rPr>
            <w:rFonts w:ascii="Verdana" w:eastAsia="Times New Roman" w:hAnsi="Verdana" w:cs="Times New Roman"/>
            <w:color w:val="333333"/>
            <w:sz w:val="24"/>
            <w:szCs w:val="24"/>
          </w:rPr>
          <w:br/>
          <w:t>Gastroparesis treatment (last part1 me b tha)</w:t>
        </w:r>
        <w:r w:rsidRPr="000F480F">
          <w:rPr>
            <w:rFonts w:ascii="Verdana" w:eastAsia="Times New Roman" w:hAnsi="Verdana" w:cs="Times New Roman"/>
            <w:color w:val="333333"/>
            <w:sz w:val="24"/>
            <w:szCs w:val="24"/>
          </w:rPr>
          <w:br/>
          <w:t>a) Metoclopramide</w:t>
        </w:r>
        <w:r w:rsidRPr="000F480F">
          <w:rPr>
            <w:rFonts w:ascii="Verdana" w:eastAsia="Times New Roman" w:hAnsi="Verdana" w:cs="Times New Roman"/>
            <w:color w:val="333333"/>
            <w:sz w:val="24"/>
            <w:szCs w:val="24"/>
          </w:rPr>
          <w:br/>
          <w:t>48,</w:t>
        </w:r>
        <w:r w:rsidRPr="000F480F">
          <w:rPr>
            <w:rFonts w:ascii="Verdana" w:eastAsia="Times New Roman" w:hAnsi="Verdana" w:cs="Times New Roman"/>
            <w:color w:val="333333"/>
            <w:sz w:val="24"/>
            <w:szCs w:val="24"/>
          </w:rPr>
          <w:br/>
          <w:t>Absorption of long chain fatty acids?</w:t>
        </w:r>
        <w:r w:rsidRPr="000F480F">
          <w:rPr>
            <w:rFonts w:ascii="Verdana" w:eastAsia="Times New Roman" w:hAnsi="Verdana" w:cs="Times New Roman"/>
            <w:color w:val="333333"/>
            <w:sz w:val="24"/>
            <w:szCs w:val="24"/>
          </w:rPr>
          <w:br/>
          <w:t>a) Ileum</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49</w:t>
        </w:r>
        <w:proofErr w:type="gramStart"/>
        <w:r w:rsidRPr="000F480F">
          <w:rPr>
            <w:rFonts w:ascii="Verdana" w:eastAsia="Times New Roman" w:hAnsi="Verdana" w:cs="Times New Roman"/>
            <w:color w:val="333333"/>
            <w:sz w:val="24"/>
            <w:szCs w:val="24"/>
          </w:rPr>
          <w:t>,</w:t>
        </w:r>
        <w:proofErr w:type="gramEnd"/>
        <w:r w:rsidRPr="000F480F">
          <w:rPr>
            <w:rFonts w:ascii="Verdana" w:eastAsia="Times New Roman" w:hAnsi="Verdana" w:cs="Times New Roman"/>
            <w:color w:val="333333"/>
            <w:sz w:val="24"/>
            <w:szCs w:val="24"/>
          </w:rPr>
          <w:br/>
          <w:t>Bile salts are absorbed where?</w:t>
        </w:r>
        <w:r w:rsidRPr="000F480F">
          <w:rPr>
            <w:rFonts w:ascii="Verdana" w:eastAsia="Times New Roman" w:hAnsi="Verdana" w:cs="Times New Roman"/>
            <w:color w:val="333333"/>
            <w:sz w:val="24"/>
            <w:szCs w:val="24"/>
          </w:rPr>
          <w:br/>
          <w:t>a) Terminal ileum</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50</w:t>
        </w:r>
        <w:proofErr w:type="gramStart"/>
        <w:r w:rsidRPr="000F480F">
          <w:rPr>
            <w:rFonts w:ascii="Verdana" w:eastAsia="Times New Roman" w:hAnsi="Verdana" w:cs="Times New Roman"/>
            <w:color w:val="333333"/>
            <w:sz w:val="24"/>
            <w:szCs w:val="24"/>
          </w:rPr>
          <w:t>,</w:t>
        </w:r>
        <w:proofErr w:type="gramEnd"/>
        <w:r w:rsidRPr="000F480F">
          <w:rPr>
            <w:rFonts w:ascii="Verdana" w:eastAsia="Times New Roman" w:hAnsi="Verdana" w:cs="Times New Roman"/>
            <w:color w:val="333333"/>
            <w:sz w:val="24"/>
            <w:szCs w:val="24"/>
          </w:rPr>
          <w:br/>
          <w:t>Bile acids are conjugated with which amino acid to form bile salts</w:t>
        </w:r>
        <w:r w:rsidRPr="000F480F">
          <w:rPr>
            <w:rFonts w:ascii="Verdana" w:eastAsia="Times New Roman" w:hAnsi="Verdana" w:cs="Times New Roman"/>
            <w:color w:val="333333"/>
            <w:sz w:val="24"/>
            <w:szCs w:val="24"/>
          </w:rPr>
          <w:br/>
          <w:t>a) Taurine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51,</w:t>
        </w:r>
        <w:r w:rsidRPr="000F480F">
          <w:rPr>
            <w:rFonts w:ascii="Verdana" w:eastAsia="Times New Roman" w:hAnsi="Verdana" w:cs="Times New Roman"/>
            <w:color w:val="333333"/>
            <w:sz w:val="24"/>
            <w:szCs w:val="24"/>
          </w:rPr>
          <w:br/>
          <w:t>Which hormone Inc gastric contraction?</w:t>
        </w:r>
        <w:r w:rsidRPr="000F480F">
          <w:rPr>
            <w:rFonts w:ascii="Verdana" w:eastAsia="Times New Roman" w:hAnsi="Verdana" w:cs="Times New Roman"/>
            <w:color w:val="333333"/>
            <w:sz w:val="24"/>
            <w:szCs w:val="24"/>
          </w:rPr>
          <w:br/>
          <w:t>A) GASTRIN</w:t>
        </w:r>
        <w:r w:rsidRPr="000F480F">
          <w:rPr>
            <w:rFonts w:ascii="Verdana" w:eastAsia="Times New Roman" w:hAnsi="Verdana" w:cs="Times New Roman"/>
            <w:color w:val="333333"/>
            <w:sz w:val="24"/>
            <w:szCs w:val="24"/>
          </w:rPr>
          <w:br/>
          <w:t>B) CCK</w:t>
        </w:r>
        <w:r w:rsidRPr="000F480F">
          <w:rPr>
            <w:rFonts w:ascii="Verdana" w:eastAsia="Times New Roman" w:hAnsi="Verdana" w:cs="Times New Roman"/>
            <w:color w:val="333333"/>
            <w:sz w:val="24"/>
            <w:szCs w:val="24"/>
          </w:rPr>
          <w:br/>
          <w:t>C) Secretin</w:t>
        </w:r>
        <w:r w:rsidRPr="000F480F">
          <w:rPr>
            <w:rFonts w:ascii="Verdana" w:eastAsia="Times New Roman" w:hAnsi="Verdana" w:cs="Times New Roman"/>
            <w:color w:val="333333"/>
            <w:sz w:val="24"/>
            <w:szCs w:val="24"/>
          </w:rPr>
          <w:br/>
          <w:t>c) Gip</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 xml:space="preserve">A </w:t>
        </w:r>
        <w:r w:rsidRPr="000F480F">
          <w:rPr>
            <w:rFonts w:ascii="Verdana" w:eastAsia="Times New Roman" w:hAnsi="Verdana" w:cs="Times New Roman"/>
            <w:color w:val="333333"/>
            <w:sz w:val="24"/>
            <w:szCs w:val="24"/>
          </w:rPr>
          <w:br/>
          <w:t>52,</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Rupture of post wall of duodenal ulcer will damage</w:t>
        </w:r>
        <w:r w:rsidRPr="000F480F">
          <w:rPr>
            <w:rFonts w:ascii="Verdana" w:eastAsia="Times New Roman" w:hAnsi="Verdana" w:cs="Times New Roman"/>
            <w:color w:val="333333"/>
            <w:sz w:val="24"/>
            <w:szCs w:val="24"/>
          </w:rPr>
          <w:br/>
          <w:t>a) Gastroduodenal artery</w:t>
        </w:r>
        <w:r w:rsidRPr="000F480F">
          <w:rPr>
            <w:rFonts w:ascii="Verdana" w:eastAsia="Times New Roman" w:hAnsi="Verdana" w:cs="Times New Roman"/>
            <w:color w:val="333333"/>
            <w:sz w:val="24"/>
            <w:szCs w:val="24"/>
          </w:rPr>
          <w:br/>
          <w:t>53</w:t>
        </w:r>
        <w:r w:rsidRPr="000F480F">
          <w:rPr>
            <w:rFonts w:ascii="Verdana" w:eastAsia="Times New Roman" w:hAnsi="Verdana" w:cs="Times New Roman"/>
            <w:color w:val="333333"/>
            <w:sz w:val="24"/>
            <w:szCs w:val="24"/>
          </w:rPr>
          <w:br/>
          <w:t>Left renal vein relation to aorta</w:t>
        </w:r>
        <w:r w:rsidRPr="000F480F">
          <w:rPr>
            <w:rFonts w:ascii="Verdana" w:eastAsia="Times New Roman" w:hAnsi="Verdana" w:cs="Times New Roman"/>
            <w:color w:val="333333"/>
            <w:sz w:val="24"/>
            <w:szCs w:val="24"/>
          </w:rPr>
          <w:br/>
          <w:t>a) Ant</w:t>
        </w:r>
        <w:r w:rsidRPr="000F480F">
          <w:rPr>
            <w:rFonts w:ascii="Verdana" w:eastAsia="Times New Roman" w:hAnsi="Verdana" w:cs="Times New Roman"/>
            <w:color w:val="333333"/>
            <w:sz w:val="24"/>
            <w:szCs w:val="24"/>
          </w:rPr>
          <w:br/>
          <w:t>b) Post</w:t>
        </w:r>
        <w:r w:rsidRPr="000F480F">
          <w:rPr>
            <w:rFonts w:ascii="Verdana" w:eastAsia="Times New Roman" w:hAnsi="Verdana" w:cs="Times New Roman"/>
            <w:color w:val="333333"/>
            <w:sz w:val="24"/>
            <w:szCs w:val="24"/>
          </w:rPr>
          <w:br/>
          <w:t xml:space="preserve">Ans </w:t>
        </w:r>
        <w:r w:rsidRPr="000F480F">
          <w:rPr>
            <w:rFonts w:ascii="Verdana" w:eastAsia="Times New Roman" w:hAnsi="Verdana" w:cs="Times New Roman"/>
            <w:color w:val="333333"/>
            <w:sz w:val="24"/>
            <w:szCs w:val="24"/>
          </w:rPr>
          <w:br/>
          <w:t xml:space="preserve">A </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54,</w:t>
        </w:r>
        <w:r w:rsidRPr="000F480F">
          <w:rPr>
            <w:rFonts w:ascii="Verdana" w:eastAsia="Times New Roman" w:hAnsi="Verdana" w:cs="Times New Roman"/>
            <w:color w:val="333333"/>
            <w:sz w:val="24"/>
            <w:szCs w:val="24"/>
          </w:rPr>
          <w:br/>
          <w:t>Final common motor pathway</w:t>
        </w:r>
        <w:r w:rsidRPr="000F480F">
          <w:rPr>
            <w:rFonts w:ascii="Verdana" w:eastAsia="Times New Roman" w:hAnsi="Verdana" w:cs="Times New Roman"/>
            <w:color w:val="333333"/>
            <w:sz w:val="24"/>
            <w:szCs w:val="24"/>
          </w:rPr>
          <w:br/>
          <w:t>a) Corticospinal tract</w:t>
        </w:r>
        <w:r w:rsidRPr="000F480F">
          <w:rPr>
            <w:rFonts w:ascii="Verdana" w:eastAsia="Times New Roman" w:hAnsi="Verdana" w:cs="Times New Roman"/>
            <w:color w:val="333333"/>
            <w:sz w:val="24"/>
            <w:szCs w:val="24"/>
          </w:rPr>
          <w:br/>
          <w:t>b) Alpha motor neurons</w:t>
        </w:r>
        <w:r w:rsidRPr="000F480F">
          <w:rPr>
            <w:rFonts w:ascii="Verdana" w:eastAsia="Times New Roman" w:hAnsi="Verdana" w:cs="Times New Roman"/>
            <w:color w:val="333333"/>
            <w:sz w:val="24"/>
            <w:szCs w:val="24"/>
          </w:rPr>
          <w:br/>
          <w:t>c) Upper motor neurons</w:t>
        </w:r>
        <w:r w:rsidRPr="000F480F">
          <w:rPr>
            <w:rFonts w:ascii="Verdana" w:eastAsia="Times New Roman" w:hAnsi="Verdana" w:cs="Times New Roman"/>
            <w:color w:val="333333"/>
            <w:sz w:val="24"/>
            <w:szCs w:val="24"/>
          </w:rPr>
          <w:br/>
          <w:t>d) Cerebral cortex</w:t>
        </w:r>
        <w:r w:rsidRPr="000F480F">
          <w:rPr>
            <w:rFonts w:ascii="Verdana" w:eastAsia="Times New Roman" w:hAnsi="Verdana" w:cs="Times New Roman"/>
            <w:color w:val="333333"/>
            <w:sz w:val="24"/>
            <w:szCs w:val="24"/>
          </w:rPr>
          <w:br/>
          <w:t>e) …</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 xml:space="preserve">b </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55,</w:t>
        </w:r>
        <w:r w:rsidRPr="000F480F">
          <w:rPr>
            <w:rFonts w:ascii="Verdana" w:eastAsia="Times New Roman" w:hAnsi="Verdana" w:cs="Times New Roman"/>
            <w:color w:val="333333"/>
            <w:sz w:val="24"/>
            <w:szCs w:val="24"/>
          </w:rPr>
          <w:br/>
          <w:t>There was a qs about injury at T4,T8 level and dy askd about wat will happen , choices were not straight forward e,g askin sum tract lesion etc dts y not remeberd</w:t>
        </w:r>
        <w:r w:rsidRPr="000F480F">
          <w:rPr>
            <w:rFonts w:ascii="Verdana" w:eastAsia="Times New Roman" w:hAnsi="Verdana" w:cs="Times New Roman"/>
            <w:color w:val="333333"/>
            <w:sz w:val="24"/>
            <w:szCs w:val="24"/>
          </w:rPr>
          <w:br/>
          <w:t>56,</w:t>
        </w:r>
        <w:r w:rsidRPr="000F480F">
          <w:rPr>
            <w:rFonts w:ascii="Verdana" w:eastAsia="Times New Roman" w:hAnsi="Verdana" w:cs="Times New Roman"/>
            <w:color w:val="333333"/>
            <w:sz w:val="24"/>
            <w:szCs w:val="24"/>
          </w:rPr>
          <w:br/>
          <w:t>Stretch reflex maintains</w:t>
        </w:r>
        <w:r w:rsidRPr="000F480F">
          <w:rPr>
            <w:rFonts w:ascii="Verdana" w:eastAsia="Times New Roman" w:hAnsi="Verdana" w:cs="Times New Roman"/>
            <w:color w:val="333333"/>
            <w:sz w:val="24"/>
            <w:szCs w:val="24"/>
          </w:rPr>
          <w:br/>
          <w:t>a) Muscle tone</w:t>
        </w:r>
        <w:r w:rsidRPr="000F480F">
          <w:rPr>
            <w:rFonts w:ascii="Verdana" w:eastAsia="Times New Roman" w:hAnsi="Verdana" w:cs="Times New Roman"/>
            <w:color w:val="333333"/>
            <w:sz w:val="24"/>
            <w:szCs w:val="24"/>
          </w:rPr>
          <w:br/>
          <w:t>b) Balance</w:t>
        </w:r>
        <w:r w:rsidRPr="000F480F">
          <w:rPr>
            <w:rFonts w:ascii="Verdana" w:eastAsia="Times New Roman" w:hAnsi="Verdana" w:cs="Times New Roman"/>
            <w:color w:val="333333"/>
            <w:sz w:val="24"/>
            <w:szCs w:val="24"/>
          </w:rPr>
          <w:br/>
          <w:t>c) Length</w:t>
        </w:r>
        <w:r w:rsidRPr="000F480F">
          <w:rPr>
            <w:rFonts w:ascii="Verdana" w:eastAsia="Times New Roman" w:hAnsi="Verdana" w:cs="Times New Roman"/>
            <w:color w:val="333333"/>
            <w:sz w:val="24"/>
            <w:szCs w:val="24"/>
          </w:rPr>
          <w:br/>
          <w:t>d) …</w:t>
        </w:r>
        <w:r w:rsidRPr="000F480F">
          <w:rPr>
            <w:rFonts w:ascii="Verdana" w:eastAsia="Times New Roman" w:hAnsi="Verdana" w:cs="Times New Roman"/>
            <w:color w:val="333333"/>
            <w:sz w:val="24"/>
            <w:szCs w:val="24"/>
          </w:rPr>
          <w:br/>
          <w:t>e) …</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c</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57,</w:t>
        </w:r>
        <w:r w:rsidRPr="000F480F">
          <w:rPr>
            <w:rFonts w:ascii="Verdana" w:eastAsia="Times New Roman" w:hAnsi="Verdana" w:cs="Times New Roman"/>
            <w:color w:val="333333"/>
            <w:sz w:val="24"/>
            <w:szCs w:val="24"/>
          </w:rPr>
          <w:br/>
          <w:t>There was qs in which options were (forgot qs)</w:t>
        </w:r>
        <w:r w:rsidRPr="000F480F">
          <w:rPr>
            <w:rFonts w:ascii="Verdana" w:eastAsia="Times New Roman" w:hAnsi="Verdana" w:cs="Times New Roman"/>
            <w:color w:val="333333"/>
            <w:sz w:val="24"/>
            <w:szCs w:val="24"/>
          </w:rPr>
          <w:br/>
          <w:t>a) Pancinian corpucles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b) Messiners corposccles</w:t>
        </w:r>
        <w:r w:rsidRPr="000F480F">
          <w:rPr>
            <w:rFonts w:ascii="Verdana" w:eastAsia="Times New Roman" w:hAnsi="Verdana" w:cs="Times New Roman"/>
            <w:color w:val="333333"/>
            <w:sz w:val="24"/>
            <w:szCs w:val="24"/>
          </w:rPr>
          <w:br/>
          <w:t>c) Ruffinis end organs</w:t>
        </w:r>
        <w:r w:rsidRPr="000F480F">
          <w:rPr>
            <w:rFonts w:ascii="Verdana" w:eastAsia="Times New Roman" w:hAnsi="Verdana" w:cs="Times New Roman"/>
            <w:color w:val="333333"/>
            <w:sz w:val="24"/>
            <w:szCs w:val="24"/>
          </w:rPr>
          <w:br/>
          <w:t>d) Golgi tendons</w:t>
        </w:r>
        <w:r w:rsidRPr="000F480F">
          <w:rPr>
            <w:rFonts w:ascii="Verdana" w:eastAsia="Times New Roman" w:hAnsi="Verdana" w:cs="Times New Roman"/>
            <w:color w:val="333333"/>
            <w:sz w:val="24"/>
            <w:szCs w:val="24"/>
          </w:rPr>
          <w:br/>
          <w:t>e) ….</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58,</w:t>
        </w:r>
        <w:r w:rsidRPr="000F480F">
          <w:rPr>
            <w:rFonts w:ascii="Verdana" w:eastAsia="Times New Roman" w:hAnsi="Verdana" w:cs="Times New Roman"/>
            <w:color w:val="333333"/>
            <w:sz w:val="24"/>
            <w:szCs w:val="24"/>
          </w:rPr>
          <w:br/>
          <w:t>Regarding pulmonary wedge pressure</w:t>
        </w:r>
        <w:r w:rsidRPr="000F480F">
          <w:rPr>
            <w:rFonts w:ascii="Verdana" w:eastAsia="Times New Roman" w:hAnsi="Verdana" w:cs="Times New Roman"/>
            <w:color w:val="333333"/>
            <w:sz w:val="24"/>
            <w:szCs w:val="24"/>
          </w:rPr>
          <w:br/>
          <w:t>a) Called so cz measured by a wedge shaped catheter</w:t>
        </w:r>
        <w:r w:rsidRPr="000F480F">
          <w:rPr>
            <w:rFonts w:ascii="Verdana" w:eastAsia="Times New Roman" w:hAnsi="Verdana" w:cs="Times New Roman"/>
            <w:color w:val="333333"/>
            <w:sz w:val="24"/>
            <w:szCs w:val="24"/>
          </w:rPr>
          <w:br/>
          <w:t>b) Usually bw 10-15 mmhg</w:t>
        </w:r>
        <w:r w:rsidRPr="000F480F">
          <w:rPr>
            <w:rFonts w:ascii="Verdana" w:eastAsia="Times New Roman" w:hAnsi="Verdana" w:cs="Times New Roman"/>
            <w:color w:val="333333"/>
            <w:sz w:val="24"/>
            <w:szCs w:val="24"/>
          </w:rPr>
          <w:br/>
          <w:t>c) Measure of rit atrial pressure</w:t>
        </w:r>
        <w:r w:rsidRPr="000F480F">
          <w:rPr>
            <w:rFonts w:ascii="Verdana" w:eastAsia="Times New Roman" w:hAnsi="Verdana" w:cs="Times New Roman"/>
            <w:color w:val="333333"/>
            <w:sz w:val="24"/>
            <w:szCs w:val="24"/>
          </w:rPr>
          <w:br/>
          <w:t>d) …</w:t>
        </w:r>
        <w:r w:rsidRPr="000F480F">
          <w:rPr>
            <w:rFonts w:ascii="Verdana" w:eastAsia="Times New Roman" w:hAnsi="Verdana" w:cs="Times New Roman"/>
            <w:color w:val="333333"/>
            <w:sz w:val="24"/>
            <w:szCs w:val="24"/>
          </w:rPr>
          <w:br/>
          <w:t>e) …</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b</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59,</w:t>
        </w:r>
        <w:r w:rsidRPr="000F480F">
          <w:rPr>
            <w:rFonts w:ascii="Verdana" w:eastAsia="Times New Roman" w:hAnsi="Verdana" w:cs="Times New Roman"/>
            <w:color w:val="333333"/>
            <w:sz w:val="24"/>
            <w:szCs w:val="24"/>
          </w:rPr>
          <w:br/>
          <w:t>During systole</w:t>
        </w:r>
        <w:r w:rsidRPr="000F480F">
          <w:rPr>
            <w:rFonts w:ascii="Verdana" w:eastAsia="Times New Roman" w:hAnsi="Verdana" w:cs="Times New Roman"/>
            <w:color w:val="333333"/>
            <w:sz w:val="24"/>
            <w:szCs w:val="24"/>
          </w:rPr>
          <w:br/>
          <w:t>a) Both ventricles contract simultaneously</w:t>
        </w:r>
        <w:r w:rsidRPr="000F480F">
          <w:rPr>
            <w:rFonts w:ascii="Verdana" w:eastAsia="Times New Roman" w:hAnsi="Verdana" w:cs="Times New Roman"/>
            <w:color w:val="333333"/>
            <w:sz w:val="24"/>
            <w:szCs w:val="24"/>
          </w:rPr>
          <w:br/>
          <w:t>b) 50% filling of ventricles occurs</w:t>
        </w:r>
        <w:r w:rsidRPr="000F480F">
          <w:rPr>
            <w:rFonts w:ascii="Verdana" w:eastAsia="Times New Roman" w:hAnsi="Verdana" w:cs="Times New Roman"/>
            <w:color w:val="333333"/>
            <w:sz w:val="24"/>
            <w:szCs w:val="24"/>
          </w:rPr>
          <w:br/>
          <w:t>c) Blod flow inc in coronary arteries</w:t>
        </w:r>
        <w:r w:rsidRPr="000F480F">
          <w:rPr>
            <w:rFonts w:ascii="Verdana" w:eastAsia="Times New Roman" w:hAnsi="Verdana" w:cs="Times New Roman"/>
            <w:color w:val="333333"/>
            <w:sz w:val="24"/>
            <w:szCs w:val="24"/>
          </w:rPr>
          <w:br/>
          <w:t>d) ..</w:t>
        </w:r>
        <w:r w:rsidRPr="000F480F">
          <w:rPr>
            <w:rFonts w:ascii="Verdana" w:eastAsia="Times New Roman" w:hAnsi="Verdana" w:cs="Times New Roman"/>
            <w:color w:val="333333"/>
            <w:sz w:val="24"/>
            <w:szCs w:val="24"/>
          </w:rPr>
          <w:br/>
        </w:r>
        <w:proofErr w:type="gramStart"/>
        <w:r w:rsidRPr="000F480F">
          <w:rPr>
            <w:rFonts w:ascii="Verdana" w:eastAsia="Times New Roman" w:hAnsi="Verdana" w:cs="Times New Roman"/>
            <w:color w:val="333333"/>
            <w:sz w:val="24"/>
            <w:szCs w:val="24"/>
          </w:rPr>
          <w:t>e) ..</w:t>
        </w:r>
        <w:proofErr w:type="gramEnd"/>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a</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60,</w:t>
        </w:r>
        <w:r w:rsidRPr="000F480F">
          <w:rPr>
            <w:rFonts w:ascii="Verdana" w:eastAsia="Times New Roman" w:hAnsi="Verdana" w:cs="Times New Roman"/>
            <w:color w:val="333333"/>
            <w:sz w:val="24"/>
            <w:szCs w:val="24"/>
          </w:rPr>
          <w:br/>
          <w:t xml:space="preserve">Fastest conducting fibers in heart </w:t>
        </w:r>
        <w:r w:rsidRPr="000F480F">
          <w:rPr>
            <w:rFonts w:ascii="Verdana" w:eastAsia="Times New Roman" w:hAnsi="Verdana" w:cs="Times New Roman"/>
            <w:color w:val="333333"/>
            <w:sz w:val="24"/>
            <w:szCs w:val="24"/>
          </w:rPr>
          <w:br/>
          <w:t>a) Purkinje</w:t>
        </w:r>
        <w:r w:rsidRPr="000F480F">
          <w:rPr>
            <w:rFonts w:ascii="Verdana" w:eastAsia="Times New Roman" w:hAnsi="Verdana" w:cs="Times New Roman"/>
            <w:color w:val="333333"/>
            <w:sz w:val="24"/>
            <w:szCs w:val="24"/>
          </w:rPr>
          <w:br/>
          <w:t>61,</w:t>
        </w:r>
        <w:r w:rsidRPr="000F480F">
          <w:rPr>
            <w:rFonts w:ascii="Verdana" w:eastAsia="Times New Roman" w:hAnsi="Verdana" w:cs="Times New Roman"/>
            <w:color w:val="333333"/>
            <w:sz w:val="24"/>
            <w:szCs w:val="24"/>
          </w:rPr>
          <w:br/>
          <w:t>Glomerular pressure inc due to</w:t>
        </w:r>
        <w:r w:rsidRPr="000F480F">
          <w:rPr>
            <w:rFonts w:ascii="Verdana" w:eastAsia="Times New Roman" w:hAnsi="Verdana" w:cs="Times New Roman"/>
            <w:color w:val="333333"/>
            <w:sz w:val="24"/>
            <w:szCs w:val="24"/>
          </w:rPr>
          <w:br/>
          <w:t>a) Afferent constriction</w:t>
        </w:r>
        <w:r w:rsidRPr="000F480F">
          <w:rPr>
            <w:rFonts w:ascii="Verdana" w:eastAsia="Times New Roman" w:hAnsi="Verdana" w:cs="Times New Roman"/>
            <w:color w:val="333333"/>
            <w:sz w:val="24"/>
            <w:szCs w:val="24"/>
          </w:rPr>
          <w:br/>
          <w:t>b) Efferent constriction</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b</w:t>
        </w:r>
        <w:r w:rsidRPr="000F480F">
          <w:rPr>
            <w:rFonts w:ascii="Verdana" w:eastAsia="Times New Roman" w:hAnsi="Verdana" w:cs="Times New Roman"/>
            <w:color w:val="333333"/>
            <w:sz w:val="24"/>
            <w:szCs w:val="24"/>
          </w:rPr>
          <w:br/>
          <w:t>62,</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A senario was about dijoxin toxicity</w:t>
        </w:r>
        <w:r w:rsidRPr="000F480F">
          <w:rPr>
            <w:rFonts w:ascii="Verdana" w:eastAsia="Times New Roman" w:hAnsi="Verdana" w:cs="Times New Roman"/>
            <w:color w:val="333333"/>
            <w:sz w:val="24"/>
            <w:szCs w:val="24"/>
          </w:rPr>
          <w:br/>
          <w:t>63,</w:t>
        </w:r>
        <w:r w:rsidRPr="000F480F">
          <w:rPr>
            <w:rFonts w:ascii="Verdana" w:eastAsia="Times New Roman" w:hAnsi="Verdana" w:cs="Times New Roman"/>
            <w:color w:val="333333"/>
            <w:sz w:val="24"/>
            <w:szCs w:val="24"/>
          </w:rPr>
          <w:br/>
          <w:t>Treatment of acute asthma</w:t>
        </w:r>
        <w:r w:rsidRPr="000F480F">
          <w:rPr>
            <w:rFonts w:ascii="Verdana" w:eastAsia="Times New Roman" w:hAnsi="Verdana" w:cs="Times New Roman"/>
            <w:color w:val="333333"/>
            <w:sz w:val="24"/>
            <w:szCs w:val="24"/>
          </w:rPr>
          <w:br/>
          <w:t>a) Terbutaline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64,</w:t>
        </w:r>
        <w:r w:rsidRPr="000F480F">
          <w:rPr>
            <w:rFonts w:ascii="Verdana" w:eastAsia="Times New Roman" w:hAnsi="Verdana" w:cs="Times New Roman"/>
            <w:color w:val="333333"/>
            <w:sz w:val="24"/>
            <w:szCs w:val="24"/>
          </w:rPr>
          <w:br/>
          <w:t>Isoniazid side effects can be prevented by</w:t>
        </w:r>
        <w:r w:rsidRPr="000F480F">
          <w:rPr>
            <w:rFonts w:ascii="Verdana" w:eastAsia="Times New Roman" w:hAnsi="Verdana" w:cs="Times New Roman"/>
            <w:color w:val="333333"/>
            <w:sz w:val="24"/>
            <w:szCs w:val="24"/>
          </w:rPr>
          <w:br/>
          <w:t>a) Pyridoxine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65,</w:t>
        </w:r>
        <w:r w:rsidRPr="000F480F">
          <w:rPr>
            <w:rFonts w:ascii="Verdana" w:eastAsia="Times New Roman" w:hAnsi="Verdana" w:cs="Times New Roman"/>
            <w:color w:val="333333"/>
            <w:sz w:val="24"/>
            <w:szCs w:val="24"/>
          </w:rPr>
          <w:br/>
          <w:t>Not a cause of cardiogenic shock</w:t>
        </w:r>
        <w:r w:rsidRPr="000F480F">
          <w:rPr>
            <w:rFonts w:ascii="Verdana" w:eastAsia="Times New Roman" w:hAnsi="Verdana" w:cs="Times New Roman"/>
            <w:color w:val="333333"/>
            <w:sz w:val="24"/>
            <w:szCs w:val="24"/>
          </w:rPr>
          <w:br/>
          <w:t>a) Cardiac temponade</w:t>
        </w:r>
        <w:r w:rsidRPr="000F480F">
          <w:rPr>
            <w:rFonts w:ascii="Verdana" w:eastAsia="Times New Roman" w:hAnsi="Verdana" w:cs="Times New Roman"/>
            <w:color w:val="333333"/>
            <w:sz w:val="24"/>
            <w:szCs w:val="24"/>
          </w:rPr>
          <w:br/>
          <w:t>b) Mi</w:t>
        </w:r>
        <w:r w:rsidRPr="000F480F">
          <w:rPr>
            <w:rFonts w:ascii="Verdana" w:eastAsia="Times New Roman" w:hAnsi="Verdana" w:cs="Times New Roman"/>
            <w:color w:val="333333"/>
            <w:sz w:val="24"/>
            <w:szCs w:val="24"/>
          </w:rPr>
          <w:br/>
          <w:t>c) Arrythmias</w:t>
        </w:r>
        <w:r w:rsidRPr="000F480F">
          <w:rPr>
            <w:rFonts w:ascii="Verdana" w:eastAsia="Times New Roman" w:hAnsi="Verdana" w:cs="Times New Roman"/>
            <w:color w:val="333333"/>
            <w:sz w:val="24"/>
            <w:szCs w:val="24"/>
          </w:rPr>
          <w:br/>
          <w:t>d) Hemorrhage</w:t>
        </w:r>
        <w:r w:rsidRPr="000F480F">
          <w:rPr>
            <w:rFonts w:ascii="Verdana" w:eastAsia="Times New Roman" w:hAnsi="Verdana" w:cs="Times New Roman"/>
            <w:color w:val="333333"/>
            <w:sz w:val="24"/>
            <w:szCs w:val="24"/>
          </w:rPr>
          <w:br/>
          <w:t>e) Aortic dissection</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d</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66,</w:t>
        </w:r>
        <w:r w:rsidRPr="000F480F">
          <w:rPr>
            <w:rFonts w:ascii="Verdana" w:eastAsia="Times New Roman" w:hAnsi="Verdana" w:cs="Times New Roman"/>
            <w:color w:val="333333"/>
            <w:sz w:val="24"/>
            <w:szCs w:val="24"/>
          </w:rPr>
          <w:br/>
          <w:t>A pt with deformed nose, AFB +ve</w:t>
        </w:r>
        <w:r w:rsidRPr="000F480F">
          <w:rPr>
            <w:rFonts w:ascii="Verdana" w:eastAsia="Times New Roman" w:hAnsi="Verdana" w:cs="Times New Roman"/>
            <w:color w:val="333333"/>
            <w:sz w:val="24"/>
            <w:szCs w:val="24"/>
          </w:rPr>
          <w:br/>
          <w:t>a) Leprosy</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67,</w:t>
        </w:r>
        <w:r w:rsidRPr="000F480F">
          <w:rPr>
            <w:rFonts w:ascii="Verdana" w:eastAsia="Times New Roman" w:hAnsi="Verdana" w:cs="Times New Roman"/>
            <w:color w:val="333333"/>
            <w:sz w:val="24"/>
            <w:szCs w:val="24"/>
          </w:rPr>
          <w:br/>
          <w:t>Most imp point of exudative inflamation</w:t>
        </w:r>
        <w:r w:rsidRPr="000F480F">
          <w:rPr>
            <w:rFonts w:ascii="Verdana" w:eastAsia="Times New Roman" w:hAnsi="Verdana" w:cs="Times New Roman"/>
            <w:color w:val="333333"/>
            <w:sz w:val="24"/>
            <w:szCs w:val="24"/>
          </w:rPr>
          <w:br/>
          <w:t>a) Sp gravity &lt; 1.020 b) Neutrophils c) Protein &gt;2g| dl</w:t>
        </w:r>
        <w:r w:rsidRPr="000F480F">
          <w:rPr>
            <w:rFonts w:ascii="Verdana" w:eastAsia="Times New Roman" w:hAnsi="Verdana" w:cs="Times New Roman"/>
            <w:color w:val="333333"/>
            <w:sz w:val="24"/>
            <w:szCs w:val="24"/>
          </w:rPr>
          <w:br/>
          <w:t>d) .</w:t>
        </w:r>
        <w:r w:rsidRPr="000F480F">
          <w:rPr>
            <w:rFonts w:ascii="Verdana" w:eastAsia="Times New Roman" w:hAnsi="Verdana" w:cs="Times New Roman"/>
            <w:color w:val="333333"/>
            <w:sz w:val="24"/>
            <w:szCs w:val="24"/>
          </w:rPr>
          <w:br/>
          <w:t>e) …</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c</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68,</w:t>
        </w:r>
        <w:r w:rsidRPr="000F480F">
          <w:rPr>
            <w:rFonts w:ascii="Verdana" w:eastAsia="Times New Roman" w:hAnsi="Verdana" w:cs="Times New Roman"/>
            <w:color w:val="333333"/>
            <w:sz w:val="24"/>
            <w:szCs w:val="24"/>
          </w:rPr>
          <w:br/>
          <w:t>Monocytes</w:t>
        </w:r>
        <w:r w:rsidRPr="000F480F">
          <w:rPr>
            <w:rFonts w:ascii="Verdana" w:eastAsia="Times New Roman" w:hAnsi="Verdana" w:cs="Times New Roman"/>
            <w:color w:val="333333"/>
            <w:sz w:val="24"/>
            <w:szCs w:val="24"/>
          </w:rPr>
          <w:br/>
          <w:t>a) Most abundant cells in circulation</w:t>
        </w:r>
        <w:r w:rsidRPr="000F480F">
          <w:rPr>
            <w:rFonts w:ascii="Verdana" w:eastAsia="Times New Roman" w:hAnsi="Verdana" w:cs="Times New Roman"/>
            <w:color w:val="333333"/>
            <w:sz w:val="24"/>
            <w:szCs w:val="24"/>
          </w:rPr>
          <w:br/>
          <w:t>b) Do not go out of vessels</w:t>
        </w:r>
        <w:r w:rsidRPr="000F480F">
          <w:rPr>
            <w:rFonts w:ascii="Verdana" w:eastAsia="Times New Roman" w:hAnsi="Verdana" w:cs="Times New Roman"/>
            <w:color w:val="333333"/>
            <w:sz w:val="24"/>
            <w:szCs w:val="24"/>
          </w:rPr>
          <w:br/>
          <w:t>c) Not phagocytic</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d) …</w:t>
        </w:r>
        <w:r w:rsidRPr="000F480F">
          <w:rPr>
            <w:rFonts w:ascii="Verdana" w:eastAsia="Times New Roman" w:hAnsi="Verdana" w:cs="Times New Roman"/>
            <w:color w:val="333333"/>
            <w:sz w:val="24"/>
            <w:szCs w:val="24"/>
          </w:rPr>
          <w:br/>
          <w:t>e) …</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69,</w:t>
        </w:r>
        <w:r w:rsidRPr="000F480F">
          <w:rPr>
            <w:rFonts w:ascii="Verdana" w:eastAsia="Times New Roman" w:hAnsi="Verdana" w:cs="Times New Roman"/>
            <w:color w:val="333333"/>
            <w:sz w:val="24"/>
            <w:szCs w:val="24"/>
          </w:rPr>
          <w:br/>
          <w:t>Tuberculous meningitis</w:t>
        </w:r>
        <w:r w:rsidRPr="000F480F">
          <w:rPr>
            <w:rFonts w:ascii="Verdana" w:eastAsia="Times New Roman" w:hAnsi="Verdana" w:cs="Times New Roman"/>
            <w:color w:val="333333"/>
            <w:sz w:val="24"/>
            <w:szCs w:val="24"/>
          </w:rPr>
          <w:br/>
          <w:t>a) Inc lymphocytes in csf</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70,</w:t>
        </w:r>
        <w:r w:rsidRPr="000F480F">
          <w:rPr>
            <w:rFonts w:ascii="Verdana" w:eastAsia="Times New Roman" w:hAnsi="Verdana" w:cs="Times New Roman"/>
            <w:color w:val="333333"/>
            <w:sz w:val="24"/>
            <w:szCs w:val="24"/>
          </w:rPr>
          <w:br/>
          <w:t>Bladder ca caused by</w:t>
        </w:r>
        <w:r w:rsidRPr="000F480F">
          <w:rPr>
            <w:rFonts w:ascii="Verdana" w:eastAsia="Times New Roman" w:hAnsi="Verdana" w:cs="Times New Roman"/>
            <w:color w:val="333333"/>
            <w:sz w:val="24"/>
            <w:szCs w:val="24"/>
          </w:rPr>
          <w:br/>
          <w:t>a) Schistosoma haematobiam</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71,</w:t>
        </w:r>
        <w:r w:rsidRPr="000F480F">
          <w:rPr>
            <w:rFonts w:ascii="Verdana" w:eastAsia="Times New Roman" w:hAnsi="Verdana" w:cs="Times New Roman"/>
            <w:color w:val="333333"/>
            <w:sz w:val="24"/>
            <w:szCs w:val="24"/>
          </w:rPr>
          <w:br/>
          <w:t>Which tumor does not hav bone metastasis?</w:t>
        </w:r>
        <w:r w:rsidRPr="000F480F">
          <w:rPr>
            <w:rFonts w:ascii="Verdana" w:eastAsia="Times New Roman" w:hAnsi="Verdana" w:cs="Times New Roman"/>
            <w:color w:val="333333"/>
            <w:sz w:val="24"/>
            <w:szCs w:val="24"/>
          </w:rPr>
          <w:br/>
          <w:t>a) Thyroid</w:t>
        </w:r>
        <w:r w:rsidRPr="000F480F">
          <w:rPr>
            <w:rFonts w:ascii="Verdana" w:eastAsia="Times New Roman" w:hAnsi="Verdana" w:cs="Times New Roman"/>
            <w:color w:val="333333"/>
            <w:sz w:val="24"/>
            <w:szCs w:val="24"/>
          </w:rPr>
          <w:br/>
          <w:t>b) Liver</w:t>
        </w:r>
        <w:r w:rsidRPr="000F480F">
          <w:rPr>
            <w:rFonts w:ascii="Verdana" w:eastAsia="Times New Roman" w:hAnsi="Verdana" w:cs="Times New Roman"/>
            <w:color w:val="333333"/>
            <w:sz w:val="24"/>
            <w:szCs w:val="24"/>
          </w:rPr>
          <w:br/>
          <w:t>c) Lung</w:t>
        </w:r>
        <w:r w:rsidRPr="000F480F">
          <w:rPr>
            <w:rFonts w:ascii="Verdana" w:eastAsia="Times New Roman" w:hAnsi="Verdana" w:cs="Times New Roman"/>
            <w:color w:val="333333"/>
            <w:sz w:val="24"/>
            <w:szCs w:val="24"/>
          </w:rPr>
          <w:br/>
          <w:t>d) Breast</w:t>
        </w:r>
        <w:r w:rsidRPr="000F480F">
          <w:rPr>
            <w:rFonts w:ascii="Verdana" w:eastAsia="Times New Roman" w:hAnsi="Verdana" w:cs="Times New Roman"/>
            <w:color w:val="333333"/>
            <w:sz w:val="24"/>
            <w:szCs w:val="24"/>
          </w:rPr>
          <w:br/>
          <w:t>e) Kidney</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b</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72,</w:t>
        </w:r>
        <w:r w:rsidRPr="000F480F">
          <w:rPr>
            <w:rFonts w:ascii="Verdana" w:eastAsia="Times New Roman" w:hAnsi="Verdana" w:cs="Times New Roman"/>
            <w:color w:val="333333"/>
            <w:sz w:val="24"/>
            <w:szCs w:val="24"/>
          </w:rPr>
          <w:br/>
          <w:t>ESTROGEN OCPs can cause</w:t>
        </w:r>
        <w:r w:rsidRPr="000F480F">
          <w:rPr>
            <w:rFonts w:ascii="Verdana" w:eastAsia="Times New Roman" w:hAnsi="Verdana" w:cs="Times New Roman"/>
            <w:color w:val="333333"/>
            <w:sz w:val="24"/>
            <w:szCs w:val="24"/>
          </w:rPr>
          <w:br/>
          <w:t>a) Breast ca</w:t>
        </w:r>
        <w:r w:rsidRPr="000F480F">
          <w:rPr>
            <w:rFonts w:ascii="Verdana" w:eastAsia="Times New Roman" w:hAnsi="Verdana" w:cs="Times New Roman"/>
            <w:color w:val="333333"/>
            <w:sz w:val="24"/>
            <w:szCs w:val="24"/>
          </w:rPr>
          <w:br/>
          <w:t>b) Ovary ca</w:t>
        </w:r>
        <w:r w:rsidRPr="000F480F">
          <w:rPr>
            <w:rFonts w:ascii="Verdana" w:eastAsia="Times New Roman" w:hAnsi="Verdana" w:cs="Times New Roman"/>
            <w:color w:val="333333"/>
            <w:sz w:val="24"/>
            <w:szCs w:val="24"/>
          </w:rPr>
          <w:br/>
          <w:t>c) Endometrial ca</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a</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73,</w:t>
        </w:r>
        <w:r w:rsidRPr="000F480F">
          <w:rPr>
            <w:rFonts w:ascii="Verdana" w:eastAsia="Times New Roman" w:hAnsi="Verdana" w:cs="Times New Roman"/>
            <w:color w:val="333333"/>
            <w:sz w:val="24"/>
            <w:szCs w:val="24"/>
          </w:rPr>
          <w:br/>
          <w:t>Residual vol.</w:t>
        </w:r>
        <w:r w:rsidRPr="000F480F">
          <w:rPr>
            <w:rFonts w:ascii="Verdana" w:eastAsia="Times New Roman" w:hAnsi="Verdana" w:cs="Times New Roman"/>
            <w:color w:val="333333"/>
            <w:sz w:val="24"/>
            <w:szCs w:val="24"/>
          </w:rPr>
          <w:br/>
          <w:t>a) Amount of air left in the lung after a max exhalation</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74,</w:t>
        </w:r>
        <w:r w:rsidRPr="000F480F">
          <w:rPr>
            <w:rFonts w:ascii="Verdana" w:eastAsia="Times New Roman" w:hAnsi="Verdana" w:cs="Times New Roman"/>
            <w:color w:val="333333"/>
            <w:sz w:val="24"/>
            <w:szCs w:val="24"/>
          </w:rPr>
          <w:br/>
          <w:t>Vital capacity</w:t>
        </w:r>
        <w:r w:rsidRPr="000F480F">
          <w:rPr>
            <w:rFonts w:ascii="Verdana" w:eastAsia="Times New Roman" w:hAnsi="Verdana" w:cs="Times New Roman"/>
            <w:color w:val="333333"/>
            <w:sz w:val="24"/>
            <w:szCs w:val="24"/>
          </w:rPr>
          <w:br/>
          <w:t>a) After a max inspiration, max expired volume is vc</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br/>
          <w:t>75,</w:t>
        </w:r>
        <w:r w:rsidRPr="000F480F">
          <w:rPr>
            <w:rFonts w:ascii="Verdana" w:eastAsia="Times New Roman" w:hAnsi="Verdana" w:cs="Times New Roman"/>
            <w:color w:val="333333"/>
            <w:sz w:val="24"/>
            <w:szCs w:val="24"/>
          </w:rPr>
          <w:br/>
          <w:t>Cardiac output</w:t>
        </w:r>
        <w:r w:rsidRPr="000F480F">
          <w:rPr>
            <w:rFonts w:ascii="Verdana" w:eastAsia="Times New Roman" w:hAnsi="Verdana" w:cs="Times New Roman"/>
            <w:color w:val="333333"/>
            <w:sz w:val="24"/>
            <w:szCs w:val="24"/>
          </w:rPr>
          <w:br/>
          <w:t>a) Measured by fick principle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76,</w:t>
        </w:r>
        <w:r w:rsidRPr="000F480F">
          <w:rPr>
            <w:rFonts w:ascii="Verdana" w:eastAsia="Times New Roman" w:hAnsi="Verdana" w:cs="Times New Roman"/>
            <w:color w:val="333333"/>
            <w:sz w:val="24"/>
            <w:szCs w:val="24"/>
          </w:rPr>
          <w:br/>
          <w:t>Regarding sup parathyroid gland</w:t>
        </w:r>
        <w:r w:rsidRPr="000F480F">
          <w:rPr>
            <w:rFonts w:ascii="Verdana" w:eastAsia="Times New Roman" w:hAnsi="Verdana" w:cs="Times New Roman"/>
            <w:color w:val="333333"/>
            <w:sz w:val="24"/>
            <w:szCs w:val="24"/>
          </w:rPr>
          <w:br/>
          <w:t>a) Located in close proximity to INF thyroid artery and recurrent laryngeal nerve at the level of cricothyroid junction. (Remembr that sup glands hv more constant position while INF r variable in position.that’s y dy askd about sup glands location.its imp</w:t>
        </w:r>
        <w:proofErr w:type="gramStart"/>
        <w:r w:rsidRPr="000F480F">
          <w:rPr>
            <w:rFonts w:ascii="Verdana" w:eastAsia="Times New Roman" w:hAnsi="Verdana" w:cs="Times New Roman"/>
            <w:color w:val="333333"/>
            <w:sz w:val="24"/>
            <w:szCs w:val="24"/>
          </w:rPr>
          <w:t>)</w:t>
        </w:r>
        <w:proofErr w:type="gramEnd"/>
        <w:r w:rsidRPr="000F480F">
          <w:rPr>
            <w:rFonts w:ascii="Verdana" w:eastAsia="Times New Roman" w:hAnsi="Verdana" w:cs="Times New Roman"/>
            <w:color w:val="333333"/>
            <w:sz w:val="24"/>
            <w:szCs w:val="24"/>
          </w:rPr>
          <w:br/>
          <w:t>77,</w:t>
        </w:r>
        <w:r w:rsidRPr="000F480F">
          <w:rPr>
            <w:rFonts w:ascii="Verdana" w:eastAsia="Times New Roman" w:hAnsi="Verdana" w:cs="Times New Roman"/>
            <w:color w:val="333333"/>
            <w:sz w:val="24"/>
            <w:szCs w:val="24"/>
          </w:rPr>
          <w:br/>
          <w:t xml:space="preserve">Digastric triangle </w:t>
        </w:r>
        <w:r w:rsidRPr="000F480F">
          <w:rPr>
            <w:rFonts w:ascii="Verdana" w:eastAsia="Times New Roman" w:hAnsi="Verdana" w:cs="Times New Roman"/>
            <w:color w:val="333333"/>
            <w:sz w:val="24"/>
            <w:szCs w:val="24"/>
          </w:rPr>
          <w:br/>
          <w:t xml:space="preserve">a) Bounded anteriorly ant. </w:t>
        </w:r>
        <w:proofErr w:type="gramStart"/>
        <w:r w:rsidRPr="000F480F">
          <w:rPr>
            <w:rFonts w:ascii="Verdana" w:eastAsia="Times New Roman" w:hAnsi="Verdana" w:cs="Times New Roman"/>
            <w:color w:val="333333"/>
            <w:sz w:val="24"/>
            <w:szCs w:val="24"/>
          </w:rPr>
          <w:t>Belly of digastric, posteriorly by post.</w:t>
        </w:r>
        <w:proofErr w:type="gramEnd"/>
        <w:r w:rsidRPr="000F480F">
          <w:rPr>
            <w:rFonts w:ascii="Verdana" w:eastAsia="Times New Roman" w:hAnsi="Verdana" w:cs="Times New Roman"/>
            <w:color w:val="333333"/>
            <w:sz w:val="24"/>
            <w:szCs w:val="24"/>
          </w:rPr>
          <w:t xml:space="preserve"> Belly</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78</w:t>
        </w:r>
        <w:proofErr w:type="gramStart"/>
        <w:r w:rsidRPr="000F480F">
          <w:rPr>
            <w:rFonts w:ascii="Verdana" w:eastAsia="Times New Roman" w:hAnsi="Verdana" w:cs="Times New Roman"/>
            <w:color w:val="333333"/>
            <w:sz w:val="24"/>
            <w:szCs w:val="24"/>
          </w:rPr>
          <w:t>,</w:t>
        </w:r>
        <w:proofErr w:type="gramEnd"/>
        <w:r w:rsidRPr="000F480F">
          <w:rPr>
            <w:rFonts w:ascii="Verdana" w:eastAsia="Times New Roman" w:hAnsi="Verdana" w:cs="Times New Roman"/>
            <w:color w:val="333333"/>
            <w:sz w:val="24"/>
            <w:szCs w:val="24"/>
          </w:rPr>
          <w:br/>
          <w:t>Which is not covered by deep cervical fascia</w:t>
        </w:r>
        <w:r w:rsidRPr="000F480F">
          <w:rPr>
            <w:rFonts w:ascii="Verdana" w:eastAsia="Times New Roman" w:hAnsi="Verdana" w:cs="Times New Roman"/>
            <w:color w:val="333333"/>
            <w:sz w:val="24"/>
            <w:szCs w:val="24"/>
          </w:rPr>
          <w:br/>
          <w:t>a) Thyroid</w:t>
        </w:r>
        <w:r w:rsidRPr="000F480F">
          <w:rPr>
            <w:rFonts w:ascii="Verdana" w:eastAsia="Times New Roman" w:hAnsi="Verdana" w:cs="Times New Roman"/>
            <w:color w:val="333333"/>
            <w:sz w:val="24"/>
            <w:szCs w:val="24"/>
          </w:rPr>
          <w:br/>
          <w:t>b) Parotid</w:t>
        </w:r>
        <w:r w:rsidRPr="000F480F">
          <w:rPr>
            <w:rFonts w:ascii="Verdana" w:eastAsia="Times New Roman" w:hAnsi="Verdana" w:cs="Times New Roman"/>
            <w:color w:val="333333"/>
            <w:sz w:val="24"/>
            <w:szCs w:val="24"/>
          </w:rPr>
          <w:br/>
          <w:t>c) Sternocleidomastoid</w:t>
        </w:r>
        <w:r w:rsidRPr="000F480F">
          <w:rPr>
            <w:rFonts w:ascii="Verdana" w:eastAsia="Times New Roman" w:hAnsi="Verdana" w:cs="Times New Roman"/>
            <w:color w:val="333333"/>
            <w:sz w:val="24"/>
            <w:szCs w:val="24"/>
          </w:rPr>
          <w:br/>
          <w:t>d) Submandibular gland</w:t>
        </w:r>
        <w:r w:rsidRPr="000F480F">
          <w:rPr>
            <w:rFonts w:ascii="Verdana" w:eastAsia="Times New Roman" w:hAnsi="Verdana" w:cs="Times New Roman"/>
            <w:color w:val="333333"/>
            <w:sz w:val="24"/>
            <w:szCs w:val="24"/>
          </w:rPr>
          <w:br/>
          <w:t>e) Sublingual</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79,</w:t>
        </w:r>
        <w:r w:rsidRPr="000F480F">
          <w:rPr>
            <w:rFonts w:ascii="Verdana" w:eastAsia="Times New Roman" w:hAnsi="Verdana" w:cs="Times New Roman"/>
            <w:color w:val="333333"/>
            <w:sz w:val="24"/>
            <w:szCs w:val="24"/>
          </w:rPr>
          <w:br/>
          <w:t>Circumduction</w:t>
        </w:r>
        <w:r w:rsidRPr="000F480F">
          <w:rPr>
            <w:rFonts w:ascii="Verdana" w:eastAsia="Times New Roman" w:hAnsi="Verdana" w:cs="Times New Roman"/>
            <w:color w:val="333333"/>
            <w:sz w:val="24"/>
            <w:szCs w:val="24"/>
          </w:rPr>
          <w:br/>
          <w:t>a) Combination of flexion, extension, aduction and abduction</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80,</w:t>
        </w:r>
        <w:r w:rsidRPr="000F480F">
          <w:rPr>
            <w:rFonts w:ascii="Verdana" w:eastAsia="Times New Roman" w:hAnsi="Verdana" w:cs="Times New Roman"/>
            <w:color w:val="333333"/>
            <w:sz w:val="24"/>
            <w:szCs w:val="24"/>
          </w:rPr>
          <w:br/>
          <w:t>For surgery tibia should b aproached from medial side, why</w:t>
        </w:r>
        <w:r w:rsidRPr="000F480F">
          <w:rPr>
            <w:rFonts w:ascii="Verdana" w:eastAsia="Times New Roman" w:hAnsi="Verdana" w:cs="Times New Roman"/>
            <w:color w:val="333333"/>
            <w:sz w:val="24"/>
            <w:szCs w:val="24"/>
          </w:rPr>
          <w:br/>
          <w:t>a) Dnt remember choices, sory</w:t>
        </w:r>
        <w:r w:rsidRPr="000F480F">
          <w:rPr>
            <w:rFonts w:ascii="Verdana" w:eastAsia="Times New Roman" w:hAnsi="Verdana" w:cs="Times New Roman"/>
            <w:color w:val="333333"/>
            <w:sz w:val="24"/>
            <w:szCs w:val="24"/>
          </w:rPr>
          <w:br/>
          <w:t>B)</w:t>
        </w:r>
        <w:r w:rsidRPr="000F480F">
          <w:rPr>
            <w:rFonts w:ascii="Verdana" w:eastAsia="Times New Roman" w:hAnsi="Verdana" w:cs="Times New Roman"/>
            <w:color w:val="333333"/>
            <w:sz w:val="24"/>
            <w:szCs w:val="24"/>
          </w:rPr>
          <w:br/>
          <w:t>C)</w:t>
        </w:r>
        <w:r w:rsidRPr="000F480F">
          <w:rPr>
            <w:rFonts w:ascii="Verdana" w:eastAsia="Times New Roman" w:hAnsi="Verdana" w:cs="Times New Roman"/>
            <w:color w:val="333333"/>
            <w:sz w:val="24"/>
            <w:szCs w:val="24"/>
          </w:rPr>
          <w:br/>
          <w:t>D)</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br/>
          <w:t>81,</w:t>
        </w:r>
        <w:r w:rsidRPr="000F480F">
          <w:rPr>
            <w:rFonts w:ascii="Verdana" w:eastAsia="Times New Roman" w:hAnsi="Verdana" w:cs="Times New Roman"/>
            <w:color w:val="333333"/>
            <w:sz w:val="24"/>
            <w:szCs w:val="24"/>
          </w:rPr>
          <w:br/>
          <w:t>Micturation reflex centre is located in</w:t>
        </w:r>
        <w:r w:rsidRPr="000F480F">
          <w:rPr>
            <w:rFonts w:ascii="Verdana" w:eastAsia="Times New Roman" w:hAnsi="Verdana" w:cs="Times New Roman"/>
            <w:color w:val="333333"/>
            <w:sz w:val="24"/>
            <w:szCs w:val="24"/>
          </w:rPr>
          <w:br/>
          <w:t>a) Brainstem (pontine micturation centre). There s also a sacral micturation centre but it ws not in the choices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82</w:t>
        </w:r>
        <w:proofErr w:type="gramStart"/>
        <w:r w:rsidRPr="000F480F">
          <w:rPr>
            <w:rFonts w:ascii="Verdana" w:eastAsia="Times New Roman" w:hAnsi="Verdana" w:cs="Times New Roman"/>
            <w:color w:val="333333"/>
            <w:sz w:val="24"/>
            <w:szCs w:val="24"/>
          </w:rPr>
          <w:t>,</w:t>
        </w:r>
        <w:proofErr w:type="gramEnd"/>
        <w:r w:rsidRPr="000F480F">
          <w:rPr>
            <w:rFonts w:ascii="Verdana" w:eastAsia="Times New Roman" w:hAnsi="Verdana" w:cs="Times New Roman"/>
            <w:color w:val="333333"/>
            <w:sz w:val="24"/>
            <w:szCs w:val="24"/>
          </w:rPr>
          <w:br/>
          <w:t>Diagnosis of pneumothorax?</w:t>
        </w:r>
        <w:r w:rsidRPr="000F480F">
          <w:rPr>
            <w:rFonts w:ascii="Verdana" w:eastAsia="Times New Roman" w:hAnsi="Verdana" w:cs="Times New Roman"/>
            <w:color w:val="333333"/>
            <w:sz w:val="24"/>
            <w:szCs w:val="24"/>
          </w:rPr>
          <w:br/>
          <w:t>a) Xray chest</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83,</w:t>
        </w:r>
        <w:r w:rsidRPr="000F480F">
          <w:rPr>
            <w:rFonts w:ascii="Verdana" w:eastAsia="Times New Roman" w:hAnsi="Verdana" w:cs="Times New Roman"/>
            <w:color w:val="333333"/>
            <w:sz w:val="24"/>
            <w:szCs w:val="24"/>
          </w:rPr>
          <w:br/>
          <w:t>Approach to intercostal space for pleural effusion drainage</w:t>
        </w:r>
        <w:r w:rsidRPr="000F480F">
          <w:rPr>
            <w:rFonts w:ascii="Verdana" w:eastAsia="Times New Roman" w:hAnsi="Verdana" w:cs="Times New Roman"/>
            <w:color w:val="333333"/>
            <w:sz w:val="24"/>
            <w:szCs w:val="24"/>
          </w:rPr>
          <w:br/>
          <w:t>a) Lower part of space (neurovascular bundle in upper part os SPACE but lower part of RIB)</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84,</w:t>
        </w:r>
        <w:r w:rsidRPr="000F480F">
          <w:rPr>
            <w:rFonts w:ascii="Verdana" w:eastAsia="Times New Roman" w:hAnsi="Verdana" w:cs="Times New Roman"/>
            <w:color w:val="333333"/>
            <w:sz w:val="24"/>
            <w:szCs w:val="24"/>
          </w:rPr>
          <w:br/>
          <w:t>Pt having uppr respiratory tract INF, then chest pain that relieved by sitting up</w:t>
        </w:r>
        <w:r w:rsidRPr="000F480F">
          <w:rPr>
            <w:rFonts w:ascii="Verdana" w:eastAsia="Times New Roman" w:hAnsi="Verdana" w:cs="Times New Roman"/>
            <w:color w:val="333333"/>
            <w:sz w:val="24"/>
            <w:szCs w:val="24"/>
          </w:rPr>
          <w:br/>
          <w:t>a) Pericarditis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85,</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In nephron fluid which substance conc is higher than plasma</w:t>
        </w:r>
        <w:r w:rsidRPr="000F480F">
          <w:rPr>
            <w:rFonts w:ascii="Verdana" w:eastAsia="Times New Roman" w:hAnsi="Verdana" w:cs="Times New Roman"/>
            <w:color w:val="333333"/>
            <w:sz w:val="24"/>
            <w:szCs w:val="24"/>
          </w:rPr>
          <w:br/>
          <w:t>a) Na</w:t>
        </w:r>
        <w:r w:rsidRPr="000F480F">
          <w:rPr>
            <w:rFonts w:ascii="Verdana" w:eastAsia="Times New Roman" w:hAnsi="Verdana" w:cs="Times New Roman"/>
            <w:color w:val="333333"/>
            <w:sz w:val="24"/>
            <w:szCs w:val="24"/>
          </w:rPr>
          <w:br/>
          <w:t>b) Bicarbonate</w:t>
        </w:r>
        <w:r w:rsidRPr="000F480F">
          <w:rPr>
            <w:rFonts w:ascii="Verdana" w:eastAsia="Times New Roman" w:hAnsi="Verdana" w:cs="Times New Roman"/>
            <w:color w:val="333333"/>
            <w:sz w:val="24"/>
            <w:szCs w:val="24"/>
          </w:rPr>
          <w:br/>
          <w:t>c) Glucose</w:t>
        </w:r>
        <w:r w:rsidRPr="000F480F">
          <w:rPr>
            <w:rFonts w:ascii="Verdana" w:eastAsia="Times New Roman" w:hAnsi="Verdana" w:cs="Times New Roman"/>
            <w:color w:val="333333"/>
            <w:sz w:val="24"/>
            <w:szCs w:val="24"/>
          </w:rPr>
          <w:br/>
          <w:t>d) Urea</w:t>
        </w:r>
        <w:r w:rsidRPr="000F480F">
          <w:rPr>
            <w:rFonts w:ascii="Verdana" w:eastAsia="Times New Roman" w:hAnsi="Verdana" w:cs="Times New Roman"/>
            <w:color w:val="333333"/>
            <w:sz w:val="24"/>
            <w:szCs w:val="24"/>
          </w:rPr>
          <w:br/>
          <w:t>e) Albumin</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d</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86,</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Renal plasma flow is determined by</w:t>
        </w:r>
        <w:r w:rsidRPr="000F480F">
          <w:rPr>
            <w:rFonts w:ascii="Verdana" w:eastAsia="Times New Roman" w:hAnsi="Verdana" w:cs="Times New Roman"/>
            <w:color w:val="333333"/>
            <w:sz w:val="24"/>
            <w:szCs w:val="24"/>
          </w:rPr>
          <w:br/>
          <w:t>a) PAH</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87,</w:t>
        </w:r>
        <w:r w:rsidRPr="000F480F">
          <w:rPr>
            <w:rFonts w:ascii="Verdana" w:eastAsia="Times New Roman" w:hAnsi="Verdana" w:cs="Times New Roman"/>
            <w:color w:val="333333"/>
            <w:sz w:val="24"/>
            <w:szCs w:val="24"/>
          </w:rPr>
          <w:br/>
          <w:t>WHAT IS TRUE ABOUT UPPER HALF OF ANAL CANAL</w:t>
        </w:r>
        <w:r w:rsidRPr="000F480F">
          <w:rPr>
            <w:rFonts w:ascii="Verdana" w:eastAsia="Times New Roman" w:hAnsi="Verdana" w:cs="Times New Roman"/>
            <w:color w:val="333333"/>
            <w:sz w:val="24"/>
            <w:szCs w:val="24"/>
          </w:rPr>
          <w:br/>
          <w:t>A) Options wr about epithelium, nerve sup, lymph, blood suply. Dnt remember exactly</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88,</w:t>
        </w:r>
        <w:r w:rsidRPr="000F480F">
          <w:rPr>
            <w:rFonts w:ascii="Verdana" w:eastAsia="Times New Roman" w:hAnsi="Verdana" w:cs="Times New Roman"/>
            <w:color w:val="333333"/>
            <w:sz w:val="24"/>
            <w:szCs w:val="24"/>
          </w:rPr>
          <w:br/>
          <w:t>Jaundice, hepatitis, diarrhea 10days after bone marrow transplant</w:t>
        </w:r>
        <w:r w:rsidRPr="000F480F">
          <w:rPr>
            <w:rFonts w:ascii="Verdana" w:eastAsia="Times New Roman" w:hAnsi="Verdana" w:cs="Times New Roman"/>
            <w:color w:val="333333"/>
            <w:sz w:val="24"/>
            <w:szCs w:val="24"/>
          </w:rPr>
          <w:br/>
          <w:t>a) Graft vs host disease</w:t>
        </w:r>
        <w:r w:rsidRPr="000F480F">
          <w:rPr>
            <w:rFonts w:ascii="Verdana" w:eastAsia="Times New Roman" w:hAnsi="Verdana" w:cs="Times New Roman"/>
            <w:color w:val="333333"/>
            <w:sz w:val="24"/>
            <w:szCs w:val="24"/>
          </w:rPr>
          <w:br/>
          <w:t>89</w:t>
        </w:r>
        <w:r w:rsidRPr="000F480F">
          <w:rPr>
            <w:rFonts w:ascii="Verdana" w:eastAsia="Times New Roman" w:hAnsi="Verdana" w:cs="Times New Roman"/>
            <w:color w:val="333333"/>
            <w:sz w:val="24"/>
            <w:szCs w:val="24"/>
          </w:rPr>
          <w:br/>
          <w:t>Erythroblastosis fetalis, type of hypersensitivity reaction?</w:t>
        </w:r>
        <w:r w:rsidRPr="000F480F">
          <w:rPr>
            <w:rFonts w:ascii="Verdana" w:eastAsia="Times New Roman" w:hAnsi="Verdana" w:cs="Times New Roman"/>
            <w:color w:val="333333"/>
            <w:sz w:val="24"/>
            <w:szCs w:val="24"/>
          </w:rPr>
          <w:br/>
          <w:t>a) 2</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90,</w:t>
        </w:r>
        <w:r w:rsidRPr="000F480F">
          <w:rPr>
            <w:rFonts w:ascii="Verdana" w:eastAsia="Times New Roman" w:hAnsi="Verdana" w:cs="Times New Roman"/>
            <w:color w:val="333333"/>
            <w:sz w:val="24"/>
            <w:szCs w:val="24"/>
          </w:rPr>
          <w:br/>
          <w:t>WHICH VACCINE IS NOT LIVE</w:t>
        </w:r>
        <w:r w:rsidRPr="000F480F">
          <w:rPr>
            <w:rFonts w:ascii="Verdana" w:eastAsia="Times New Roman" w:hAnsi="Verdana" w:cs="Times New Roman"/>
            <w:color w:val="333333"/>
            <w:sz w:val="24"/>
            <w:szCs w:val="24"/>
          </w:rPr>
          <w:br/>
          <w:t>A) Measles</w:t>
        </w:r>
        <w:r w:rsidRPr="000F480F">
          <w:rPr>
            <w:rFonts w:ascii="Verdana" w:eastAsia="Times New Roman" w:hAnsi="Verdana" w:cs="Times New Roman"/>
            <w:color w:val="333333"/>
            <w:sz w:val="24"/>
            <w:szCs w:val="24"/>
          </w:rPr>
          <w:br/>
          <w:t>B) Mumps</w:t>
        </w:r>
        <w:r w:rsidRPr="000F480F">
          <w:rPr>
            <w:rFonts w:ascii="Verdana" w:eastAsia="Times New Roman" w:hAnsi="Verdana" w:cs="Times New Roman"/>
            <w:color w:val="333333"/>
            <w:sz w:val="24"/>
            <w:szCs w:val="24"/>
          </w:rPr>
          <w:br/>
          <w:t>C) Rubella</w:t>
        </w:r>
        <w:r w:rsidRPr="000F480F">
          <w:rPr>
            <w:rFonts w:ascii="Verdana" w:eastAsia="Times New Roman" w:hAnsi="Verdana" w:cs="Times New Roman"/>
            <w:color w:val="333333"/>
            <w:sz w:val="24"/>
            <w:szCs w:val="24"/>
          </w:rPr>
          <w:br/>
          <w:t>D) Yellow fevr</w:t>
        </w:r>
        <w:r w:rsidRPr="000F480F">
          <w:rPr>
            <w:rFonts w:ascii="Verdana" w:eastAsia="Times New Roman" w:hAnsi="Verdana" w:cs="Times New Roman"/>
            <w:color w:val="333333"/>
            <w:sz w:val="24"/>
            <w:szCs w:val="24"/>
          </w:rPr>
          <w:br/>
          <w:t>E) Tetanus</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91,</w:t>
        </w:r>
        <w:r w:rsidRPr="000F480F">
          <w:rPr>
            <w:rFonts w:ascii="Verdana" w:eastAsia="Times New Roman" w:hAnsi="Verdana" w:cs="Times New Roman"/>
            <w:color w:val="333333"/>
            <w:sz w:val="24"/>
            <w:szCs w:val="24"/>
          </w:rPr>
          <w:br/>
          <w:t>Tissue for HLA typing (there were two same qs in each paper)</w:t>
        </w:r>
        <w:r w:rsidRPr="000F480F">
          <w:rPr>
            <w:rFonts w:ascii="Verdana" w:eastAsia="Times New Roman" w:hAnsi="Verdana" w:cs="Times New Roman"/>
            <w:color w:val="333333"/>
            <w:sz w:val="24"/>
            <w:szCs w:val="24"/>
          </w:rPr>
          <w:br/>
          <w:t>a) Buccal mucosa</w:t>
        </w:r>
        <w:r w:rsidRPr="000F480F">
          <w:rPr>
            <w:rFonts w:ascii="Verdana" w:eastAsia="Times New Roman" w:hAnsi="Verdana" w:cs="Times New Roman"/>
            <w:color w:val="333333"/>
            <w:sz w:val="24"/>
            <w:szCs w:val="24"/>
          </w:rPr>
          <w:br/>
          <w:t>b) Leukocytes</w:t>
        </w:r>
        <w:r w:rsidRPr="000F480F">
          <w:rPr>
            <w:rFonts w:ascii="Verdana" w:eastAsia="Times New Roman" w:hAnsi="Verdana" w:cs="Times New Roman"/>
            <w:color w:val="333333"/>
            <w:sz w:val="24"/>
            <w:szCs w:val="24"/>
          </w:rPr>
          <w:br/>
          <w:t>c) Skin</w:t>
        </w:r>
        <w:r w:rsidRPr="000F480F">
          <w:rPr>
            <w:rFonts w:ascii="Verdana" w:eastAsia="Times New Roman" w:hAnsi="Verdana" w:cs="Times New Roman"/>
            <w:color w:val="333333"/>
            <w:sz w:val="24"/>
            <w:szCs w:val="24"/>
          </w:rPr>
          <w:br/>
          <w:t>d) Bone marrow</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b</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92,</w:t>
        </w:r>
        <w:r w:rsidRPr="000F480F">
          <w:rPr>
            <w:rFonts w:ascii="Verdana" w:eastAsia="Times New Roman" w:hAnsi="Verdana" w:cs="Times New Roman"/>
            <w:color w:val="333333"/>
            <w:sz w:val="24"/>
            <w:szCs w:val="24"/>
          </w:rPr>
          <w:br/>
          <w:t>LP done at</w:t>
        </w:r>
        <w:r w:rsidRPr="000F480F">
          <w:rPr>
            <w:rFonts w:ascii="Verdana" w:eastAsia="Times New Roman" w:hAnsi="Verdana" w:cs="Times New Roman"/>
            <w:color w:val="333333"/>
            <w:sz w:val="24"/>
            <w:szCs w:val="24"/>
          </w:rPr>
          <w:br/>
          <w:t>a) L4-L5 (l3-l4 also correct but it ws not in choices, thanks ALLAH Dy did NT gv both choices simultaneously :-)</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93,</w:t>
        </w:r>
        <w:r w:rsidRPr="000F480F">
          <w:rPr>
            <w:rFonts w:ascii="Verdana" w:eastAsia="Times New Roman" w:hAnsi="Verdana" w:cs="Times New Roman"/>
            <w:color w:val="333333"/>
            <w:sz w:val="24"/>
            <w:szCs w:val="24"/>
          </w:rPr>
          <w:br/>
          <w:t>Cauda equina</w:t>
        </w:r>
        <w:r w:rsidRPr="000F480F">
          <w:rPr>
            <w:rFonts w:ascii="Verdana" w:eastAsia="Times New Roman" w:hAnsi="Verdana" w:cs="Times New Roman"/>
            <w:color w:val="333333"/>
            <w:sz w:val="24"/>
            <w:szCs w:val="24"/>
          </w:rPr>
          <w:br/>
          <w:t>a) Collection of nerve roots and rootlets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94</w:t>
        </w:r>
        <w:r w:rsidRPr="000F480F">
          <w:rPr>
            <w:rFonts w:ascii="Verdana" w:eastAsia="Times New Roman" w:hAnsi="Verdana" w:cs="Times New Roman"/>
            <w:color w:val="333333"/>
            <w:sz w:val="24"/>
            <w:szCs w:val="24"/>
          </w:rPr>
          <w:br/>
          <w:t>Pilocarpine is nicotinic</w:t>
        </w:r>
        <w:r w:rsidRPr="000F480F">
          <w:rPr>
            <w:rFonts w:ascii="Verdana" w:eastAsia="Times New Roman" w:hAnsi="Verdana" w:cs="Times New Roman"/>
            <w:color w:val="333333"/>
            <w:sz w:val="24"/>
            <w:szCs w:val="24"/>
          </w:rPr>
          <w:br/>
          <w:t>a) Agoist</w:t>
        </w:r>
        <w:r w:rsidRPr="000F480F">
          <w:rPr>
            <w:rFonts w:ascii="Verdana" w:eastAsia="Times New Roman" w:hAnsi="Verdana" w:cs="Times New Roman"/>
            <w:color w:val="333333"/>
            <w:sz w:val="24"/>
            <w:szCs w:val="24"/>
          </w:rPr>
          <w:br/>
          <w:t>b) Antagonist</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95</w:t>
        </w:r>
        <w:r w:rsidRPr="000F480F">
          <w:rPr>
            <w:rFonts w:ascii="Verdana" w:eastAsia="Times New Roman" w:hAnsi="Verdana" w:cs="Times New Roman"/>
            <w:color w:val="333333"/>
            <w:sz w:val="24"/>
            <w:szCs w:val="24"/>
          </w:rPr>
          <w:br/>
          <w:t>Diagnosis of klinefeltrs syndrome</w:t>
        </w:r>
        <w:r w:rsidRPr="000F480F">
          <w:rPr>
            <w:rFonts w:ascii="Verdana" w:eastAsia="Times New Roman" w:hAnsi="Verdana" w:cs="Times New Roman"/>
            <w:color w:val="333333"/>
            <w:sz w:val="24"/>
            <w:szCs w:val="24"/>
          </w:rPr>
          <w:br/>
          <w:t>a) Barr body</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96</w:t>
        </w:r>
        <w:r w:rsidRPr="000F480F">
          <w:rPr>
            <w:rFonts w:ascii="Verdana" w:eastAsia="Times New Roman" w:hAnsi="Verdana" w:cs="Times New Roman"/>
            <w:color w:val="333333"/>
            <w:sz w:val="24"/>
            <w:szCs w:val="24"/>
          </w:rPr>
          <w:br/>
          <w:t>Which drug interers with warfarrin</w:t>
        </w:r>
        <w:r w:rsidRPr="000F480F">
          <w:rPr>
            <w:rFonts w:ascii="Verdana" w:eastAsia="Times New Roman" w:hAnsi="Verdana" w:cs="Times New Roman"/>
            <w:color w:val="333333"/>
            <w:sz w:val="24"/>
            <w:szCs w:val="24"/>
          </w:rPr>
          <w:br/>
          <w:t>a) Cemetidine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97</w:t>
        </w:r>
        <w:r w:rsidRPr="000F480F">
          <w:rPr>
            <w:rFonts w:ascii="Verdana" w:eastAsia="Times New Roman" w:hAnsi="Verdana" w:cs="Times New Roman"/>
            <w:color w:val="333333"/>
            <w:sz w:val="24"/>
            <w:szCs w:val="24"/>
          </w:rPr>
          <w:br/>
          <w:t>Adverse effect of chlorpromazine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a) Extrapyrimidal</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98</w:t>
        </w:r>
        <w:r w:rsidRPr="000F480F">
          <w:rPr>
            <w:rFonts w:ascii="Verdana" w:eastAsia="Times New Roman" w:hAnsi="Verdana" w:cs="Times New Roman"/>
            <w:color w:val="333333"/>
            <w:sz w:val="24"/>
            <w:szCs w:val="24"/>
          </w:rPr>
          <w:br/>
          <w:t>Mechanism of action of captopril</w:t>
        </w:r>
        <w:r w:rsidRPr="000F480F">
          <w:rPr>
            <w:rFonts w:ascii="Verdana" w:eastAsia="Times New Roman" w:hAnsi="Verdana" w:cs="Times New Roman"/>
            <w:color w:val="333333"/>
            <w:sz w:val="24"/>
            <w:szCs w:val="24"/>
          </w:rPr>
          <w:br/>
          <w:t>a) Ace inhibitor</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99</w:t>
        </w:r>
        <w:r w:rsidRPr="000F480F">
          <w:rPr>
            <w:rFonts w:ascii="Verdana" w:eastAsia="Times New Roman" w:hAnsi="Verdana" w:cs="Times New Roman"/>
            <w:color w:val="333333"/>
            <w:sz w:val="24"/>
            <w:szCs w:val="24"/>
          </w:rPr>
          <w:br/>
          <w:t>Feature of ca</w:t>
        </w:r>
        <w:r w:rsidRPr="000F480F">
          <w:rPr>
            <w:rFonts w:ascii="Verdana" w:eastAsia="Times New Roman" w:hAnsi="Verdana" w:cs="Times New Roman"/>
            <w:color w:val="333333"/>
            <w:sz w:val="24"/>
            <w:szCs w:val="24"/>
          </w:rPr>
          <w:br/>
          <w:t>a) Plomorphisim</w:t>
        </w:r>
        <w:r w:rsidRPr="000F480F">
          <w:rPr>
            <w:rFonts w:ascii="Verdana" w:eastAsia="Times New Roman" w:hAnsi="Verdana" w:cs="Times New Roman"/>
            <w:color w:val="333333"/>
            <w:sz w:val="24"/>
            <w:szCs w:val="24"/>
          </w:rPr>
          <w:br/>
          <w:t>b) Nuclear ratio</w:t>
        </w:r>
        <w:r w:rsidRPr="000F480F">
          <w:rPr>
            <w:rFonts w:ascii="Verdana" w:eastAsia="Times New Roman" w:hAnsi="Verdana" w:cs="Times New Roman"/>
            <w:color w:val="333333"/>
            <w:sz w:val="24"/>
            <w:szCs w:val="24"/>
          </w:rPr>
          <w:br/>
          <w:t>c) Hyperplasia</w:t>
        </w:r>
        <w:r w:rsidRPr="000F480F">
          <w:rPr>
            <w:rFonts w:ascii="Verdana" w:eastAsia="Times New Roman" w:hAnsi="Verdana" w:cs="Times New Roman"/>
            <w:color w:val="333333"/>
            <w:sz w:val="24"/>
            <w:szCs w:val="24"/>
          </w:rPr>
          <w:br/>
          <w:t>d) Invasion</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d</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100</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Most cancers hav which fillament in them</w:t>
        </w:r>
        <w:r w:rsidRPr="000F480F">
          <w:rPr>
            <w:rFonts w:ascii="Verdana" w:eastAsia="Times New Roman" w:hAnsi="Verdana" w:cs="Times New Roman"/>
            <w:color w:val="333333"/>
            <w:sz w:val="24"/>
            <w:szCs w:val="24"/>
          </w:rPr>
          <w:br/>
          <w:t>a) Kerratin</w:t>
        </w:r>
        <w:r w:rsidRPr="000F480F">
          <w:rPr>
            <w:rFonts w:ascii="Verdana" w:eastAsia="Times New Roman" w:hAnsi="Verdana" w:cs="Times New Roman"/>
            <w:color w:val="333333"/>
            <w:sz w:val="24"/>
            <w:szCs w:val="24"/>
          </w:rPr>
          <w:br/>
          <w:t>b) Desmin</w:t>
        </w:r>
        <w:r w:rsidRPr="000F480F">
          <w:rPr>
            <w:rFonts w:ascii="Verdana" w:eastAsia="Times New Roman" w:hAnsi="Verdana" w:cs="Times New Roman"/>
            <w:color w:val="333333"/>
            <w:sz w:val="24"/>
            <w:szCs w:val="24"/>
          </w:rPr>
          <w:br/>
          <w:t>c) Vimentin</w:t>
        </w:r>
        <w:r w:rsidRPr="000F480F">
          <w:rPr>
            <w:rFonts w:ascii="Verdana" w:eastAsia="Times New Roman" w:hAnsi="Verdana" w:cs="Times New Roman"/>
            <w:color w:val="333333"/>
            <w:sz w:val="24"/>
            <w:szCs w:val="24"/>
          </w:rPr>
          <w:br/>
          <w:t>d) Neurofibrilary</w:t>
        </w:r>
        <w:r w:rsidRPr="000F480F">
          <w:rPr>
            <w:rFonts w:ascii="Verdana" w:eastAsia="Times New Roman" w:hAnsi="Verdana" w:cs="Times New Roman"/>
            <w:color w:val="333333"/>
            <w:sz w:val="24"/>
            <w:szCs w:val="24"/>
          </w:rPr>
          <w:br/>
          <w:t>e) …</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a</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101</w:t>
        </w:r>
        <w:r w:rsidRPr="000F480F">
          <w:rPr>
            <w:rFonts w:ascii="Verdana" w:eastAsia="Times New Roman" w:hAnsi="Verdana" w:cs="Times New Roman"/>
            <w:color w:val="333333"/>
            <w:sz w:val="24"/>
            <w:szCs w:val="24"/>
          </w:rPr>
          <w:br/>
          <w:t>Paraneoplastic syndrome is associated with</w:t>
        </w:r>
        <w:r w:rsidRPr="000F480F">
          <w:rPr>
            <w:rFonts w:ascii="Verdana" w:eastAsia="Times New Roman" w:hAnsi="Verdana" w:cs="Times New Roman"/>
            <w:color w:val="333333"/>
            <w:sz w:val="24"/>
            <w:szCs w:val="24"/>
          </w:rPr>
          <w:br/>
          <w:t>a) Ca breast</w:t>
        </w:r>
        <w:r w:rsidRPr="000F480F">
          <w:rPr>
            <w:rFonts w:ascii="Verdana" w:eastAsia="Times New Roman" w:hAnsi="Verdana" w:cs="Times New Roman"/>
            <w:color w:val="333333"/>
            <w:sz w:val="24"/>
            <w:szCs w:val="24"/>
          </w:rPr>
          <w:br/>
          <w:t>b) Adeno ca lung</w:t>
        </w:r>
        <w:r w:rsidRPr="000F480F">
          <w:rPr>
            <w:rFonts w:ascii="Verdana" w:eastAsia="Times New Roman" w:hAnsi="Verdana" w:cs="Times New Roman"/>
            <w:color w:val="333333"/>
            <w:sz w:val="24"/>
            <w:szCs w:val="24"/>
          </w:rPr>
          <w:br/>
          <w:t>c) Small cell ca lung</w:t>
        </w:r>
        <w:r w:rsidRPr="000F480F">
          <w:rPr>
            <w:rFonts w:ascii="Verdana" w:eastAsia="Times New Roman" w:hAnsi="Verdana" w:cs="Times New Roman"/>
            <w:color w:val="333333"/>
            <w:sz w:val="24"/>
            <w:szCs w:val="24"/>
          </w:rPr>
          <w:br/>
          <w:t>d) Ca prostate</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C</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102</w:t>
        </w:r>
        <w:r w:rsidRPr="000F480F">
          <w:rPr>
            <w:rFonts w:ascii="Verdana" w:eastAsia="Times New Roman" w:hAnsi="Verdana" w:cs="Times New Roman"/>
            <w:color w:val="333333"/>
            <w:sz w:val="24"/>
            <w:szCs w:val="24"/>
          </w:rPr>
          <w:br/>
          <w:t>Hepatitis b INF is monitored by</w:t>
        </w:r>
        <w:r w:rsidRPr="000F480F">
          <w:rPr>
            <w:rFonts w:ascii="Verdana" w:eastAsia="Times New Roman" w:hAnsi="Verdana" w:cs="Times New Roman"/>
            <w:color w:val="333333"/>
            <w:sz w:val="24"/>
            <w:szCs w:val="24"/>
          </w:rPr>
          <w:br/>
          <w:t>a) Surface antigen</w:t>
        </w:r>
        <w:r w:rsidRPr="000F480F">
          <w:rPr>
            <w:rFonts w:ascii="Verdana" w:eastAsia="Times New Roman" w:hAnsi="Verdana" w:cs="Times New Roman"/>
            <w:color w:val="333333"/>
            <w:sz w:val="24"/>
            <w:szCs w:val="24"/>
          </w:rPr>
          <w:br/>
          <w:t>b) Srface antibody</w:t>
        </w:r>
        <w:r w:rsidRPr="000F480F">
          <w:rPr>
            <w:rFonts w:ascii="Verdana" w:eastAsia="Times New Roman" w:hAnsi="Verdana" w:cs="Times New Roman"/>
            <w:color w:val="333333"/>
            <w:sz w:val="24"/>
            <w:szCs w:val="24"/>
          </w:rPr>
          <w:br/>
          <w:t>c) Core antibody</w:t>
        </w:r>
        <w:r w:rsidRPr="000F480F">
          <w:rPr>
            <w:rFonts w:ascii="Verdana" w:eastAsia="Times New Roman" w:hAnsi="Verdana" w:cs="Times New Roman"/>
            <w:color w:val="333333"/>
            <w:sz w:val="24"/>
            <w:szCs w:val="24"/>
          </w:rPr>
          <w:br/>
          <w:t>d) E antibody</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103</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Hepatitis A inf, which test to perform</w:t>
        </w:r>
        <w:r w:rsidRPr="000F480F">
          <w:rPr>
            <w:rFonts w:ascii="Verdana" w:eastAsia="Times New Roman" w:hAnsi="Verdana" w:cs="Times New Roman"/>
            <w:color w:val="333333"/>
            <w:sz w:val="24"/>
            <w:szCs w:val="24"/>
          </w:rPr>
          <w:br/>
          <w:t>a) Hep A nd B VIRUS</w:t>
        </w:r>
        <w:r w:rsidRPr="000F480F">
          <w:rPr>
            <w:rFonts w:ascii="Verdana" w:eastAsia="Times New Roman" w:hAnsi="Verdana" w:cs="Times New Roman"/>
            <w:color w:val="333333"/>
            <w:sz w:val="24"/>
            <w:szCs w:val="24"/>
          </w:rPr>
          <w:br/>
          <w:t>b) Bilirubin</w:t>
        </w:r>
        <w:r w:rsidRPr="000F480F">
          <w:rPr>
            <w:rFonts w:ascii="Verdana" w:eastAsia="Times New Roman" w:hAnsi="Verdana" w:cs="Times New Roman"/>
            <w:color w:val="333333"/>
            <w:sz w:val="24"/>
            <w:szCs w:val="24"/>
          </w:rPr>
          <w:br/>
          <w:t>c) Sgpt</w:t>
        </w:r>
        <w:r w:rsidRPr="000F480F">
          <w:rPr>
            <w:rFonts w:ascii="Verdana" w:eastAsia="Times New Roman" w:hAnsi="Verdana" w:cs="Times New Roman"/>
            <w:color w:val="333333"/>
            <w:sz w:val="24"/>
            <w:szCs w:val="24"/>
          </w:rPr>
          <w:br/>
          <w:t>d) Albumin</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c</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104</w:t>
        </w:r>
        <w:r w:rsidRPr="000F480F">
          <w:rPr>
            <w:rFonts w:ascii="Verdana" w:eastAsia="Times New Roman" w:hAnsi="Verdana" w:cs="Times New Roman"/>
            <w:color w:val="333333"/>
            <w:sz w:val="24"/>
            <w:szCs w:val="24"/>
          </w:rPr>
          <w:br/>
          <w:t xml:space="preserve">Which hormone inhibits insulin secretion? </w:t>
        </w:r>
        <w:r w:rsidRPr="000F480F">
          <w:rPr>
            <w:rFonts w:ascii="Verdana" w:eastAsia="Times New Roman" w:hAnsi="Verdana" w:cs="Times New Roman"/>
            <w:color w:val="333333"/>
            <w:sz w:val="24"/>
            <w:szCs w:val="24"/>
          </w:rPr>
          <w:br/>
          <w:t>a) Secretin</w:t>
        </w:r>
        <w:r w:rsidRPr="000F480F">
          <w:rPr>
            <w:rFonts w:ascii="Verdana" w:eastAsia="Times New Roman" w:hAnsi="Verdana" w:cs="Times New Roman"/>
            <w:color w:val="333333"/>
            <w:sz w:val="24"/>
            <w:szCs w:val="24"/>
          </w:rPr>
          <w:br/>
          <w:t>b) Cck</w:t>
        </w:r>
        <w:r w:rsidRPr="000F480F">
          <w:rPr>
            <w:rFonts w:ascii="Verdana" w:eastAsia="Times New Roman" w:hAnsi="Verdana" w:cs="Times New Roman"/>
            <w:color w:val="333333"/>
            <w:sz w:val="24"/>
            <w:szCs w:val="24"/>
          </w:rPr>
          <w:br/>
          <w:t>c) Somatostatin</w:t>
        </w:r>
        <w:r w:rsidRPr="000F480F">
          <w:rPr>
            <w:rFonts w:ascii="Verdana" w:eastAsia="Times New Roman" w:hAnsi="Verdana" w:cs="Times New Roman"/>
            <w:color w:val="333333"/>
            <w:sz w:val="24"/>
            <w:szCs w:val="24"/>
          </w:rPr>
          <w:br/>
          <w:t>d) Glucagan</w:t>
        </w:r>
        <w:r w:rsidRPr="000F480F">
          <w:rPr>
            <w:rFonts w:ascii="Verdana" w:eastAsia="Times New Roman" w:hAnsi="Verdana" w:cs="Times New Roman"/>
            <w:color w:val="333333"/>
            <w:sz w:val="24"/>
            <w:szCs w:val="24"/>
          </w:rPr>
          <w:br/>
          <w:t>e) Vip</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c</w:t>
        </w:r>
        <w:r w:rsidRPr="000F480F">
          <w:rPr>
            <w:rFonts w:ascii="Verdana" w:eastAsia="Times New Roman" w:hAnsi="Verdana" w:cs="Times New Roman"/>
            <w:color w:val="333333"/>
            <w:sz w:val="24"/>
            <w:szCs w:val="24"/>
          </w:rPr>
          <w:br/>
          <w:t>(As a general rule all git hormone stimulate insulin release and knwn as INCRETIN)</w:t>
        </w:r>
        <w:r w:rsidRPr="000F480F">
          <w:rPr>
            <w:rFonts w:ascii="Verdana" w:eastAsia="Times New Roman" w:hAnsi="Verdana" w:cs="Times New Roman"/>
            <w:color w:val="333333"/>
            <w:sz w:val="24"/>
            <w:szCs w:val="24"/>
          </w:rPr>
          <w:br/>
          <w:t>105</w:t>
        </w:r>
        <w:r w:rsidRPr="000F480F">
          <w:rPr>
            <w:rFonts w:ascii="Verdana" w:eastAsia="Times New Roman" w:hAnsi="Verdana" w:cs="Times New Roman"/>
            <w:color w:val="333333"/>
            <w:sz w:val="24"/>
            <w:szCs w:val="24"/>
          </w:rPr>
          <w:br/>
          <w:t>MOST IMP STRESS HORMONE (it was also in last part1)</w:t>
        </w:r>
        <w:r w:rsidRPr="000F480F">
          <w:rPr>
            <w:rFonts w:ascii="Verdana" w:eastAsia="Times New Roman" w:hAnsi="Verdana" w:cs="Times New Roman"/>
            <w:color w:val="333333"/>
            <w:sz w:val="24"/>
            <w:szCs w:val="24"/>
          </w:rPr>
          <w:br/>
          <w:t>a) Epinephrine</w:t>
        </w:r>
        <w:r w:rsidRPr="000F480F">
          <w:rPr>
            <w:rFonts w:ascii="Verdana" w:eastAsia="Times New Roman" w:hAnsi="Verdana" w:cs="Times New Roman"/>
            <w:color w:val="333333"/>
            <w:sz w:val="24"/>
            <w:szCs w:val="24"/>
          </w:rPr>
          <w:br/>
          <w:t>b) Insulin</w:t>
        </w:r>
        <w:r w:rsidRPr="000F480F">
          <w:rPr>
            <w:rFonts w:ascii="Verdana" w:eastAsia="Times New Roman" w:hAnsi="Verdana" w:cs="Times New Roman"/>
            <w:color w:val="333333"/>
            <w:sz w:val="24"/>
            <w:szCs w:val="24"/>
          </w:rPr>
          <w:br/>
          <w:t>c) Growth</w:t>
        </w:r>
        <w:r w:rsidRPr="000F480F">
          <w:rPr>
            <w:rFonts w:ascii="Verdana" w:eastAsia="Times New Roman" w:hAnsi="Verdana" w:cs="Times New Roman"/>
            <w:color w:val="333333"/>
            <w:sz w:val="24"/>
            <w:szCs w:val="24"/>
          </w:rPr>
          <w:br/>
          <w:t>d) Cortisol</w:t>
        </w:r>
        <w:r w:rsidRPr="000F480F">
          <w:rPr>
            <w:rFonts w:ascii="Verdana" w:eastAsia="Times New Roman" w:hAnsi="Verdana" w:cs="Times New Roman"/>
            <w:color w:val="333333"/>
            <w:sz w:val="24"/>
            <w:szCs w:val="24"/>
          </w:rPr>
          <w:br/>
          <w:t>e) Acth</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d</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106</w:t>
        </w:r>
        <w:r w:rsidRPr="000F480F">
          <w:rPr>
            <w:rFonts w:ascii="Verdana" w:eastAsia="Times New Roman" w:hAnsi="Verdana" w:cs="Times New Roman"/>
            <w:color w:val="333333"/>
            <w:sz w:val="24"/>
            <w:szCs w:val="24"/>
          </w:rPr>
          <w:br/>
          <w:t>In Cushing syndrome</w:t>
        </w:r>
        <w:r w:rsidRPr="000F480F">
          <w:rPr>
            <w:rFonts w:ascii="Verdana" w:eastAsia="Times New Roman" w:hAnsi="Verdana" w:cs="Times New Roman"/>
            <w:color w:val="333333"/>
            <w:sz w:val="24"/>
            <w:szCs w:val="24"/>
          </w:rPr>
          <w:br/>
          <w:t>a) Neutrophils are Inc, lymphocytes and eiosiniphils are Dec</w:t>
        </w:r>
        <w:r w:rsidRPr="000F480F">
          <w:rPr>
            <w:rFonts w:ascii="Verdana" w:eastAsia="Times New Roman" w:hAnsi="Verdana" w:cs="Times New Roman"/>
            <w:color w:val="333333"/>
            <w:sz w:val="24"/>
            <w:szCs w:val="24"/>
          </w:rPr>
          <w:br/>
          <w:t>107</w:t>
        </w:r>
        <w:r w:rsidRPr="000F480F">
          <w:rPr>
            <w:rFonts w:ascii="Verdana" w:eastAsia="Times New Roman" w:hAnsi="Verdana" w:cs="Times New Roman"/>
            <w:color w:val="333333"/>
            <w:sz w:val="24"/>
            <w:szCs w:val="24"/>
          </w:rPr>
          <w:br/>
          <w:t>A simple senario of graves disease</w:t>
        </w:r>
        <w:r w:rsidRPr="000F480F">
          <w:rPr>
            <w:rFonts w:ascii="Verdana" w:eastAsia="Times New Roman" w:hAnsi="Verdana" w:cs="Times New Roman"/>
            <w:color w:val="333333"/>
            <w:sz w:val="24"/>
            <w:szCs w:val="24"/>
          </w:rPr>
          <w:br/>
          <w:t>108</w:t>
        </w:r>
        <w:r w:rsidRPr="000F480F">
          <w:rPr>
            <w:rFonts w:ascii="Verdana" w:eastAsia="Times New Roman" w:hAnsi="Verdana" w:cs="Times New Roman"/>
            <w:color w:val="333333"/>
            <w:sz w:val="24"/>
            <w:szCs w:val="24"/>
          </w:rPr>
          <w:br/>
          <w:t>Whats pattern of antibodies in multiple myeloma (options were vry weird, nt exactly remembrd)</w:t>
        </w:r>
        <w:r w:rsidRPr="000F480F">
          <w:rPr>
            <w:rFonts w:ascii="Verdana" w:eastAsia="Times New Roman" w:hAnsi="Verdana" w:cs="Times New Roman"/>
            <w:color w:val="333333"/>
            <w:sz w:val="24"/>
            <w:szCs w:val="24"/>
          </w:rPr>
          <w:br/>
          <w:t xml:space="preserve">a) They hav igA, M, G in different ratios and %ages e, g </w:t>
        </w:r>
        <w:r w:rsidRPr="000F480F">
          <w:rPr>
            <w:rFonts w:ascii="Verdana" w:eastAsia="Times New Roman" w:hAnsi="Verdana" w:cs="Times New Roman"/>
            <w:color w:val="333333"/>
            <w:sz w:val="24"/>
            <w:szCs w:val="24"/>
          </w:rPr>
          <w:br/>
          <w:t>IgA 5gm, M 15gm, G 20gm</w:t>
        </w:r>
        <w:r w:rsidRPr="000F480F">
          <w:rPr>
            <w:rFonts w:ascii="Verdana" w:eastAsia="Times New Roman" w:hAnsi="Verdana" w:cs="Times New Roman"/>
            <w:color w:val="333333"/>
            <w:sz w:val="24"/>
            <w:szCs w:val="24"/>
          </w:rPr>
          <w:br/>
          <w:t>b) IgM: igG S 1:20</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109</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HLA type in RA</w:t>
        </w:r>
        <w:r w:rsidRPr="000F480F">
          <w:rPr>
            <w:rFonts w:ascii="Verdana" w:eastAsia="Times New Roman" w:hAnsi="Verdana" w:cs="Times New Roman"/>
            <w:color w:val="333333"/>
            <w:sz w:val="24"/>
            <w:szCs w:val="24"/>
          </w:rPr>
          <w:br/>
          <w:t>a) HLA DR4</w:t>
        </w:r>
        <w:r w:rsidRPr="000F480F">
          <w:rPr>
            <w:rFonts w:ascii="Verdana" w:eastAsia="Times New Roman" w:hAnsi="Verdana" w:cs="Times New Roman"/>
            <w:color w:val="333333"/>
            <w:sz w:val="24"/>
            <w:szCs w:val="24"/>
          </w:rPr>
          <w:br/>
          <w:t>110</w:t>
        </w:r>
        <w:r w:rsidRPr="000F480F">
          <w:rPr>
            <w:rFonts w:ascii="Verdana" w:eastAsia="Times New Roman" w:hAnsi="Verdana" w:cs="Times New Roman"/>
            <w:color w:val="333333"/>
            <w:sz w:val="24"/>
            <w:szCs w:val="24"/>
          </w:rPr>
          <w:br/>
          <w:t>ABSOLOUTE LYMPHOCYTOSIS NOT PRESENT IN</w:t>
        </w:r>
        <w:r w:rsidRPr="000F480F">
          <w:rPr>
            <w:rFonts w:ascii="Verdana" w:eastAsia="Times New Roman" w:hAnsi="Verdana" w:cs="Times New Roman"/>
            <w:color w:val="333333"/>
            <w:sz w:val="24"/>
            <w:szCs w:val="24"/>
          </w:rPr>
          <w:br/>
          <w:t>a) Sle</w:t>
        </w:r>
        <w:r w:rsidRPr="000F480F">
          <w:rPr>
            <w:rFonts w:ascii="Verdana" w:eastAsia="Times New Roman" w:hAnsi="Verdana" w:cs="Times New Roman"/>
            <w:color w:val="333333"/>
            <w:sz w:val="24"/>
            <w:szCs w:val="24"/>
          </w:rPr>
          <w:br/>
          <w:t>b) Inf. Mononeucleosis</w:t>
        </w:r>
        <w:r w:rsidRPr="000F480F">
          <w:rPr>
            <w:rFonts w:ascii="Verdana" w:eastAsia="Times New Roman" w:hAnsi="Verdana" w:cs="Times New Roman"/>
            <w:color w:val="333333"/>
            <w:sz w:val="24"/>
            <w:szCs w:val="24"/>
          </w:rPr>
          <w:br/>
          <w:t>c) Walders (sumthin like that) granulomatosis</w:t>
        </w:r>
        <w:r w:rsidRPr="000F480F">
          <w:rPr>
            <w:rFonts w:ascii="Verdana" w:eastAsia="Times New Roman" w:hAnsi="Verdana" w:cs="Times New Roman"/>
            <w:color w:val="333333"/>
            <w:sz w:val="24"/>
            <w:szCs w:val="24"/>
          </w:rPr>
          <w:br/>
          <w:t>d) …</w:t>
        </w:r>
        <w:r w:rsidRPr="000F480F">
          <w:rPr>
            <w:rFonts w:ascii="Verdana" w:eastAsia="Times New Roman" w:hAnsi="Verdana" w:cs="Times New Roman"/>
            <w:color w:val="333333"/>
            <w:sz w:val="24"/>
            <w:szCs w:val="24"/>
          </w:rPr>
          <w:br/>
          <w:t>e) …</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a (nt sure)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111</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Pt with arithritis, butterfly rash, photosensitivity (these symptoms wr in the form of a simple senario), WATS diagnosis</w:t>
        </w:r>
        <w:r w:rsidRPr="000F480F">
          <w:rPr>
            <w:rFonts w:ascii="Verdana" w:eastAsia="Times New Roman" w:hAnsi="Verdana" w:cs="Times New Roman"/>
            <w:color w:val="333333"/>
            <w:sz w:val="24"/>
            <w:szCs w:val="24"/>
          </w:rPr>
          <w:br/>
          <w:t>a) SLE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112</w:t>
        </w:r>
        <w:r w:rsidRPr="000F480F">
          <w:rPr>
            <w:rFonts w:ascii="Verdana" w:eastAsia="Times New Roman" w:hAnsi="Verdana" w:cs="Times New Roman"/>
            <w:color w:val="333333"/>
            <w:sz w:val="24"/>
            <w:szCs w:val="24"/>
          </w:rPr>
          <w:br/>
          <w:t>Platelets contraindicated in</w:t>
        </w:r>
        <w:r w:rsidRPr="000F480F">
          <w:rPr>
            <w:rFonts w:ascii="Verdana" w:eastAsia="Times New Roman" w:hAnsi="Verdana" w:cs="Times New Roman"/>
            <w:color w:val="333333"/>
            <w:sz w:val="24"/>
            <w:szCs w:val="24"/>
          </w:rPr>
          <w:br/>
          <w:t>a) Splenomegaly</w:t>
        </w:r>
        <w:r w:rsidRPr="000F480F">
          <w:rPr>
            <w:rFonts w:ascii="Verdana" w:eastAsia="Times New Roman" w:hAnsi="Verdana" w:cs="Times New Roman"/>
            <w:color w:val="333333"/>
            <w:sz w:val="24"/>
            <w:szCs w:val="24"/>
          </w:rPr>
          <w:br/>
          <w:t>b) Acute immune thrombocytopenia</w:t>
        </w:r>
        <w:r w:rsidRPr="000F480F">
          <w:rPr>
            <w:rFonts w:ascii="Verdana" w:eastAsia="Times New Roman" w:hAnsi="Verdana" w:cs="Times New Roman"/>
            <w:color w:val="333333"/>
            <w:sz w:val="24"/>
            <w:szCs w:val="24"/>
          </w:rPr>
          <w:br/>
          <w:t>c) Coagulopathy</w:t>
        </w:r>
        <w:r w:rsidRPr="000F480F">
          <w:rPr>
            <w:rFonts w:ascii="Verdana" w:eastAsia="Times New Roman" w:hAnsi="Verdana" w:cs="Times New Roman"/>
            <w:color w:val="333333"/>
            <w:sz w:val="24"/>
            <w:szCs w:val="24"/>
          </w:rPr>
          <w:br/>
          <w:t>d) Dic</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b</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113</w:t>
        </w:r>
        <w:r w:rsidRPr="000F480F">
          <w:rPr>
            <w:rFonts w:ascii="Verdana" w:eastAsia="Times New Roman" w:hAnsi="Verdana" w:cs="Times New Roman"/>
            <w:color w:val="333333"/>
            <w:sz w:val="24"/>
            <w:szCs w:val="24"/>
          </w:rPr>
          <w:br/>
          <w:t xml:space="preserve">Water moves through </w:t>
        </w:r>
        <w:r w:rsidRPr="000F480F">
          <w:rPr>
            <w:rFonts w:ascii="Verdana" w:eastAsia="Times New Roman" w:hAnsi="Verdana" w:cs="Times New Roman"/>
            <w:color w:val="333333"/>
            <w:sz w:val="24"/>
            <w:szCs w:val="24"/>
          </w:rPr>
          <w:br/>
          <w:t>a) Pores</w:t>
        </w:r>
        <w:r w:rsidRPr="000F480F">
          <w:rPr>
            <w:rFonts w:ascii="Verdana" w:eastAsia="Times New Roman" w:hAnsi="Verdana" w:cs="Times New Roman"/>
            <w:color w:val="333333"/>
            <w:sz w:val="24"/>
            <w:szCs w:val="24"/>
          </w:rPr>
          <w:br/>
          <w:t>b) Membrane matrix</w:t>
        </w:r>
        <w:r w:rsidRPr="000F480F">
          <w:rPr>
            <w:rFonts w:ascii="Verdana" w:eastAsia="Times New Roman" w:hAnsi="Verdana" w:cs="Times New Roman"/>
            <w:color w:val="333333"/>
            <w:sz w:val="24"/>
            <w:szCs w:val="24"/>
          </w:rPr>
          <w:br/>
          <w:t>c) Protein channels</w:t>
        </w:r>
        <w:r w:rsidRPr="000F480F">
          <w:rPr>
            <w:rFonts w:ascii="Verdana" w:eastAsia="Times New Roman" w:hAnsi="Verdana" w:cs="Times New Roman"/>
            <w:color w:val="333333"/>
            <w:sz w:val="24"/>
            <w:szCs w:val="24"/>
          </w:rPr>
          <w:br/>
          <w:t>d) Fascilitated difusion</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A (water channels)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114</w:t>
        </w:r>
        <w:r w:rsidRPr="000F480F">
          <w:rPr>
            <w:rFonts w:ascii="Verdana" w:eastAsia="Times New Roman" w:hAnsi="Verdana" w:cs="Times New Roman"/>
            <w:color w:val="333333"/>
            <w:sz w:val="24"/>
            <w:szCs w:val="24"/>
          </w:rPr>
          <w:br/>
          <w:t>Fascilitated diffusion</w:t>
        </w:r>
        <w:r w:rsidRPr="000F480F">
          <w:rPr>
            <w:rFonts w:ascii="Verdana" w:eastAsia="Times New Roman" w:hAnsi="Verdana" w:cs="Times New Roman"/>
            <w:color w:val="333333"/>
            <w:sz w:val="24"/>
            <w:szCs w:val="24"/>
          </w:rPr>
          <w:br/>
          <w:t>a) Passive transport trough protein channels or carier protiens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115</w:t>
        </w:r>
        <w:r w:rsidRPr="000F480F">
          <w:rPr>
            <w:rFonts w:ascii="Verdana" w:eastAsia="Times New Roman" w:hAnsi="Verdana" w:cs="Times New Roman"/>
            <w:color w:val="333333"/>
            <w:sz w:val="24"/>
            <w:szCs w:val="24"/>
          </w:rPr>
          <w:br/>
          <w:t>Which factor strenthen pt doc relationship</w:t>
        </w:r>
        <w:r w:rsidRPr="000F480F">
          <w:rPr>
            <w:rFonts w:ascii="Verdana" w:eastAsia="Times New Roman" w:hAnsi="Verdana" w:cs="Times New Roman"/>
            <w:color w:val="333333"/>
            <w:sz w:val="24"/>
            <w:szCs w:val="24"/>
          </w:rPr>
          <w:br/>
          <w:t>a) High professional skills</w:t>
        </w:r>
        <w:r w:rsidRPr="000F480F">
          <w:rPr>
            <w:rFonts w:ascii="Verdana" w:eastAsia="Times New Roman" w:hAnsi="Verdana" w:cs="Times New Roman"/>
            <w:color w:val="333333"/>
            <w:sz w:val="24"/>
            <w:szCs w:val="24"/>
          </w:rPr>
          <w:br/>
          <w:t>b) High social skills</w:t>
        </w:r>
        <w:r w:rsidRPr="000F480F">
          <w:rPr>
            <w:rFonts w:ascii="Verdana" w:eastAsia="Times New Roman" w:hAnsi="Verdana" w:cs="Times New Roman"/>
            <w:color w:val="333333"/>
            <w:sz w:val="24"/>
            <w:szCs w:val="24"/>
          </w:rPr>
          <w:br/>
          <w:t>c) Highly qualified</w:t>
        </w:r>
        <w:r w:rsidRPr="000F480F">
          <w:rPr>
            <w:rFonts w:ascii="Verdana" w:eastAsia="Times New Roman" w:hAnsi="Verdana" w:cs="Times New Roman"/>
            <w:color w:val="333333"/>
            <w:sz w:val="24"/>
            <w:szCs w:val="24"/>
          </w:rPr>
          <w:br/>
          <w:t>d) Logical answers to qs</w:t>
        </w:r>
        <w:r w:rsidRPr="000F480F">
          <w:rPr>
            <w:rFonts w:ascii="Verdana" w:eastAsia="Times New Roman" w:hAnsi="Verdana" w:cs="Times New Roman"/>
            <w:color w:val="333333"/>
            <w:sz w:val="24"/>
            <w:szCs w:val="24"/>
          </w:rPr>
          <w:br/>
          <w:t>e) Active listening</w:t>
        </w:r>
        <w:r w:rsidRPr="000F480F">
          <w:rPr>
            <w:rFonts w:ascii="Verdana" w:eastAsia="Times New Roman" w:hAnsi="Verdana" w:cs="Times New Roman"/>
            <w:color w:val="333333"/>
            <w:sz w:val="24"/>
            <w:szCs w:val="24"/>
          </w:rPr>
          <w:br/>
          <w:t xml:space="preserve">Ans </w:t>
        </w:r>
        <w:r w:rsidRPr="000F480F">
          <w:rPr>
            <w:rFonts w:ascii="Verdana" w:eastAsia="Times New Roman" w:hAnsi="Verdana" w:cs="Times New Roman"/>
            <w:color w:val="333333"/>
            <w:sz w:val="24"/>
            <w:szCs w:val="24"/>
          </w:rPr>
          <w:br/>
          <w:t xml:space="preserve">E </w:t>
        </w:r>
        <w:r w:rsidRPr="000F480F">
          <w:rPr>
            <w:rFonts w:ascii="Verdana" w:eastAsia="Times New Roman" w:hAnsi="Verdana" w:cs="Times New Roman"/>
            <w:color w:val="333333"/>
            <w:sz w:val="24"/>
            <w:szCs w:val="24"/>
          </w:rPr>
          <w:br/>
          <w:t>116</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Which is more aggressive (also in last part1)</w:t>
        </w:r>
        <w:r w:rsidRPr="000F480F">
          <w:rPr>
            <w:rFonts w:ascii="Verdana" w:eastAsia="Times New Roman" w:hAnsi="Verdana" w:cs="Times New Roman"/>
            <w:color w:val="333333"/>
            <w:sz w:val="24"/>
            <w:szCs w:val="24"/>
          </w:rPr>
          <w:br/>
          <w:t>a) Basal cell ca</w:t>
        </w:r>
        <w:r w:rsidRPr="000F480F">
          <w:rPr>
            <w:rFonts w:ascii="Verdana" w:eastAsia="Times New Roman" w:hAnsi="Verdana" w:cs="Times New Roman"/>
            <w:color w:val="333333"/>
            <w:sz w:val="24"/>
            <w:szCs w:val="24"/>
          </w:rPr>
          <w:br/>
          <w:t>b) Squmaous cell ca</w:t>
        </w:r>
        <w:r w:rsidRPr="000F480F">
          <w:rPr>
            <w:rFonts w:ascii="Verdana" w:eastAsia="Times New Roman" w:hAnsi="Verdana" w:cs="Times New Roman"/>
            <w:color w:val="333333"/>
            <w:sz w:val="24"/>
            <w:szCs w:val="24"/>
          </w:rPr>
          <w:br/>
          <w:t>c) Melanoma</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b</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117</w:t>
        </w:r>
        <w:r w:rsidRPr="000F480F">
          <w:rPr>
            <w:rFonts w:ascii="Verdana" w:eastAsia="Times New Roman" w:hAnsi="Verdana" w:cs="Times New Roman"/>
            <w:color w:val="333333"/>
            <w:sz w:val="24"/>
            <w:szCs w:val="24"/>
          </w:rPr>
          <w:br/>
          <w:t>Nissel bodies are</w:t>
        </w:r>
        <w:r w:rsidRPr="000F480F">
          <w:rPr>
            <w:rFonts w:ascii="Verdana" w:eastAsia="Times New Roman" w:hAnsi="Verdana" w:cs="Times New Roman"/>
            <w:color w:val="333333"/>
            <w:sz w:val="24"/>
            <w:szCs w:val="24"/>
          </w:rPr>
          <w:br/>
          <w:t>a) RER</w:t>
        </w:r>
        <w:r w:rsidRPr="000F480F">
          <w:rPr>
            <w:rFonts w:ascii="Verdana" w:eastAsia="Times New Roman" w:hAnsi="Verdana" w:cs="Times New Roman"/>
            <w:color w:val="333333"/>
            <w:sz w:val="24"/>
            <w:szCs w:val="24"/>
          </w:rPr>
          <w:br/>
          <w:t>b) SER</w:t>
        </w:r>
        <w:r w:rsidRPr="000F480F">
          <w:rPr>
            <w:rFonts w:ascii="Verdana" w:eastAsia="Times New Roman" w:hAnsi="Verdana" w:cs="Times New Roman"/>
            <w:color w:val="333333"/>
            <w:sz w:val="24"/>
            <w:szCs w:val="24"/>
          </w:rPr>
          <w:br/>
          <w:t>c) Mitichondria</w:t>
        </w:r>
        <w:r w:rsidRPr="000F480F">
          <w:rPr>
            <w:rFonts w:ascii="Verdana" w:eastAsia="Times New Roman" w:hAnsi="Verdana" w:cs="Times New Roman"/>
            <w:color w:val="333333"/>
            <w:sz w:val="24"/>
            <w:szCs w:val="24"/>
          </w:rPr>
          <w:br/>
          <w:t>d) Golgi bodies</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a</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118</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Greatest area of cerebral cortex is covered by</w:t>
        </w:r>
        <w:r w:rsidRPr="000F480F">
          <w:rPr>
            <w:rFonts w:ascii="Verdana" w:eastAsia="Times New Roman" w:hAnsi="Verdana" w:cs="Times New Roman"/>
            <w:color w:val="333333"/>
            <w:sz w:val="24"/>
            <w:szCs w:val="24"/>
          </w:rPr>
          <w:br/>
          <w:t>a) Elbow</w:t>
        </w:r>
        <w:r w:rsidRPr="000F480F">
          <w:rPr>
            <w:rFonts w:ascii="Verdana" w:eastAsia="Times New Roman" w:hAnsi="Verdana" w:cs="Times New Roman"/>
            <w:color w:val="333333"/>
            <w:sz w:val="24"/>
            <w:szCs w:val="24"/>
          </w:rPr>
          <w:br/>
          <w:t>b) Knee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c) Thumb</w:t>
        </w:r>
        <w:r w:rsidRPr="000F480F">
          <w:rPr>
            <w:rFonts w:ascii="Verdana" w:eastAsia="Times New Roman" w:hAnsi="Verdana" w:cs="Times New Roman"/>
            <w:color w:val="333333"/>
            <w:sz w:val="24"/>
            <w:szCs w:val="24"/>
          </w:rPr>
          <w:br/>
          <w:t>d) Shoulder</w:t>
        </w:r>
        <w:r w:rsidRPr="000F480F">
          <w:rPr>
            <w:rFonts w:ascii="Verdana" w:eastAsia="Times New Roman" w:hAnsi="Verdana" w:cs="Times New Roman"/>
            <w:color w:val="333333"/>
            <w:sz w:val="24"/>
            <w:szCs w:val="24"/>
          </w:rPr>
          <w:br/>
          <w:t>e) Ankle</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C</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119</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Deviation of tongue on protrusion, which N. is damaged</w:t>
        </w:r>
        <w:r w:rsidRPr="000F480F">
          <w:rPr>
            <w:rFonts w:ascii="Verdana" w:eastAsia="Times New Roman" w:hAnsi="Verdana" w:cs="Times New Roman"/>
            <w:color w:val="333333"/>
            <w:sz w:val="24"/>
            <w:szCs w:val="24"/>
          </w:rPr>
          <w:br/>
          <w:t>a) Fascial</w:t>
        </w:r>
        <w:r w:rsidRPr="000F480F">
          <w:rPr>
            <w:rFonts w:ascii="Verdana" w:eastAsia="Times New Roman" w:hAnsi="Verdana" w:cs="Times New Roman"/>
            <w:color w:val="333333"/>
            <w:sz w:val="24"/>
            <w:szCs w:val="24"/>
          </w:rPr>
          <w:br/>
          <w:t>b) Hypoglossal</w:t>
        </w:r>
        <w:r w:rsidRPr="000F480F">
          <w:rPr>
            <w:rFonts w:ascii="Verdana" w:eastAsia="Times New Roman" w:hAnsi="Verdana" w:cs="Times New Roman"/>
            <w:color w:val="333333"/>
            <w:sz w:val="24"/>
            <w:szCs w:val="24"/>
          </w:rPr>
          <w:br/>
          <w:t>c) Submandibular</w:t>
        </w:r>
        <w:r w:rsidRPr="000F480F">
          <w:rPr>
            <w:rFonts w:ascii="Verdana" w:eastAsia="Times New Roman" w:hAnsi="Verdana" w:cs="Times New Roman"/>
            <w:color w:val="333333"/>
            <w:sz w:val="24"/>
            <w:szCs w:val="24"/>
          </w:rPr>
          <w:br/>
          <w:t>d) Edenger westphal</w:t>
        </w:r>
        <w:r w:rsidRPr="000F480F">
          <w:rPr>
            <w:rFonts w:ascii="Verdana" w:eastAsia="Times New Roman" w:hAnsi="Verdana" w:cs="Times New Roman"/>
            <w:color w:val="333333"/>
            <w:sz w:val="24"/>
            <w:szCs w:val="24"/>
          </w:rPr>
          <w:br/>
          <w:t>e) …</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b</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120</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A pt with diastolic murmur in aortic area and colapsing pulse, diagnosis</w:t>
        </w:r>
        <w:r w:rsidRPr="000F480F">
          <w:rPr>
            <w:rFonts w:ascii="Verdana" w:eastAsia="Times New Roman" w:hAnsi="Verdana" w:cs="Times New Roman"/>
            <w:color w:val="333333"/>
            <w:sz w:val="24"/>
            <w:szCs w:val="24"/>
          </w:rPr>
          <w:br/>
          <w:t>a) Aortic stenosis</w:t>
        </w:r>
        <w:r w:rsidRPr="000F480F">
          <w:rPr>
            <w:rFonts w:ascii="Verdana" w:eastAsia="Times New Roman" w:hAnsi="Verdana" w:cs="Times New Roman"/>
            <w:color w:val="333333"/>
            <w:sz w:val="24"/>
            <w:szCs w:val="24"/>
          </w:rPr>
          <w:br/>
          <w:t>b) Mitral stenosis</w:t>
        </w:r>
        <w:r w:rsidRPr="000F480F">
          <w:rPr>
            <w:rFonts w:ascii="Verdana" w:eastAsia="Times New Roman" w:hAnsi="Verdana" w:cs="Times New Roman"/>
            <w:color w:val="333333"/>
            <w:sz w:val="24"/>
            <w:szCs w:val="24"/>
          </w:rPr>
          <w:br/>
          <w:t>c) Aortic R.</w:t>
        </w:r>
        <w:r w:rsidRPr="000F480F">
          <w:rPr>
            <w:rFonts w:ascii="Verdana" w:eastAsia="Times New Roman" w:hAnsi="Verdana" w:cs="Times New Roman"/>
            <w:color w:val="333333"/>
            <w:sz w:val="24"/>
            <w:szCs w:val="24"/>
          </w:rPr>
          <w:br/>
          <w:t>d) Mitral R</w:t>
        </w:r>
        <w:r w:rsidRPr="000F480F">
          <w:rPr>
            <w:rFonts w:ascii="Verdana" w:eastAsia="Times New Roman" w:hAnsi="Verdana" w:cs="Times New Roman"/>
            <w:color w:val="333333"/>
            <w:sz w:val="24"/>
            <w:szCs w:val="24"/>
          </w:rPr>
          <w:br/>
          <w:t>e) …</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c</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121</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SUB-DURAL HEMATOMA CAUSE</w:t>
        </w:r>
        <w:r w:rsidRPr="000F480F">
          <w:rPr>
            <w:rFonts w:ascii="Verdana" w:eastAsia="Times New Roman" w:hAnsi="Verdana" w:cs="Times New Roman"/>
            <w:color w:val="333333"/>
            <w:sz w:val="24"/>
            <w:szCs w:val="24"/>
          </w:rPr>
          <w:br/>
          <w:t>A) SUP CEREBRAL VEIN</w:t>
        </w:r>
        <w:r w:rsidRPr="000F480F">
          <w:rPr>
            <w:rFonts w:ascii="Verdana" w:eastAsia="Times New Roman" w:hAnsi="Verdana" w:cs="Times New Roman"/>
            <w:color w:val="333333"/>
            <w:sz w:val="24"/>
            <w:szCs w:val="24"/>
          </w:rPr>
          <w:br/>
          <w:t>B) INF CEREBRAL VEIN</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C) ANT DIVISION OF MA</w:t>
        </w:r>
        <w:r w:rsidRPr="000F480F">
          <w:rPr>
            <w:rFonts w:ascii="Verdana" w:eastAsia="Times New Roman" w:hAnsi="Verdana" w:cs="Times New Roman"/>
            <w:color w:val="333333"/>
            <w:sz w:val="24"/>
            <w:szCs w:val="24"/>
          </w:rPr>
          <w:br/>
          <w:t>D) Post. Division of MA</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A</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122</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Csf absorbed by</w:t>
        </w:r>
        <w:r w:rsidRPr="000F480F">
          <w:rPr>
            <w:rFonts w:ascii="Verdana" w:eastAsia="Times New Roman" w:hAnsi="Verdana" w:cs="Times New Roman"/>
            <w:color w:val="333333"/>
            <w:sz w:val="24"/>
            <w:szCs w:val="24"/>
          </w:rPr>
          <w:br/>
          <w:t>a) Arachnoid villi</w:t>
        </w:r>
        <w:r w:rsidRPr="000F480F">
          <w:rPr>
            <w:rFonts w:ascii="Verdana" w:eastAsia="Times New Roman" w:hAnsi="Verdana" w:cs="Times New Roman"/>
            <w:color w:val="333333"/>
            <w:sz w:val="24"/>
            <w:szCs w:val="24"/>
          </w:rPr>
          <w:br/>
          <w:t>b) Choroid plexuses</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A</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123</w:t>
        </w:r>
        <w:r w:rsidRPr="000F480F">
          <w:rPr>
            <w:rFonts w:ascii="Verdana" w:eastAsia="Times New Roman" w:hAnsi="Verdana" w:cs="Times New Roman"/>
            <w:color w:val="333333"/>
            <w:sz w:val="24"/>
            <w:szCs w:val="24"/>
          </w:rPr>
          <w:br/>
          <w:t>Which is pierced during LP</w:t>
        </w:r>
        <w:r w:rsidRPr="000F480F">
          <w:rPr>
            <w:rFonts w:ascii="Verdana" w:eastAsia="Times New Roman" w:hAnsi="Verdana" w:cs="Times New Roman"/>
            <w:color w:val="333333"/>
            <w:sz w:val="24"/>
            <w:szCs w:val="24"/>
          </w:rPr>
          <w:br/>
          <w:t>A) Dura matter</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124</w:t>
        </w:r>
        <w:r w:rsidRPr="000F480F">
          <w:rPr>
            <w:rFonts w:ascii="Verdana" w:eastAsia="Times New Roman" w:hAnsi="Verdana" w:cs="Times New Roman"/>
            <w:color w:val="333333"/>
            <w:sz w:val="24"/>
            <w:szCs w:val="24"/>
          </w:rPr>
          <w:br/>
          <w:t>Inf spreads retroperitonealy, which will b infected</w:t>
        </w:r>
        <w:r w:rsidRPr="000F480F">
          <w:rPr>
            <w:rFonts w:ascii="Verdana" w:eastAsia="Times New Roman" w:hAnsi="Verdana" w:cs="Times New Roman"/>
            <w:color w:val="333333"/>
            <w:sz w:val="24"/>
            <w:szCs w:val="24"/>
          </w:rPr>
          <w:br/>
          <w:t>a) Spleen</w:t>
        </w:r>
        <w:r w:rsidRPr="000F480F">
          <w:rPr>
            <w:rFonts w:ascii="Verdana" w:eastAsia="Times New Roman" w:hAnsi="Verdana" w:cs="Times New Roman"/>
            <w:color w:val="333333"/>
            <w:sz w:val="24"/>
            <w:szCs w:val="24"/>
          </w:rPr>
          <w:br/>
          <w:t>b) Jejunum</w:t>
        </w:r>
        <w:r w:rsidRPr="000F480F">
          <w:rPr>
            <w:rFonts w:ascii="Verdana" w:eastAsia="Times New Roman" w:hAnsi="Verdana" w:cs="Times New Roman"/>
            <w:color w:val="333333"/>
            <w:sz w:val="24"/>
            <w:szCs w:val="24"/>
          </w:rPr>
          <w:br/>
          <w:t>c) Transverse colon</w:t>
        </w:r>
        <w:r w:rsidRPr="000F480F">
          <w:rPr>
            <w:rFonts w:ascii="Verdana" w:eastAsia="Times New Roman" w:hAnsi="Verdana" w:cs="Times New Roman"/>
            <w:color w:val="333333"/>
            <w:sz w:val="24"/>
            <w:szCs w:val="24"/>
          </w:rPr>
          <w:br/>
          <w:t>d) Descending colon</w:t>
        </w:r>
        <w:r w:rsidRPr="000F480F">
          <w:rPr>
            <w:rFonts w:ascii="Verdana" w:eastAsia="Times New Roman" w:hAnsi="Verdana" w:cs="Times New Roman"/>
            <w:color w:val="333333"/>
            <w:sz w:val="24"/>
            <w:szCs w:val="24"/>
          </w:rPr>
          <w:br/>
          <w:t>e) …</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d</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125</w:t>
        </w:r>
        <w:r w:rsidRPr="000F480F">
          <w:rPr>
            <w:rFonts w:ascii="Verdana" w:eastAsia="Times New Roman" w:hAnsi="Verdana" w:cs="Times New Roman"/>
            <w:color w:val="333333"/>
            <w:sz w:val="24"/>
            <w:szCs w:val="24"/>
          </w:rPr>
          <w:br/>
          <w:t>Ant pituitary loss will result in Dec in size of</w:t>
        </w:r>
        <w:r w:rsidRPr="000F480F">
          <w:rPr>
            <w:rFonts w:ascii="Verdana" w:eastAsia="Times New Roman" w:hAnsi="Verdana" w:cs="Times New Roman"/>
            <w:color w:val="333333"/>
            <w:sz w:val="24"/>
            <w:szCs w:val="24"/>
          </w:rPr>
          <w:br/>
          <w:t>a) Zona glomerulosa</w:t>
        </w:r>
        <w:r w:rsidRPr="000F480F">
          <w:rPr>
            <w:rFonts w:ascii="Verdana" w:eastAsia="Times New Roman" w:hAnsi="Verdana" w:cs="Times New Roman"/>
            <w:color w:val="333333"/>
            <w:sz w:val="24"/>
            <w:szCs w:val="24"/>
          </w:rPr>
          <w:br/>
          <w:t>b) Zona fasiculata</w:t>
        </w:r>
        <w:r w:rsidRPr="000F480F">
          <w:rPr>
            <w:rFonts w:ascii="Verdana" w:eastAsia="Times New Roman" w:hAnsi="Verdana" w:cs="Times New Roman"/>
            <w:color w:val="333333"/>
            <w:sz w:val="24"/>
            <w:szCs w:val="24"/>
          </w:rPr>
          <w:br/>
          <w:t>c) Parafolicular cells of thyroid</w:t>
        </w:r>
        <w:r w:rsidRPr="000F480F">
          <w:rPr>
            <w:rFonts w:ascii="Verdana" w:eastAsia="Times New Roman" w:hAnsi="Verdana" w:cs="Times New Roman"/>
            <w:color w:val="333333"/>
            <w:sz w:val="24"/>
            <w:szCs w:val="24"/>
          </w:rPr>
          <w:br/>
          <w:t>d) Adrenal medulla</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e) …</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b</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126</w:t>
        </w:r>
        <w:r w:rsidRPr="000F480F">
          <w:rPr>
            <w:rFonts w:ascii="Verdana" w:eastAsia="Times New Roman" w:hAnsi="Verdana" w:cs="Times New Roman"/>
            <w:color w:val="333333"/>
            <w:sz w:val="24"/>
            <w:szCs w:val="24"/>
          </w:rPr>
          <w:br/>
          <w:t>Factor Dec wound healing</w:t>
        </w:r>
        <w:r w:rsidRPr="000F480F">
          <w:rPr>
            <w:rFonts w:ascii="Verdana" w:eastAsia="Times New Roman" w:hAnsi="Verdana" w:cs="Times New Roman"/>
            <w:color w:val="333333"/>
            <w:sz w:val="24"/>
            <w:szCs w:val="24"/>
          </w:rPr>
          <w:br/>
          <w:t>a) Vit c deficiency</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127</w:t>
        </w:r>
        <w:r w:rsidRPr="000F480F">
          <w:rPr>
            <w:rFonts w:ascii="Verdana" w:eastAsia="Times New Roman" w:hAnsi="Verdana" w:cs="Times New Roman"/>
            <w:color w:val="333333"/>
            <w:sz w:val="24"/>
            <w:szCs w:val="24"/>
          </w:rPr>
          <w:br/>
          <w:t>How thrombocytes play role in thrombosis</w:t>
        </w:r>
        <w:r w:rsidRPr="000F480F">
          <w:rPr>
            <w:rFonts w:ascii="Verdana" w:eastAsia="Times New Roman" w:hAnsi="Verdana" w:cs="Times New Roman"/>
            <w:color w:val="333333"/>
            <w:sz w:val="24"/>
            <w:szCs w:val="24"/>
          </w:rPr>
          <w:br/>
          <w:t>a) Sorry forgotn the choices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128</w:t>
        </w:r>
        <w:r w:rsidRPr="000F480F">
          <w:rPr>
            <w:rFonts w:ascii="Verdana" w:eastAsia="Times New Roman" w:hAnsi="Verdana" w:cs="Times New Roman"/>
            <w:color w:val="333333"/>
            <w:sz w:val="24"/>
            <w:szCs w:val="24"/>
          </w:rPr>
          <w:br/>
          <w:t>Accomoation reflex intact, light reflex absent. Damage to?</w:t>
        </w:r>
        <w:r w:rsidRPr="000F480F">
          <w:rPr>
            <w:rFonts w:ascii="Verdana" w:eastAsia="Times New Roman" w:hAnsi="Verdana" w:cs="Times New Roman"/>
            <w:color w:val="333333"/>
            <w:sz w:val="24"/>
            <w:szCs w:val="24"/>
          </w:rPr>
          <w:br/>
          <w:t>a) Edenger westphal n.</w:t>
        </w:r>
        <w:r w:rsidRPr="000F480F">
          <w:rPr>
            <w:rFonts w:ascii="Verdana" w:eastAsia="Times New Roman" w:hAnsi="Verdana" w:cs="Times New Roman"/>
            <w:color w:val="333333"/>
            <w:sz w:val="24"/>
            <w:szCs w:val="24"/>
          </w:rPr>
          <w:br/>
          <w:t>b) Optic nerve</w:t>
        </w:r>
        <w:r w:rsidRPr="000F480F">
          <w:rPr>
            <w:rFonts w:ascii="Verdana" w:eastAsia="Times New Roman" w:hAnsi="Verdana" w:cs="Times New Roman"/>
            <w:color w:val="333333"/>
            <w:sz w:val="24"/>
            <w:szCs w:val="24"/>
          </w:rPr>
          <w:br/>
          <w:t>c) Optic tract</w:t>
        </w:r>
        <w:r w:rsidRPr="000F480F">
          <w:rPr>
            <w:rFonts w:ascii="Verdana" w:eastAsia="Times New Roman" w:hAnsi="Verdana" w:cs="Times New Roman"/>
            <w:color w:val="333333"/>
            <w:sz w:val="24"/>
            <w:szCs w:val="24"/>
          </w:rPr>
          <w:br/>
          <w:t>d) Optic chiasma</w:t>
        </w:r>
        <w:r w:rsidRPr="000F480F">
          <w:rPr>
            <w:rFonts w:ascii="Verdana" w:eastAsia="Times New Roman" w:hAnsi="Verdana" w:cs="Times New Roman"/>
            <w:color w:val="333333"/>
            <w:sz w:val="24"/>
            <w:szCs w:val="24"/>
          </w:rPr>
          <w:br/>
          <w:t>e) Pretectal area</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129</w:t>
        </w:r>
        <w:r w:rsidRPr="000F480F">
          <w:rPr>
            <w:rFonts w:ascii="Verdana" w:eastAsia="Times New Roman" w:hAnsi="Verdana" w:cs="Times New Roman"/>
            <w:color w:val="333333"/>
            <w:sz w:val="24"/>
            <w:szCs w:val="24"/>
          </w:rPr>
          <w:br/>
          <w:t>Part of portal system draining esophagus</w:t>
        </w:r>
        <w:r w:rsidRPr="000F480F">
          <w:rPr>
            <w:rFonts w:ascii="Verdana" w:eastAsia="Times New Roman" w:hAnsi="Verdana" w:cs="Times New Roman"/>
            <w:color w:val="333333"/>
            <w:sz w:val="24"/>
            <w:szCs w:val="24"/>
          </w:rPr>
          <w:br/>
          <w:t>a) Azygous v.</w:t>
        </w:r>
        <w:r w:rsidRPr="000F480F">
          <w:rPr>
            <w:rFonts w:ascii="Verdana" w:eastAsia="Times New Roman" w:hAnsi="Verdana" w:cs="Times New Roman"/>
            <w:color w:val="333333"/>
            <w:sz w:val="24"/>
            <w:szCs w:val="24"/>
          </w:rPr>
          <w:br/>
          <w:t>b) Hemiazygous</w:t>
        </w:r>
        <w:r w:rsidRPr="000F480F">
          <w:rPr>
            <w:rFonts w:ascii="Verdana" w:eastAsia="Times New Roman" w:hAnsi="Verdana" w:cs="Times New Roman"/>
            <w:color w:val="333333"/>
            <w:sz w:val="24"/>
            <w:szCs w:val="24"/>
          </w:rPr>
          <w:br/>
          <w:t>c) Rit gastric</w:t>
        </w:r>
        <w:r w:rsidRPr="000F480F">
          <w:rPr>
            <w:rFonts w:ascii="Verdana" w:eastAsia="Times New Roman" w:hAnsi="Verdana" w:cs="Times New Roman"/>
            <w:color w:val="333333"/>
            <w:sz w:val="24"/>
            <w:szCs w:val="24"/>
          </w:rPr>
          <w:br/>
          <w:t>d) Lft gastric</w:t>
        </w:r>
      </w:ins>
    </w:p>
    <w:p w:rsidR="005F3C91" w:rsidRDefault="000F480F" w:rsidP="000F480F">
      <w:pPr>
        <w:spacing w:after="0" w:line="360" w:lineRule="atLeast"/>
        <w:rPr>
          <w:rFonts w:ascii="Verdana" w:eastAsia="Times New Roman" w:hAnsi="Verdana" w:cs="Times New Roman"/>
          <w:color w:val="333333"/>
          <w:sz w:val="24"/>
          <w:szCs w:val="24"/>
        </w:rPr>
      </w:pPr>
      <w:ins w:id="8" w:author="Unknown">
        <w:r w:rsidRPr="000F480F">
          <w:rPr>
            <w:rFonts w:ascii="Verdana" w:eastAsia="Times New Roman" w:hAnsi="Verdana" w:cs="Times New Roman"/>
            <w:color w:val="333333"/>
            <w:sz w:val="24"/>
            <w:szCs w:val="24"/>
          </w:rPr>
          <w:t>Ans</w:t>
        </w:r>
        <w:r w:rsidRPr="000F480F">
          <w:rPr>
            <w:rFonts w:ascii="Verdana" w:eastAsia="Times New Roman" w:hAnsi="Verdana" w:cs="Times New Roman"/>
            <w:color w:val="333333"/>
            <w:sz w:val="24"/>
            <w:szCs w:val="24"/>
          </w:rPr>
          <w:br/>
          <w:t xml:space="preserve">D </w:t>
        </w:r>
      </w:ins>
    </w:p>
    <w:p w:rsidR="000F480F" w:rsidRPr="000F480F" w:rsidRDefault="000F480F" w:rsidP="000F480F">
      <w:pPr>
        <w:spacing w:line="360" w:lineRule="atLeast"/>
        <w:rPr>
          <w:ins w:id="9" w:author="Unknown"/>
          <w:rFonts w:ascii="Verdana" w:eastAsia="Times New Roman" w:hAnsi="Verdana" w:cs="Times New Roman"/>
          <w:color w:val="999999"/>
          <w:sz w:val="21"/>
          <w:szCs w:val="21"/>
        </w:rPr>
      </w:pPr>
      <w:ins w:id="10" w:author="Unknown">
        <w:r w:rsidRPr="000F480F">
          <w:rPr>
            <w:rFonts w:ascii="Verdana" w:eastAsia="Times New Roman" w:hAnsi="Verdana" w:cs="Times New Roman"/>
            <w:color w:val="333333"/>
            <w:sz w:val="24"/>
            <w:szCs w:val="24"/>
          </w:rPr>
          <w:t>130</w:t>
        </w:r>
        <w:r w:rsidRPr="000F480F">
          <w:rPr>
            <w:rFonts w:ascii="Verdana" w:eastAsia="Times New Roman" w:hAnsi="Verdana" w:cs="Times New Roman"/>
            <w:color w:val="333333"/>
            <w:sz w:val="24"/>
            <w:szCs w:val="24"/>
          </w:rPr>
          <w:br/>
          <w:t>Bronchopulmonary segment</w:t>
        </w:r>
        <w:r w:rsidRPr="000F480F">
          <w:rPr>
            <w:rFonts w:ascii="Verdana" w:eastAsia="Times New Roman" w:hAnsi="Verdana" w:cs="Times New Roman"/>
            <w:color w:val="333333"/>
            <w:sz w:val="24"/>
            <w:szCs w:val="24"/>
          </w:rPr>
          <w:br/>
          <w:t>a) Anatomical and functional unit iof lung</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br/>
          <w:t>131</w:t>
        </w:r>
        <w:r w:rsidRPr="000F480F">
          <w:rPr>
            <w:rFonts w:ascii="Verdana" w:eastAsia="Times New Roman" w:hAnsi="Verdana" w:cs="Times New Roman"/>
            <w:color w:val="333333"/>
            <w:sz w:val="24"/>
            <w:szCs w:val="24"/>
          </w:rPr>
          <w:br/>
          <w:t>Temp set point is in</w:t>
        </w:r>
        <w:r w:rsidRPr="000F480F">
          <w:rPr>
            <w:rFonts w:ascii="Verdana" w:eastAsia="Times New Roman" w:hAnsi="Verdana" w:cs="Times New Roman"/>
            <w:color w:val="333333"/>
            <w:sz w:val="24"/>
            <w:szCs w:val="24"/>
          </w:rPr>
          <w:br/>
          <w:t>a) Ant hypothalamus</w:t>
        </w:r>
        <w:r w:rsidRPr="000F480F">
          <w:rPr>
            <w:rFonts w:ascii="Verdana" w:eastAsia="Times New Roman" w:hAnsi="Verdana" w:cs="Times New Roman"/>
            <w:color w:val="333333"/>
            <w:sz w:val="24"/>
            <w:szCs w:val="24"/>
          </w:rPr>
          <w:br/>
          <w:t>b) Post hypothalamus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132</w:t>
        </w:r>
        <w:r w:rsidRPr="000F480F">
          <w:rPr>
            <w:rFonts w:ascii="Verdana" w:eastAsia="Times New Roman" w:hAnsi="Verdana" w:cs="Times New Roman"/>
            <w:color w:val="333333"/>
            <w:sz w:val="24"/>
            <w:szCs w:val="24"/>
          </w:rPr>
          <w:br/>
          <w:t>Antibodies are produced by</w:t>
        </w:r>
        <w:r w:rsidRPr="000F480F">
          <w:rPr>
            <w:rFonts w:ascii="Verdana" w:eastAsia="Times New Roman" w:hAnsi="Verdana" w:cs="Times New Roman"/>
            <w:color w:val="333333"/>
            <w:sz w:val="24"/>
            <w:szCs w:val="24"/>
          </w:rPr>
          <w:br/>
          <w:t>a) Plasma cells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133</w:t>
        </w:r>
        <w:r w:rsidRPr="000F480F">
          <w:rPr>
            <w:rFonts w:ascii="Verdana" w:eastAsia="Times New Roman" w:hAnsi="Verdana" w:cs="Times New Roman"/>
            <w:color w:val="333333"/>
            <w:sz w:val="24"/>
            <w:szCs w:val="24"/>
          </w:rPr>
          <w:br/>
          <w:t>Virulence of bacteria is associated with</w:t>
        </w:r>
        <w:r w:rsidRPr="000F480F">
          <w:rPr>
            <w:rFonts w:ascii="Verdana" w:eastAsia="Times New Roman" w:hAnsi="Verdana" w:cs="Times New Roman"/>
            <w:color w:val="333333"/>
            <w:sz w:val="24"/>
            <w:szCs w:val="24"/>
          </w:rPr>
          <w:br/>
          <w:t>a) Dose</w:t>
        </w:r>
        <w:r w:rsidRPr="000F480F">
          <w:rPr>
            <w:rFonts w:ascii="Verdana" w:eastAsia="Times New Roman" w:hAnsi="Verdana" w:cs="Times New Roman"/>
            <w:color w:val="333333"/>
            <w:sz w:val="24"/>
            <w:szCs w:val="24"/>
          </w:rPr>
          <w:br/>
          <w:t>b) Duration of exposure</w:t>
        </w:r>
        <w:r w:rsidRPr="000F480F">
          <w:rPr>
            <w:rFonts w:ascii="Verdana" w:eastAsia="Times New Roman" w:hAnsi="Verdana" w:cs="Times New Roman"/>
            <w:color w:val="333333"/>
            <w:sz w:val="24"/>
            <w:szCs w:val="24"/>
          </w:rPr>
          <w:br/>
          <w:t>c) Toxin production</w:t>
        </w:r>
        <w:r w:rsidRPr="000F480F">
          <w:rPr>
            <w:rFonts w:ascii="Verdana" w:eastAsia="Times New Roman" w:hAnsi="Verdana" w:cs="Times New Roman"/>
            <w:color w:val="333333"/>
            <w:sz w:val="24"/>
            <w:szCs w:val="24"/>
          </w:rPr>
          <w:br/>
          <w:t>d) Body resistence</w:t>
        </w:r>
        <w:r w:rsidRPr="000F480F">
          <w:rPr>
            <w:rFonts w:ascii="Verdana" w:eastAsia="Times New Roman" w:hAnsi="Verdana" w:cs="Times New Roman"/>
            <w:color w:val="333333"/>
            <w:sz w:val="24"/>
            <w:szCs w:val="24"/>
          </w:rPr>
          <w:br/>
          <w:t>e) …</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c</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134</w:t>
        </w:r>
        <w:r w:rsidRPr="000F480F">
          <w:rPr>
            <w:rFonts w:ascii="Verdana" w:eastAsia="Times New Roman" w:hAnsi="Verdana" w:cs="Times New Roman"/>
            <w:color w:val="333333"/>
            <w:sz w:val="24"/>
            <w:szCs w:val="24"/>
          </w:rPr>
          <w:br/>
          <w:t>For a blood donor what is not required (choices not well remembrd.actualy dy askd that which factor should not b there in a GENERAL HEALTHY DONOR)</w:t>
        </w:r>
        <w:r w:rsidRPr="000F480F">
          <w:rPr>
            <w:rFonts w:ascii="Verdana" w:eastAsia="Times New Roman" w:hAnsi="Verdana" w:cs="Times New Roman"/>
            <w:color w:val="333333"/>
            <w:sz w:val="24"/>
            <w:szCs w:val="24"/>
          </w:rPr>
          <w:br/>
          <w:t>a) Age</w:t>
        </w:r>
        <w:r w:rsidRPr="000F480F">
          <w:rPr>
            <w:rFonts w:ascii="Verdana" w:eastAsia="Times New Roman" w:hAnsi="Verdana" w:cs="Times New Roman"/>
            <w:color w:val="333333"/>
            <w:sz w:val="24"/>
            <w:szCs w:val="24"/>
          </w:rPr>
          <w:br/>
          <w:t>b) Sex</w:t>
        </w:r>
        <w:r w:rsidRPr="000F480F">
          <w:rPr>
            <w:rFonts w:ascii="Verdana" w:eastAsia="Times New Roman" w:hAnsi="Verdana" w:cs="Times New Roman"/>
            <w:color w:val="333333"/>
            <w:sz w:val="24"/>
            <w:szCs w:val="24"/>
          </w:rPr>
          <w:br/>
          <w:t>c) Systemic disease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135</w:t>
        </w:r>
        <w:r w:rsidRPr="000F480F">
          <w:rPr>
            <w:rFonts w:ascii="Verdana" w:eastAsia="Times New Roman" w:hAnsi="Verdana" w:cs="Times New Roman"/>
            <w:color w:val="333333"/>
            <w:sz w:val="24"/>
            <w:szCs w:val="24"/>
          </w:rPr>
          <w:br/>
          <w:t>Which one is not a epithelium tumor</w:t>
        </w:r>
        <w:r w:rsidRPr="000F480F">
          <w:rPr>
            <w:rFonts w:ascii="Verdana" w:eastAsia="Times New Roman" w:hAnsi="Verdana" w:cs="Times New Roman"/>
            <w:color w:val="333333"/>
            <w:sz w:val="24"/>
            <w:szCs w:val="24"/>
          </w:rPr>
          <w:br/>
          <w:t>a) Adenocarcinoma</w:t>
        </w:r>
        <w:r w:rsidRPr="000F480F">
          <w:rPr>
            <w:rFonts w:ascii="Verdana" w:eastAsia="Times New Roman" w:hAnsi="Verdana" w:cs="Times New Roman"/>
            <w:color w:val="333333"/>
            <w:sz w:val="24"/>
            <w:szCs w:val="24"/>
          </w:rPr>
          <w:br/>
          <w:t>b) Sq ca</w:t>
        </w:r>
        <w:r w:rsidRPr="000F480F">
          <w:rPr>
            <w:rFonts w:ascii="Verdana" w:eastAsia="Times New Roman" w:hAnsi="Verdana" w:cs="Times New Roman"/>
            <w:color w:val="333333"/>
            <w:sz w:val="24"/>
            <w:szCs w:val="24"/>
          </w:rPr>
          <w:br/>
          <w:t>c) Liposarcoma</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C</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br/>
        </w:r>
        <w:r w:rsidRPr="000F480F">
          <w:rPr>
            <w:rFonts w:ascii="Verdana" w:eastAsia="Times New Roman" w:hAnsi="Verdana" w:cs="Times New Roman"/>
            <w:color w:val="333333"/>
            <w:sz w:val="24"/>
            <w:szCs w:val="24"/>
          </w:rPr>
          <w:br/>
          <w:t>136</w:t>
        </w:r>
        <w:r w:rsidRPr="000F480F">
          <w:rPr>
            <w:rFonts w:ascii="Verdana" w:eastAsia="Times New Roman" w:hAnsi="Verdana" w:cs="Times New Roman"/>
            <w:color w:val="333333"/>
            <w:sz w:val="24"/>
            <w:szCs w:val="24"/>
          </w:rPr>
          <w:br/>
          <w:t>Which receptor r involvd in acid production</w:t>
        </w:r>
        <w:r w:rsidRPr="000F480F">
          <w:rPr>
            <w:rFonts w:ascii="Verdana" w:eastAsia="Times New Roman" w:hAnsi="Verdana" w:cs="Times New Roman"/>
            <w:color w:val="333333"/>
            <w:sz w:val="24"/>
            <w:szCs w:val="24"/>
          </w:rPr>
          <w:br/>
          <w:t>a) H1</w:t>
        </w:r>
        <w:r w:rsidRPr="000F480F">
          <w:rPr>
            <w:rFonts w:ascii="Verdana" w:eastAsia="Times New Roman" w:hAnsi="Verdana" w:cs="Times New Roman"/>
            <w:color w:val="333333"/>
            <w:sz w:val="24"/>
            <w:szCs w:val="24"/>
          </w:rPr>
          <w:br/>
          <w:t>b) H2</w:t>
        </w:r>
        <w:r w:rsidRPr="000F480F">
          <w:rPr>
            <w:rFonts w:ascii="Verdana" w:eastAsia="Times New Roman" w:hAnsi="Verdana" w:cs="Times New Roman"/>
            <w:color w:val="333333"/>
            <w:sz w:val="24"/>
            <w:szCs w:val="24"/>
          </w:rPr>
          <w:br/>
          <w:t>c) Acetylcholine</w:t>
        </w:r>
        <w:r w:rsidRPr="000F480F">
          <w:rPr>
            <w:rFonts w:ascii="Verdana" w:eastAsia="Times New Roman" w:hAnsi="Verdana" w:cs="Times New Roman"/>
            <w:color w:val="333333"/>
            <w:sz w:val="24"/>
            <w:szCs w:val="24"/>
          </w:rPr>
          <w:br/>
          <w:t>d) …</w:t>
        </w:r>
        <w:r w:rsidRPr="000F480F">
          <w:rPr>
            <w:rFonts w:ascii="Verdana" w:eastAsia="Times New Roman" w:hAnsi="Verdana" w:cs="Times New Roman"/>
            <w:color w:val="333333"/>
            <w:sz w:val="24"/>
            <w:szCs w:val="24"/>
          </w:rPr>
          <w:br/>
          <w:t>e) …</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b</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137</w:t>
        </w:r>
        <w:r w:rsidRPr="000F480F">
          <w:rPr>
            <w:rFonts w:ascii="Verdana" w:eastAsia="Times New Roman" w:hAnsi="Verdana" w:cs="Times New Roman"/>
            <w:color w:val="333333"/>
            <w:sz w:val="24"/>
            <w:szCs w:val="24"/>
          </w:rPr>
          <w:br/>
          <w:t>Which is present in slow wave sleep</w:t>
        </w:r>
        <w:r w:rsidRPr="000F480F">
          <w:rPr>
            <w:rFonts w:ascii="Verdana" w:eastAsia="Times New Roman" w:hAnsi="Verdana" w:cs="Times New Roman"/>
            <w:color w:val="333333"/>
            <w:sz w:val="24"/>
            <w:szCs w:val="24"/>
          </w:rPr>
          <w:br/>
          <w:t>a) Dopa</w:t>
        </w:r>
        <w:r w:rsidRPr="000F480F">
          <w:rPr>
            <w:rFonts w:ascii="Verdana" w:eastAsia="Times New Roman" w:hAnsi="Verdana" w:cs="Times New Roman"/>
            <w:color w:val="333333"/>
            <w:sz w:val="24"/>
            <w:szCs w:val="24"/>
          </w:rPr>
          <w:br/>
          <w:t>b) Acetylcholine</w:t>
        </w:r>
        <w:r w:rsidRPr="000F480F">
          <w:rPr>
            <w:rFonts w:ascii="Verdana" w:eastAsia="Times New Roman" w:hAnsi="Verdana" w:cs="Times New Roman"/>
            <w:color w:val="333333"/>
            <w:sz w:val="24"/>
            <w:szCs w:val="24"/>
          </w:rPr>
          <w:br/>
          <w:t>c) Serotonin</w:t>
        </w:r>
        <w:r w:rsidRPr="000F480F">
          <w:rPr>
            <w:rFonts w:ascii="Verdana" w:eastAsia="Times New Roman" w:hAnsi="Verdana" w:cs="Times New Roman"/>
            <w:color w:val="333333"/>
            <w:sz w:val="24"/>
            <w:szCs w:val="24"/>
          </w:rPr>
          <w:br/>
          <w:t>d) Norepinephrine</w:t>
        </w:r>
        <w:r w:rsidRPr="000F480F">
          <w:rPr>
            <w:rFonts w:ascii="Verdana" w:eastAsia="Times New Roman" w:hAnsi="Verdana" w:cs="Times New Roman"/>
            <w:color w:val="333333"/>
            <w:sz w:val="24"/>
            <w:szCs w:val="24"/>
          </w:rPr>
          <w:br/>
          <w:t>e) …</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c and d</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138</w:t>
        </w:r>
        <w:r w:rsidRPr="000F480F">
          <w:rPr>
            <w:rFonts w:ascii="Verdana" w:eastAsia="Times New Roman" w:hAnsi="Verdana" w:cs="Times New Roman"/>
            <w:color w:val="333333"/>
            <w:sz w:val="24"/>
            <w:szCs w:val="24"/>
          </w:rPr>
          <w:br/>
          <w:t>Hemibalismus due to damage to</w:t>
        </w:r>
        <w:r w:rsidRPr="000F480F">
          <w:rPr>
            <w:rFonts w:ascii="Verdana" w:eastAsia="Times New Roman" w:hAnsi="Verdana" w:cs="Times New Roman"/>
            <w:color w:val="333333"/>
            <w:sz w:val="24"/>
            <w:szCs w:val="24"/>
          </w:rPr>
          <w:br/>
          <w:t>a) Subthalamic N.</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139</w:t>
        </w:r>
        <w:r w:rsidRPr="000F480F">
          <w:rPr>
            <w:rFonts w:ascii="Verdana" w:eastAsia="Times New Roman" w:hAnsi="Verdana" w:cs="Times New Roman"/>
            <w:color w:val="333333"/>
            <w:sz w:val="24"/>
            <w:szCs w:val="24"/>
          </w:rPr>
          <w:br/>
          <w:t>A child having dyspnea when lyng down</w:t>
        </w:r>
        <w:r w:rsidRPr="000F480F">
          <w:rPr>
            <w:rFonts w:ascii="Verdana" w:eastAsia="Times New Roman" w:hAnsi="Verdana" w:cs="Times New Roman"/>
            <w:color w:val="333333"/>
            <w:sz w:val="24"/>
            <w:szCs w:val="24"/>
          </w:rPr>
          <w:br/>
          <w:t>a) Retrosternal goiter</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140</w:t>
        </w:r>
        <w:r w:rsidRPr="000F480F">
          <w:rPr>
            <w:rFonts w:ascii="Verdana" w:eastAsia="Times New Roman" w:hAnsi="Verdana" w:cs="Times New Roman"/>
            <w:color w:val="333333"/>
            <w:sz w:val="24"/>
            <w:szCs w:val="24"/>
          </w:rPr>
          <w:br/>
          <w:t>Best buffer of body</w:t>
        </w:r>
        <w:r w:rsidRPr="000F480F">
          <w:rPr>
            <w:rFonts w:ascii="Verdana" w:eastAsia="Times New Roman" w:hAnsi="Verdana" w:cs="Times New Roman"/>
            <w:color w:val="333333"/>
            <w:sz w:val="24"/>
            <w:szCs w:val="24"/>
          </w:rPr>
          <w:br/>
          <w:t>a) Protein</w:t>
        </w:r>
        <w:r w:rsidRPr="000F480F">
          <w:rPr>
            <w:rFonts w:ascii="Verdana" w:eastAsia="Times New Roman" w:hAnsi="Verdana" w:cs="Times New Roman"/>
            <w:color w:val="333333"/>
            <w:sz w:val="24"/>
            <w:szCs w:val="24"/>
          </w:rPr>
          <w:br/>
          <w:t>b) Hb</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c) Hco3</w:t>
        </w:r>
        <w:r w:rsidRPr="000F480F">
          <w:rPr>
            <w:rFonts w:ascii="Verdana" w:eastAsia="Times New Roman" w:hAnsi="Verdana" w:cs="Times New Roman"/>
            <w:color w:val="333333"/>
            <w:sz w:val="24"/>
            <w:szCs w:val="24"/>
          </w:rPr>
          <w:br/>
          <w:t>d) Phosphate</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C</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141</w:t>
        </w:r>
        <w:r w:rsidRPr="000F480F">
          <w:rPr>
            <w:rFonts w:ascii="Verdana" w:eastAsia="Times New Roman" w:hAnsi="Verdana" w:cs="Times New Roman"/>
            <w:color w:val="333333"/>
            <w:sz w:val="24"/>
            <w:szCs w:val="24"/>
          </w:rPr>
          <w:br/>
          <w:t xml:space="preserve">Protein utilization is chekd by </w:t>
        </w:r>
        <w:r w:rsidRPr="000F480F">
          <w:rPr>
            <w:rFonts w:ascii="Verdana" w:eastAsia="Times New Roman" w:hAnsi="Verdana" w:cs="Times New Roman"/>
            <w:color w:val="333333"/>
            <w:sz w:val="24"/>
            <w:szCs w:val="24"/>
          </w:rPr>
          <w:br/>
          <w:t>a) Urinary NO2</w:t>
        </w:r>
        <w:r w:rsidRPr="000F480F">
          <w:rPr>
            <w:rFonts w:ascii="Verdana" w:eastAsia="Times New Roman" w:hAnsi="Verdana" w:cs="Times New Roman"/>
            <w:color w:val="333333"/>
            <w:sz w:val="24"/>
            <w:szCs w:val="24"/>
          </w:rPr>
          <w:br/>
          <w:t>b) Blood NO2</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A</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142</w:t>
        </w:r>
        <w:r w:rsidRPr="000F480F">
          <w:rPr>
            <w:rFonts w:ascii="Verdana" w:eastAsia="Times New Roman" w:hAnsi="Verdana" w:cs="Times New Roman"/>
            <w:color w:val="333333"/>
            <w:sz w:val="24"/>
            <w:szCs w:val="24"/>
          </w:rPr>
          <w:br/>
          <w:t>A pt has fluid loss, now his urine is concentrated. It’s due to</w:t>
        </w:r>
        <w:r w:rsidRPr="000F480F">
          <w:rPr>
            <w:rFonts w:ascii="Verdana" w:eastAsia="Times New Roman" w:hAnsi="Verdana" w:cs="Times New Roman"/>
            <w:color w:val="333333"/>
            <w:sz w:val="24"/>
            <w:szCs w:val="24"/>
          </w:rPr>
          <w:br/>
          <w:t>a) Aldosterone</w:t>
        </w:r>
        <w:r w:rsidRPr="000F480F">
          <w:rPr>
            <w:rFonts w:ascii="Verdana" w:eastAsia="Times New Roman" w:hAnsi="Verdana" w:cs="Times New Roman"/>
            <w:color w:val="333333"/>
            <w:sz w:val="24"/>
            <w:szCs w:val="24"/>
          </w:rPr>
          <w:br/>
          <w:t>b) Adh</w:t>
        </w:r>
        <w:r w:rsidRPr="000F480F">
          <w:rPr>
            <w:rFonts w:ascii="Verdana" w:eastAsia="Times New Roman" w:hAnsi="Verdana" w:cs="Times New Roman"/>
            <w:color w:val="333333"/>
            <w:sz w:val="24"/>
            <w:szCs w:val="24"/>
          </w:rPr>
          <w:br/>
          <w:t>c) Acth</w:t>
        </w:r>
        <w:r w:rsidRPr="000F480F">
          <w:rPr>
            <w:rFonts w:ascii="Verdana" w:eastAsia="Times New Roman" w:hAnsi="Verdana" w:cs="Times New Roman"/>
            <w:color w:val="333333"/>
            <w:sz w:val="24"/>
            <w:szCs w:val="24"/>
          </w:rPr>
          <w:br/>
          <w:t>d) Cortisol</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B</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143</w:t>
        </w:r>
        <w:r w:rsidRPr="000F480F">
          <w:rPr>
            <w:rFonts w:ascii="Verdana" w:eastAsia="Times New Roman" w:hAnsi="Verdana" w:cs="Times New Roman"/>
            <w:color w:val="333333"/>
            <w:sz w:val="24"/>
            <w:szCs w:val="24"/>
          </w:rPr>
          <w:br/>
          <w:t>Ph 7.4 po2 65 pco2 33 hco3 19</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a) Metabolic acidosis</w:t>
        </w:r>
        <w:r w:rsidRPr="000F480F">
          <w:rPr>
            <w:rFonts w:ascii="Verdana" w:eastAsia="Times New Roman" w:hAnsi="Verdana" w:cs="Times New Roman"/>
            <w:color w:val="333333"/>
            <w:sz w:val="24"/>
            <w:szCs w:val="24"/>
          </w:rPr>
          <w:br/>
          <w:t>b) Metabolic alkalosis</w:t>
        </w:r>
        <w:r w:rsidRPr="000F480F">
          <w:rPr>
            <w:rFonts w:ascii="Verdana" w:eastAsia="Times New Roman" w:hAnsi="Verdana" w:cs="Times New Roman"/>
            <w:color w:val="333333"/>
            <w:sz w:val="24"/>
            <w:szCs w:val="24"/>
          </w:rPr>
          <w:br/>
          <w:t>c) Compensated resp alkalosis</w:t>
        </w:r>
        <w:r w:rsidRPr="000F480F">
          <w:rPr>
            <w:rFonts w:ascii="Verdana" w:eastAsia="Times New Roman" w:hAnsi="Verdana" w:cs="Times New Roman"/>
            <w:color w:val="333333"/>
            <w:sz w:val="24"/>
            <w:szCs w:val="24"/>
          </w:rPr>
          <w:br/>
          <w:t>d) Resp alkalosis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144</w:t>
        </w:r>
        <w:r w:rsidRPr="000F480F">
          <w:rPr>
            <w:rFonts w:ascii="Verdana" w:eastAsia="Times New Roman" w:hAnsi="Verdana" w:cs="Times New Roman"/>
            <w:color w:val="333333"/>
            <w:sz w:val="24"/>
            <w:szCs w:val="24"/>
          </w:rPr>
          <w:br/>
          <w:t>What happens on mountain aclimitization?</w:t>
        </w:r>
        <w:r w:rsidRPr="000F480F">
          <w:rPr>
            <w:rFonts w:ascii="Verdana" w:eastAsia="Times New Roman" w:hAnsi="Verdana" w:cs="Times New Roman"/>
            <w:color w:val="333333"/>
            <w:sz w:val="24"/>
            <w:szCs w:val="24"/>
          </w:rPr>
          <w:br/>
          <w:t>a) Ventilation inc</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145</w:t>
        </w:r>
        <w:r w:rsidRPr="000F480F">
          <w:rPr>
            <w:rFonts w:ascii="Verdana" w:eastAsia="Times New Roman" w:hAnsi="Verdana" w:cs="Times New Roman"/>
            <w:color w:val="333333"/>
            <w:sz w:val="24"/>
            <w:szCs w:val="24"/>
          </w:rPr>
          <w:br/>
          <w:t>Syphil dignosis material taken from</w:t>
        </w:r>
        <w:r w:rsidRPr="000F480F">
          <w:rPr>
            <w:rFonts w:ascii="Verdana" w:eastAsia="Times New Roman" w:hAnsi="Verdana" w:cs="Times New Roman"/>
            <w:color w:val="333333"/>
            <w:sz w:val="24"/>
            <w:szCs w:val="24"/>
          </w:rPr>
          <w:br/>
          <w:t>a) Blood</w:t>
        </w:r>
        <w:r w:rsidRPr="000F480F">
          <w:rPr>
            <w:rFonts w:ascii="Verdana" w:eastAsia="Times New Roman" w:hAnsi="Verdana" w:cs="Times New Roman"/>
            <w:color w:val="333333"/>
            <w:sz w:val="24"/>
            <w:szCs w:val="24"/>
          </w:rPr>
          <w:br/>
          <w:t>b) Urine</w:t>
        </w:r>
        <w:r w:rsidRPr="000F480F">
          <w:rPr>
            <w:rFonts w:ascii="Verdana" w:eastAsia="Times New Roman" w:hAnsi="Verdana" w:cs="Times New Roman"/>
            <w:color w:val="333333"/>
            <w:sz w:val="24"/>
            <w:szCs w:val="24"/>
          </w:rPr>
          <w:br/>
          <w:t>c) Semen</w:t>
        </w:r>
        <w:r w:rsidRPr="000F480F">
          <w:rPr>
            <w:rFonts w:ascii="Verdana" w:eastAsia="Times New Roman" w:hAnsi="Verdana" w:cs="Times New Roman"/>
            <w:color w:val="333333"/>
            <w:sz w:val="24"/>
            <w:szCs w:val="24"/>
          </w:rPr>
          <w:br/>
          <w:t>d) Genital sores (lesion</w:t>
        </w:r>
        <w:proofErr w:type="gramStart"/>
        <w:r w:rsidRPr="000F480F">
          <w:rPr>
            <w:rFonts w:ascii="Verdana" w:eastAsia="Times New Roman" w:hAnsi="Verdana" w:cs="Times New Roman"/>
            <w:color w:val="333333"/>
            <w:sz w:val="24"/>
            <w:szCs w:val="24"/>
          </w:rPr>
          <w:t>)</w:t>
        </w:r>
        <w:proofErr w:type="gramEnd"/>
        <w:r w:rsidRPr="000F480F">
          <w:rPr>
            <w:rFonts w:ascii="Verdana" w:eastAsia="Times New Roman" w:hAnsi="Verdana" w:cs="Times New Roman"/>
            <w:color w:val="333333"/>
            <w:sz w:val="24"/>
            <w:szCs w:val="24"/>
          </w:rPr>
          <w:br/>
          <w:t>e) Saliva</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D</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146</w:t>
        </w:r>
        <w:r w:rsidRPr="000F480F">
          <w:rPr>
            <w:rFonts w:ascii="Verdana" w:eastAsia="Times New Roman" w:hAnsi="Verdana" w:cs="Times New Roman"/>
            <w:color w:val="333333"/>
            <w:sz w:val="24"/>
            <w:szCs w:val="24"/>
          </w:rPr>
          <w:br/>
          <w:t>Best indicator of serum iron stores</w:t>
        </w:r>
        <w:r w:rsidRPr="000F480F">
          <w:rPr>
            <w:rFonts w:ascii="Verdana" w:eastAsia="Times New Roman" w:hAnsi="Verdana" w:cs="Times New Roman"/>
            <w:color w:val="333333"/>
            <w:sz w:val="24"/>
            <w:szCs w:val="24"/>
          </w:rPr>
          <w:br/>
          <w:t>a) Serum iron</w:t>
        </w:r>
        <w:r w:rsidRPr="000F480F">
          <w:rPr>
            <w:rFonts w:ascii="Verdana" w:eastAsia="Times New Roman" w:hAnsi="Verdana" w:cs="Times New Roman"/>
            <w:color w:val="333333"/>
            <w:sz w:val="24"/>
            <w:szCs w:val="24"/>
          </w:rPr>
          <w:br/>
          <w:t>b) Serum ferritin</w:t>
        </w:r>
        <w:r w:rsidRPr="000F480F">
          <w:rPr>
            <w:rFonts w:ascii="Verdana" w:eastAsia="Times New Roman" w:hAnsi="Verdana" w:cs="Times New Roman"/>
            <w:color w:val="333333"/>
            <w:sz w:val="24"/>
            <w:szCs w:val="24"/>
          </w:rPr>
          <w:br/>
          <w:t>c) Hemosiderin</w:t>
        </w:r>
        <w:r w:rsidRPr="000F480F">
          <w:rPr>
            <w:rFonts w:ascii="Verdana" w:eastAsia="Times New Roman" w:hAnsi="Verdana" w:cs="Times New Roman"/>
            <w:color w:val="333333"/>
            <w:sz w:val="24"/>
            <w:szCs w:val="24"/>
          </w:rPr>
          <w:br/>
          <w:t>d) TIBC</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B</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147</w:t>
        </w:r>
        <w:r w:rsidRPr="000F480F">
          <w:rPr>
            <w:rFonts w:ascii="Verdana" w:eastAsia="Times New Roman" w:hAnsi="Verdana" w:cs="Times New Roman"/>
            <w:color w:val="333333"/>
            <w:sz w:val="24"/>
            <w:szCs w:val="24"/>
          </w:rPr>
          <w:br/>
          <w:t>Why more oxygen goes to alveoli at apex than at base?</w:t>
        </w:r>
        <w:r w:rsidRPr="000F480F">
          <w:rPr>
            <w:rFonts w:ascii="Verdana" w:eastAsia="Times New Roman" w:hAnsi="Verdana" w:cs="Times New Roman"/>
            <w:color w:val="333333"/>
            <w:sz w:val="24"/>
            <w:szCs w:val="24"/>
          </w:rPr>
          <w:br/>
          <w:t>a) Inc compliance</w:t>
        </w:r>
        <w:r w:rsidRPr="000F480F">
          <w:rPr>
            <w:rFonts w:ascii="Verdana" w:eastAsia="Times New Roman" w:hAnsi="Verdana" w:cs="Times New Roman"/>
            <w:color w:val="333333"/>
            <w:sz w:val="24"/>
            <w:szCs w:val="24"/>
          </w:rPr>
          <w:br/>
          <w:t>b) Inc blood flow</w:t>
        </w:r>
        <w:r w:rsidRPr="000F480F">
          <w:rPr>
            <w:rFonts w:ascii="Verdana" w:eastAsia="Times New Roman" w:hAnsi="Verdana" w:cs="Times New Roman"/>
            <w:color w:val="333333"/>
            <w:sz w:val="24"/>
            <w:szCs w:val="24"/>
          </w:rPr>
          <w:br/>
          <w:t xml:space="preserve">c) In v\q </w:t>
        </w:r>
        <w:r w:rsidRPr="000F480F">
          <w:rPr>
            <w:rFonts w:ascii="Verdana" w:eastAsia="Times New Roman" w:hAnsi="Verdana" w:cs="Times New Roman"/>
            <w:color w:val="333333"/>
            <w:sz w:val="24"/>
            <w:szCs w:val="24"/>
          </w:rPr>
          <w:br/>
          <w:t>d) Inc pulmonary pressure</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A</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148</w:t>
        </w:r>
        <w:r w:rsidRPr="000F480F">
          <w:rPr>
            <w:rFonts w:ascii="Verdana" w:eastAsia="Times New Roman" w:hAnsi="Verdana" w:cs="Times New Roman"/>
            <w:color w:val="333333"/>
            <w:sz w:val="24"/>
            <w:szCs w:val="24"/>
          </w:rPr>
          <w:br/>
          <w:t>Urinary incontinence with overflow and excessive voiding, damage to (qs nt remembrd well)</w:t>
        </w:r>
        <w:r w:rsidRPr="000F480F">
          <w:rPr>
            <w:rFonts w:ascii="Verdana" w:eastAsia="Times New Roman" w:hAnsi="Verdana" w:cs="Times New Roman"/>
            <w:color w:val="333333"/>
            <w:sz w:val="24"/>
            <w:szCs w:val="24"/>
          </w:rPr>
          <w:br/>
          <w:t>a) S2, 3,4</w:t>
        </w:r>
        <w:r w:rsidRPr="000F480F">
          <w:rPr>
            <w:rFonts w:ascii="Verdana" w:eastAsia="Times New Roman" w:hAnsi="Verdana" w:cs="Times New Roman"/>
            <w:color w:val="333333"/>
            <w:sz w:val="24"/>
            <w:szCs w:val="24"/>
          </w:rPr>
          <w:br/>
          <w:t>b) S2, 3</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c) L2, 4,s1</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149</w:t>
        </w:r>
        <w:r w:rsidRPr="000F480F">
          <w:rPr>
            <w:rFonts w:ascii="Verdana" w:eastAsia="Times New Roman" w:hAnsi="Verdana" w:cs="Times New Roman"/>
            <w:color w:val="333333"/>
            <w:sz w:val="24"/>
            <w:szCs w:val="24"/>
          </w:rPr>
          <w:br/>
          <w:t>Hypospedias is due to defect in</w:t>
        </w:r>
        <w:r w:rsidRPr="000F480F">
          <w:rPr>
            <w:rFonts w:ascii="Verdana" w:eastAsia="Times New Roman" w:hAnsi="Verdana" w:cs="Times New Roman"/>
            <w:color w:val="333333"/>
            <w:sz w:val="24"/>
            <w:szCs w:val="24"/>
          </w:rPr>
          <w:br/>
          <w:t>a) Urogenital tubercle</w:t>
        </w:r>
        <w:r w:rsidRPr="000F480F">
          <w:rPr>
            <w:rFonts w:ascii="Verdana" w:eastAsia="Times New Roman" w:hAnsi="Verdana" w:cs="Times New Roman"/>
            <w:color w:val="333333"/>
            <w:sz w:val="24"/>
            <w:szCs w:val="24"/>
          </w:rPr>
          <w:br/>
          <w:t>b) Urogenital fold</w:t>
        </w:r>
        <w:r w:rsidRPr="000F480F">
          <w:rPr>
            <w:rFonts w:ascii="Verdana" w:eastAsia="Times New Roman" w:hAnsi="Verdana" w:cs="Times New Roman"/>
            <w:color w:val="333333"/>
            <w:sz w:val="24"/>
            <w:szCs w:val="24"/>
          </w:rPr>
          <w:br/>
          <w:t>c) Urachus</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B</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150</w:t>
        </w:r>
        <w:r w:rsidRPr="000F480F">
          <w:rPr>
            <w:rFonts w:ascii="Verdana" w:eastAsia="Times New Roman" w:hAnsi="Verdana" w:cs="Times New Roman"/>
            <w:color w:val="333333"/>
            <w:sz w:val="24"/>
            <w:szCs w:val="24"/>
          </w:rPr>
          <w:br/>
          <w:t xml:space="preserve">Cephalic vein </w:t>
        </w:r>
        <w:r w:rsidRPr="000F480F">
          <w:rPr>
            <w:rFonts w:ascii="Verdana" w:eastAsia="Times New Roman" w:hAnsi="Verdana" w:cs="Times New Roman"/>
            <w:color w:val="333333"/>
            <w:sz w:val="24"/>
            <w:szCs w:val="24"/>
          </w:rPr>
          <w:br/>
          <w:t>a) Begins in anatomical snuff box</w:t>
        </w:r>
        <w:r w:rsidRPr="000F480F">
          <w:rPr>
            <w:rFonts w:ascii="Verdana" w:eastAsia="Times New Roman" w:hAnsi="Verdana" w:cs="Times New Roman"/>
            <w:color w:val="333333"/>
            <w:sz w:val="24"/>
            <w:szCs w:val="24"/>
          </w:rPr>
          <w:br/>
          <w:t>b) Lies lat. To radial a</w:t>
        </w:r>
        <w:proofErr w:type="gramStart"/>
        <w:r w:rsidRPr="000F480F">
          <w:rPr>
            <w:rFonts w:ascii="Verdana" w:eastAsia="Times New Roman" w:hAnsi="Verdana" w:cs="Times New Roman"/>
            <w:color w:val="333333"/>
            <w:sz w:val="24"/>
            <w:szCs w:val="24"/>
          </w:rPr>
          <w:t>.</w:t>
        </w:r>
        <w:proofErr w:type="gramEnd"/>
        <w:r w:rsidRPr="000F480F">
          <w:rPr>
            <w:rFonts w:ascii="Verdana" w:eastAsia="Times New Roman" w:hAnsi="Verdana" w:cs="Times New Roman"/>
            <w:color w:val="333333"/>
            <w:sz w:val="24"/>
            <w:szCs w:val="24"/>
          </w:rPr>
          <w:br/>
          <w:t>c) Lat. To biceps</w:t>
        </w:r>
        <w:r w:rsidRPr="000F480F">
          <w:rPr>
            <w:rFonts w:ascii="Verdana" w:eastAsia="Times New Roman" w:hAnsi="Verdana" w:cs="Times New Roman"/>
            <w:color w:val="333333"/>
            <w:sz w:val="24"/>
            <w:szCs w:val="24"/>
          </w:rPr>
          <w:br/>
          <w:t>d) Ends in axilla</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C</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151</w:t>
        </w:r>
        <w:r w:rsidRPr="000F480F">
          <w:rPr>
            <w:rFonts w:ascii="Verdana" w:eastAsia="Times New Roman" w:hAnsi="Verdana" w:cs="Times New Roman"/>
            <w:color w:val="333333"/>
            <w:sz w:val="24"/>
            <w:szCs w:val="24"/>
          </w:rPr>
          <w:br/>
          <w:t>Upper part of anal canal is</w:t>
        </w:r>
        <w:r w:rsidRPr="000F480F">
          <w:rPr>
            <w:rFonts w:ascii="Verdana" w:eastAsia="Times New Roman" w:hAnsi="Verdana" w:cs="Times New Roman"/>
            <w:color w:val="333333"/>
            <w:sz w:val="24"/>
            <w:szCs w:val="24"/>
          </w:rPr>
          <w:br/>
          <w:t>a) Lined by stratified sq epi</w:t>
        </w:r>
        <w:r w:rsidRPr="000F480F">
          <w:rPr>
            <w:rFonts w:ascii="Verdana" w:eastAsia="Times New Roman" w:hAnsi="Verdana" w:cs="Times New Roman"/>
            <w:color w:val="333333"/>
            <w:sz w:val="24"/>
            <w:szCs w:val="24"/>
          </w:rPr>
          <w:br/>
          <w:t>b) Drained by sup inguinal nodes</w:t>
        </w:r>
        <w:r w:rsidRPr="000F480F">
          <w:rPr>
            <w:rFonts w:ascii="Verdana" w:eastAsia="Times New Roman" w:hAnsi="Verdana" w:cs="Times New Roman"/>
            <w:color w:val="333333"/>
            <w:sz w:val="24"/>
            <w:szCs w:val="24"/>
          </w:rPr>
          <w:br/>
          <w:t>c) Drained by inf rectal vein</w:t>
        </w:r>
        <w:r w:rsidRPr="000F480F">
          <w:rPr>
            <w:rFonts w:ascii="Verdana" w:eastAsia="Times New Roman" w:hAnsi="Verdana" w:cs="Times New Roman"/>
            <w:color w:val="333333"/>
            <w:sz w:val="24"/>
            <w:szCs w:val="24"/>
          </w:rPr>
          <w:br/>
          <w:t>d) Sensitive to touch</w:t>
        </w:r>
        <w:r w:rsidRPr="000F480F">
          <w:rPr>
            <w:rFonts w:ascii="Verdana" w:eastAsia="Times New Roman" w:hAnsi="Verdana" w:cs="Times New Roman"/>
            <w:color w:val="333333"/>
            <w:sz w:val="24"/>
            <w:szCs w:val="24"/>
          </w:rPr>
          <w:br/>
          <w:t>e) Sensitive to pain</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152</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Normal fetal heart rate</w:t>
        </w:r>
        <w:r w:rsidRPr="000F480F">
          <w:rPr>
            <w:rFonts w:ascii="Verdana" w:eastAsia="Times New Roman" w:hAnsi="Verdana" w:cs="Times New Roman"/>
            <w:color w:val="333333"/>
            <w:sz w:val="24"/>
            <w:szCs w:val="24"/>
          </w:rPr>
          <w:br/>
          <w:t>a) 40…. 60</w:t>
        </w:r>
        <w:r w:rsidRPr="000F480F">
          <w:rPr>
            <w:rFonts w:ascii="Verdana" w:eastAsia="Times New Roman" w:hAnsi="Verdana" w:cs="Times New Roman"/>
            <w:color w:val="333333"/>
            <w:sz w:val="24"/>
            <w:szCs w:val="24"/>
          </w:rPr>
          <w:br/>
          <w:t>b) 60…. 100</w:t>
        </w:r>
        <w:r w:rsidRPr="000F480F">
          <w:rPr>
            <w:rFonts w:ascii="Verdana" w:eastAsia="Times New Roman" w:hAnsi="Verdana" w:cs="Times New Roman"/>
            <w:color w:val="333333"/>
            <w:sz w:val="24"/>
            <w:szCs w:val="24"/>
          </w:rPr>
          <w:br/>
          <w:t>c) 100…. 120</w:t>
        </w:r>
        <w:r w:rsidRPr="000F480F">
          <w:rPr>
            <w:rFonts w:ascii="Verdana" w:eastAsia="Times New Roman" w:hAnsi="Verdana" w:cs="Times New Roman"/>
            <w:color w:val="333333"/>
            <w:sz w:val="24"/>
            <w:szCs w:val="24"/>
          </w:rPr>
          <w:br/>
          <w:t>d) 120…. 160</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e) 160…. 200</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D</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153</w:t>
        </w:r>
        <w:r w:rsidRPr="000F480F">
          <w:rPr>
            <w:rFonts w:ascii="Verdana" w:eastAsia="Times New Roman" w:hAnsi="Verdana" w:cs="Times New Roman"/>
            <w:color w:val="333333"/>
            <w:sz w:val="24"/>
            <w:szCs w:val="24"/>
          </w:rPr>
          <w:br/>
          <w:t>One qs was about CVP.about its inc or dec in specific condition</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154</w:t>
        </w:r>
        <w:r w:rsidRPr="000F480F">
          <w:rPr>
            <w:rFonts w:ascii="Verdana" w:eastAsia="Times New Roman" w:hAnsi="Verdana" w:cs="Times New Roman"/>
            <w:color w:val="333333"/>
            <w:sz w:val="24"/>
            <w:szCs w:val="24"/>
          </w:rPr>
          <w:br/>
          <w:t>Inc in systemic filling preesure causes</w:t>
        </w:r>
        <w:r w:rsidRPr="000F480F">
          <w:rPr>
            <w:rFonts w:ascii="Verdana" w:eastAsia="Times New Roman" w:hAnsi="Verdana" w:cs="Times New Roman"/>
            <w:color w:val="333333"/>
            <w:sz w:val="24"/>
            <w:szCs w:val="24"/>
          </w:rPr>
          <w:br/>
          <w:t>a) Inc venous return</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155</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Beta-blockers do not cause</w:t>
        </w:r>
        <w:r w:rsidRPr="000F480F">
          <w:rPr>
            <w:rFonts w:ascii="Verdana" w:eastAsia="Times New Roman" w:hAnsi="Verdana" w:cs="Times New Roman"/>
            <w:color w:val="333333"/>
            <w:sz w:val="24"/>
            <w:szCs w:val="24"/>
          </w:rPr>
          <w:br/>
          <w:t>a) Inc renin</w:t>
        </w:r>
        <w:r w:rsidRPr="000F480F">
          <w:rPr>
            <w:rFonts w:ascii="Verdana" w:eastAsia="Times New Roman" w:hAnsi="Verdana" w:cs="Times New Roman"/>
            <w:color w:val="333333"/>
            <w:sz w:val="24"/>
            <w:szCs w:val="24"/>
          </w:rPr>
          <w:br/>
          <w:t>b) Vasoconstriction</w:t>
        </w:r>
        <w:r w:rsidRPr="000F480F">
          <w:rPr>
            <w:rFonts w:ascii="Verdana" w:eastAsia="Times New Roman" w:hAnsi="Verdana" w:cs="Times New Roman"/>
            <w:color w:val="333333"/>
            <w:sz w:val="24"/>
            <w:szCs w:val="24"/>
          </w:rPr>
          <w:br/>
          <w:t>c) Bronchiodilation</w:t>
        </w:r>
        <w:r w:rsidRPr="000F480F">
          <w:rPr>
            <w:rFonts w:ascii="Verdana" w:eastAsia="Times New Roman" w:hAnsi="Verdana" w:cs="Times New Roman"/>
            <w:color w:val="333333"/>
            <w:sz w:val="24"/>
            <w:szCs w:val="24"/>
          </w:rPr>
          <w:br/>
          <w:t>d) …</w:t>
        </w:r>
        <w:r w:rsidRPr="000F480F">
          <w:rPr>
            <w:rFonts w:ascii="Verdana" w:eastAsia="Times New Roman" w:hAnsi="Verdana" w:cs="Times New Roman"/>
            <w:color w:val="333333"/>
            <w:sz w:val="24"/>
            <w:szCs w:val="24"/>
          </w:rPr>
          <w:br/>
          <w:t>e) …</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a</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156</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Lidocaine</w:t>
        </w:r>
        <w:r w:rsidRPr="000F480F">
          <w:rPr>
            <w:rFonts w:ascii="Verdana" w:eastAsia="Times New Roman" w:hAnsi="Verdana" w:cs="Times New Roman"/>
            <w:color w:val="333333"/>
            <w:sz w:val="24"/>
            <w:szCs w:val="24"/>
          </w:rPr>
          <w:br/>
          <w:t>a) Inc PR interval</w:t>
        </w:r>
        <w:r w:rsidRPr="000F480F">
          <w:rPr>
            <w:rFonts w:ascii="Verdana" w:eastAsia="Times New Roman" w:hAnsi="Verdana" w:cs="Times New Roman"/>
            <w:color w:val="333333"/>
            <w:sz w:val="24"/>
            <w:szCs w:val="24"/>
          </w:rPr>
          <w:br/>
          <w:t>b) Dec AP</w:t>
        </w:r>
        <w:r w:rsidRPr="000F480F">
          <w:rPr>
            <w:rFonts w:ascii="Verdana" w:eastAsia="Times New Roman" w:hAnsi="Verdana" w:cs="Times New Roman"/>
            <w:color w:val="333333"/>
            <w:sz w:val="24"/>
            <w:szCs w:val="24"/>
          </w:rPr>
          <w:br/>
          <w:t>c) Dec automaticity</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A</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157</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 xml:space="preserve">A diabetic pt with BS 20mmole\l , obese,no complication,its 1st visit to a doc. What shold </w:t>
        </w:r>
        <w:proofErr w:type="gramStart"/>
        <w:r w:rsidRPr="000F480F">
          <w:rPr>
            <w:rFonts w:ascii="Verdana" w:eastAsia="Times New Roman" w:hAnsi="Verdana" w:cs="Times New Roman"/>
            <w:color w:val="333333"/>
            <w:sz w:val="24"/>
            <w:szCs w:val="24"/>
          </w:rPr>
          <w:t>be</w:t>
        </w:r>
        <w:proofErr w:type="gramEnd"/>
        <w:r w:rsidRPr="000F480F">
          <w:rPr>
            <w:rFonts w:ascii="Verdana" w:eastAsia="Times New Roman" w:hAnsi="Verdana" w:cs="Times New Roman"/>
            <w:color w:val="333333"/>
            <w:sz w:val="24"/>
            <w:szCs w:val="24"/>
          </w:rPr>
          <w:t xml:space="preserve"> the treatment?</w:t>
        </w:r>
        <w:r w:rsidRPr="000F480F">
          <w:rPr>
            <w:rFonts w:ascii="Verdana" w:eastAsia="Times New Roman" w:hAnsi="Verdana" w:cs="Times New Roman"/>
            <w:color w:val="333333"/>
            <w:sz w:val="24"/>
            <w:szCs w:val="24"/>
          </w:rPr>
          <w:br/>
          <w:t>a) Insulin</w:t>
        </w:r>
        <w:r w:rsidRPr="000F480F">
          <w:rPr>
            <w:rFonts w:ascii="Verdana" w:eastAsia="Times New Roman" w:hAnsi="Verdana" w:cs="Times New Roman"/>
            <w:color w:val="333333"/>
            <w:sz w:val="24"/>
            <w:szCs w:val="24"/>
          </w:rPr>
          <w:br/>
          <w:t>b) Insulin + sulphonylurea</w:t>
        </w:r>
        <w:r w:rsidRPr="000F480F">
          <w:rPr>
            <w:rFonts w:ascii="Verdana" w:eastAsia="Times New Roman" w:hAnsi="Verdana" w:cs="Times New Roman"/>
            <w:color w:val="333333"/>
            <w:sz w:val="24"/>
            <w:szCs w:val="24"/>
          </w:rPr>
          <w:br/>
          <w:t>c) Sulphonylurea</w:t>
        </w:r>
        <w:r w:rsidRPr="000F480F">
          <w:rPr>
            <w:rFonts w:ascii="Verdana" w:eastAsia="Times New Roman" w:hAnsi="Verdana" w:cs="Times New Roman"/>
            <w:color w:val="333333"/>
            <w:sz w:val="24"/>
            <w:szCs w:val="24"/>
          </w:rPr>
          <w:br/>
          <w:t>d) Biguanides</w:t>
        </w:r>
        <w:r w:rsidRPr="000F480F">
          <w:rPr>
            <w:rFonts w:ascii="Verdana" w:eastAsia="Times New Roman" w:hAnsi="Verdana" w:cs="Times New Roman"/>
            <w:color w:val="333333"/>
            <w:sz w:val="24"/>
            <w:szCs w:val="24"/>
          </w:rPr>
          <w:br/>
          <w:t>e) Biguanides +sulphonylurea</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D</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158</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Pendulous knee jerk, cause</w:t>
        </w:r>
        <w:r w:rsidRPr="000F480F">
          <w:rPr>
            <w:rFonts w:ascii="Verdana" w:eastAsia="Times New Roman" w:hAnsi="Verdana" w:cs="Times New Roman"/>
            <w:color w:val="333333"/>
            <w:sz w:val="24"/>
            <w:szCs w:val="24"/>
          </w:rPr>
          <w:br/>
          <w:t>a) Cerebellar lesion</w:t>
        </w:r>
        <w:r w:rsidRPr="000F480F">
          <w:rPr>
            <w:rFonts w:ascii="Verdana" w:eastAsia="Times New Roman" w:hAnsi="Verdana" w:cs="Times New Roman"/>
            <w:color w:val="333333"/>
            <w:sz w:val="24"/>
            <w:szCs w:val="24"/>
          </w:rPr>
          <w:br/>
          <w:t>b) Upper motor neuron</w:t>
        </w:r>
        <w:r w:rsidRPr="000F480F">
          <w:rPr>
            <w:rFonts w:ascii="Verdana" w:eastAsia="Times New Roman" w:hAnsi="Verdana" w:cs="Times New Roman"/>
            <w:color w:val="333333"/>
            <w:sz w:val="24"/>
            <w:szCs w:val="24"/>
          </w:rPr>
          <w:br/>
          <w:t>c) Lower motor neuron</w:t>
        </w:r>
        <w:r w:rsidRPr="000F480F">
          <w:rPr>
            <w:rFonts w:ascii="Verdana" w:eastAsia="Times New Roman" w:hAnsi="Verdana" w:cs="Times New Roman"/>
            <w:color w:val="333333"/>
            <w:sz w:val="24"/>
            <w:szCs w:val="24"/>
          </w:rPr>
          <w:br/>
          <w:t>d) S2, 3,4</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A</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159</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In which parasite the respiratory symptoms predominate?</w:t>
        </w:r>
        <w:r w:rsidRPr="000F480F">
          <w:rPr>
            <w:rFonts w:ascii="Verdana" w:eastAsia="Times New Roman" w:hAnsi="Verdana" w:cs="Times New Roman"/>
            <w:color w:val="333333"/>
            <w:sz w:val="24"/>
            <w:szCs w:val="24"/>
          </w:rPr>
          <w:br/>
          <w:t>a) Ascaris</w:t>
        </w:r>
        <w:r w:rsidRPr="000F480F">
          <w:rPr>
            <w:rFonts w:ascii="Verdana" w:eastAsia="Times New Roman" w:hAnsi="Verdana" w:cs="Times New Roman"/>
            <w:color w:val="333333"/>
            <w:sz w:val="24"/>
            <w:szCs w:val="24"/>
          </w:rPr>
          <w:br/>
          <w:t>b) Cystecercosis</w:t>
        </w:r>
        <w:r w:rsidRPr="000F480F">
          <w:rPr>
            <w:rFonts w:ascii="Verdana" w:eastAsia="Times New Roman" w:hAnsi="Verdana" w:cs="Times New Roman"/>
            <w:color w:val="333333"/>
            <w:sz w:val="24"/>
            <w:szCs w:val="24"/>
          </w:rPr>
          <w:br/>
          <w:t>c) …</w:t>
        </w:r>
        <w:r w:rsidRPr="000F480F">
          <w:rPr>
            <w:rFonts w:ascii="Verdana" w:eastAsia="Times New Roman" w:hAnsi="Verdana" w:cs="Times New Roman"/>
            <w:color w:val="333333"/>
            <w:sz w:val="24"/>
            <w:szCs w:val="24"/>
          </w:rPr>
          <w:br/>
          <w:t>d) …</w:t>
        </w:r>
        <w:r w:rsidRPr="000F480F">
          <w:rPr>
            <w:rFonts w:ascii="Verdana" w:eastAsia="Times New Roman" w:hAnsi="Verdana" w:cs="Times New Roman"/>
            <w:color w:val="333333"/>
            <w:sz w:val="24"/>
            <w:szCs w:val="24"/>
          </w:rPr>
          <w:br/>
          <w:t>e) …</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160</w:t>
        </w:r>
        <w:r w:rsidRPr="000F480F">
          <w:rPr>
            <w:rFonts w:ascii="Verdana" w:eastAsia="Times New Roman" w:hAnsi="Verdana" w:cs="Times New Roman"/>
            <w:color w:val="333333"/>
            <w:sz w:val="24"/>
            <w:szCs w:val="24"/>
          </w:rPr>
          <w:br/>
          <w:t>Diagnosis of H.influnzae meningitis</w:t>
        </w:r>
        <w:r w:rsidRPr="000F480F">
          <w:rPr>
            <w:rFonts w:ascii="Verdana" w:eastAsia="Times New Roman" w:hAnsi="Verdana" w:cs="Times New Roman"/>
            <w:color w:val="333333"/>
            <w:sz w:val="24"/>
            <w:szCs w:val="24"/>
          </w:rPr>
          <w:br/>
          <w:t>a) Csf culture</w:t>
        </w:r>
        <w:r w:rsidRPr="000F480F">
          <w:rPr>
            <w:rFonts w:ascii="Verdana" w:eastAsia="Times New Roman" w:hAnsi="Verdana" w:cs="Times New Roman"/>
            <w:color w:val="333333"/>
            <w:sz w:val="24"/>
            <w:szCs w:val="24"/>
          </w:rPr>
          <w:br/>
          <w:t>b) Blood culture</w:t>
        </w:r>
        <w:r w:rsidRPr="000F480F">
          <w:rPr>
            <w:rFonts w:ascii="Verdana" w:eastAsia="Times New Roman" w:hAnsi="Verdana" w:cs="Times New Roman"/>
            <w:color w:val="333333"/>
            <w:sz w:val="24"/>
            <w:szCs w:val="24"/>
          </w:rPr>
          <w:br/>
          <w:t>c) Inc lymphocyte in csf</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d) …</w:t>
        </w:r>
        <w:r w:rsidRPr="000F480F">
          <w:rPr>
            <w:rFonts w:ascii="Verdana" w:eastAsia="Times New Roman" w:hAnsi="Verdana" w:cs="Times New Roman"/>
            <w:color w:val="333333"/>
            <w:sz w:val="24"/>
            <w:szCs w:val="24"/>
          </w:rPr>
          <w:br/>
          <w:t>e) …</w:t>
        </w:r>
        <w:r w:rsidRPr="000F480F">
          <w:rPr>
            <w:rFonts w:ascii="Verdana" w:eastAsia="Times New Roman" w:hAnsi="Verdana" w:cs="Times New Roman"/>
            <w:color w:val="333333"/>
            <w:sz w:val="24"/>
            <w:szCs w:val="24"/>
          </w:rPr>
          <w:br/>
          <w:t>an</w:t>
        </w:r>
        <w:r w:rsidRPr="000F480F">
          <w:rPr>
            <w:rFonts w:ascii="Verdana" w:eastAsia="Times New Roman" w:hAnsi="Verdana" w:cs="Times New Roman"/>
            <w:color w:val="333333"/>
            <w:sz w:val="24"/>
            <w:szCs w:val="24"/>
          </w:rPr>
          <w:br/>
          <w:t>a</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161</w:t>
        </w:r>
        <w:r w:rsidRPr="000F480F">
          <w:rPr>
            <w:rFonts w:ascii="Verdana" w:eastAsia="Times New Roman" w:hAnsi="Verdana" w:cs="Times New Roman"/>
            <w:color w:val="333333"/>
            <w:sz w:val="24"/>
            <w:szCs w:val="24"/>
          </w:rPr>
          <w:br/>
          <w:t>Antibody to TB bacteria is (dnt remember exact choices but they did ask regarding antibody against TB)</w:t>
        </w:r>
        <w:r w:rsidRPr="000F480F">
          <w:rPr>
            <w:rFonts w:ascii="Verdana" w:eastAsia="Times New Roman" w:hAnsi="Verdana" w:cs="Times New Roman"/>
            <w:color w:val="333333"/>
            <w:sz w:val="24"/>
            <w:szCs w:val="24"/>
          </w:rPr>
          <w:br/>
          <w:t>a) Cell bound</w:t>
        </w:r>
        <w:r w:rsidRPr="000F480F">
          <w:rPr>
            <w:rFonts w:ascii="Verdana" w:eastAsia="Times New Roman" w:hAnsi="Verdana" w:cs="Times New Roman"/>
            <w:color w:val="333333"/>
            <w:sz w:val="24"/>
            <w:szCs w:val="24"/>
          </w:rPr>
          <w:br/>
          <w:t>b) Membrane bound</w:t>
        </w:r>
        <w:r w:rsidRPr="000F480F">
          <w:rPr>
            <w:rFonts w:ascii="Verdana" w:eastAsia="Times New Roman" w:hAnsi="Verdana" w:cs="Times New Roman"/>
            <w:color w:val="333333"/>
            <w:sz w:val="24"/>
            <w:szCs w:val="24"/>
          </w:rPr>
          <w:br/>
          <w:t>c) in plasma</w:t>
        </w:r>
        <w:r w:rsidRPr="000F480F">
          <w:rPr>
            <w:rFonts w:ascii="Verdana" w:eastAsia="Times New Roman" w:hAnsi="Verdana" w:cs="Times New Roman"/>
            <w:color w:val="333333"/>
            <w:sz w:val="24"/>
            <w:szCs w:val="24"/>
          </w:rPr>
          <w:br/>
          <w:t>d) In saliva</w:t>
        </w:r>
        <w:r w:rsidRPr="000F480F">
          <w:rPr>
            <w:rFonts w:ascii="Verdana" w:eastAsia="Times New Roman" w:hAnsi="Verdana" w:cs="Times New Roman"/>
            <w:color w:val="333333"/>
            <w:sz w:val="24"/>
            <w:szCs w:val="24"/>
          </w:rPr>
          <w:br/>
          <w:t>e) …</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162</w:t>
        </w:r>
        <w:r w:rsidRPr="000F480F">
          <w:rPr>
            <w:rFonts w:ascii="Verdana" w:eastAsia="Times New Roman" w:hAnsi="Verdana" w:cs="Times New Roman"/>
            <w:color w:val="333333"/>
            <w:sz w:val="24"/>
            <w:szCs w:val="24"/>
          </w:rPr>
          <w:br/>
          <w:t>In which phase os cell dividion the chromosomes are arranged in chromatids</w:t>
        </w:r>
        <w:r w:rsidRPr="000F480F">
          <w:rPr>
            <w:rFonts w:ascii="Verdana" w:eastAsia="Times New Roman" w:hAnsi="Verdana" w:cs="Times New Roman"/>
            <w:color w:val="333333"/>
            <w:sz w:val="24"/>
            <w:szCs w:val="24"/>
          </w:rPr>
          <w:br/>
          <w:t>a) Prophase</w:t>
        </w:r>
        <w:r w:rsidRPr="000F480F">
          <w:rPr>
            <w:rFonts w:ascii="Verdana" w:eastAsia="Times New Roman" w:hAnsi="Verdana" w:cs="Times New Roman"/>
            <w:color w:val="333333"/>
            <w:sz w:val="24"/>
            <w:szCs w:val="24"/>
          </w:rPr>
          <w:br/>
          <w:t>b) Metaphase</w:t>
        </w:r>
        <w:r w:rsidRPr="000F480F">
          <w:rPr>
            <w:rFonts w:ascii="Verdana" w:eastAsia="Times New Roman" w:hAnsi="Verdana" w:cs="Times New Roman"/>
            <w:color w:val="333333"/>
            <w:sz w:val="24"/>
            <w:szCs w:val="24"/>
          </w:rPr>
          <w:br/>
          <w:t>c) Anaphase</w:t>
        </w:r>
        <w:r w:rsidRPr="000F480F">
          <w:rPr>
            <w:rFonts w:ascii="Verdana" w:eastAsia="Times New Roman" w:hAnsi="Verdana" w:cs="Times New Roman"/>
            <w:color w:val="333333"/>
            <w:sz w:val="24"/>
            <w:szCs w:val="24"/>
          </w:rPr>
          <w:br/>
          <w:t>d) Telophase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163</w:t>
        </w:r>
        <w:r w:rsidRPr="000F480F">
          <w:rPr>
            <w:rFonts w:ascii="Verdana" w:eastAsia="Times New Roman" w:hAnsi="Verdana" w:cs="Times New Roman"/>
            <w:color w:val="333333"/>
            <w:sz w:val="24"/>
            <w:szCs w:val="24"/>
          </w:rPr>
          <w:br/>
          <w:t>Atrial contraction coresponds to</w:t>
        </w:r>
        <w:r w:rsidRPr="000F480F">
          <w:rPr>
            <w:rFonts w:ascii="Verdana" w:eastAsia="Times New Roman" w:hAnsi="Verdana" w:cs="Times New Roman"/>
            <w:color w:val="333333"/>
            <w:sz w:val="24"/>
            <w:szCs w:val="24"/>
          </w:rPr>
          <w:br/>
          <w:t>a) C wave</w:t>
        </w:r>
        <w:r w:rsidRPr="000F480F">
          <w:rPr>
            <w:rFonts w:ascii="Verdana" w:eastAsia="Times New Roman" w:hAnsi="Verdana" w:cs="Times New Roman"/>
            <w:color w:val="333333"/>
            <w:sz w:val="24"/>
            <w:szCs w:val="24"/>
          </w:rPr>
          <w:br/>
          <w:t>b) P wave</w:t>
        </w:r>
        <w:r w:rsidRPr="000F480F">
          <w:rPr>
            <w:rFonts w:ascii="Verdana" w:eastAsia="Times New Roman" w:hAnsi="Verdana" w:cs="Times New Roman"/>
            <w:color w:val="333333"/>
            <w:sz w:val="24"/>
            <w:szCs w:val="24"/>
          </w:rPr>
          <w:br/>
          <w:t>c) Qrs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164</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Dorsal roots supply which musscles?</w:t>
        </w:r>
        <w:r w:rsidRPr="000F480F">
          <w:rPr>
            <w:rFonts w:ascii="Verdana" w:eastAsia="Times New Roman" w:hAnsi="Verdana" w:cs="Times New Roman"/>
            <w:color w:val="333333"/>
            <w:sz w:val="24"/>
            <w:szCs w:val="24"/>
          </w:rPr>
          <w:br/>
          <w:t>a) Internal intercostal</w:t>
        </w:r>
        <w:r w:rsidRPr="000F480F">
          <w:rPr>
            <w:rFonts w:ascii="Verdana" w:eastAsia="Times New Roman" w:hAnsi="Verdana" w:cs="Times New Roman"/>
            <w:color w:val="333333"/>
            <w:sz w:val="24"/>
            <w:szCs w:val="24"/>
          </w:rPr>
          <w:br/>
          <w:t>b) Externat intercostal</w:t>
        </w:r>
        <w:r w:rsidRPr="000F480F">
          <w:rPr>
            <w:rFonts w:ascii="Verdana" w:eastAsia="Times New Roman" w:hAnsi="Verdana" w:cs="Times New Roman"/>
            <w:color w:val="333333"/>
            <w:sz w:val="24"/>
            <w:szCs w:val="24"/>
          </w:rPr>
          <w:br/>
          <w:t>c) Innermost intercostal</w:t>
        </w:r>
        <w:r w:rsidRPr="000F480F">
          <w:rPr>
            <w:rFonts w:ascii="Verdana" w:eastAsia="Times New Roman" w:hAnsi="Verdana" w:cs="Times New Roman"/>
            <w:color w:val="333333"/>
            <w:sz w:val="24"/>
            <w:szCs w:val="24"/>
          </w:rPr>
          <w:br/>
          <w:t>d) Some back musscle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br/>
          <w:t>165</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Internal spermatic fascia is derived from</w:t>
        </w:r>
        <w:r w:rsidRPr="000F480F">
          <w:rPr>
            <w:rFonts w:ascii="Verdana" w:eastAsia="Times New Roman" w:hAnsi="Verdana" w:cs="Times New Roman"/>
            <w:color w:val="333333"/>
            <w:sz w:val="24"/>
            <w:szCs w:val="24"/>
          </w:rPr>
          <w:br/>
          <w:t>a) External oblique</w:t>
        </w:r>
        <w:r w:rsidRPr="000F480F">
          <w:rPr>
            <w:rFonts w:ascii="Verdana" w:eastAsia="Times New Roman" w:hAnsi="Verdana" w:cs="Times New Roman"/>
            <w:color w:val="333333"/>
            <w:sz w:val="24"/>
            <w:szCs w:val="24"/>
          </w:rPr>
          <w:br/>
          <w:t>b) Internal oblique</w:t>
        </w:r>
        <w:r w:rsidRPr="000F480F">
          <w:rPr>
            <w:rFonts w:ascii="Verdana" w:eastAsia="Times New Roman" w:hAnsi="Verdana" w:cs="Times New Roman"/>
            <w:color w:val="333333"/>
            <w:sz w:val="24"/>
            <w:szCs w:val="24"/>
          </w:rPr>
          <w:br/>
          <w:t>c) Transvesalis fascia</w:t>
        </w:r>
        <w:r w:rsidRPr="000F480F">
          <w:rPr>
            <w:rFonts w:ascii="Verdana" w:eastAsia="Times New Roman" w:hAnsi="Verdana" w:cs="Times New Roman"/>
            <w:color w:val="333333"/>
            <w:sz w:val="24"/>
            <w:szCs w:val="24"/>
          </w:rPr>
          <w:br/>
          <w:t>d) Transversus abdominus</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C</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166</w:t>
        </w:r>
        <w:r w:rsidRPr="000F480F">
          <w:rPr>
            <w:rFonts w:ascii="Verdana" w:eastAsia="Times New Roman" w:hAnsi="Verdana" w:cs="Times New Roman"/>
            <w:color w:val="333333"/>
            <w:sz w:val="24"/>
            <w:szCs w:val="24"/>
          </w:rPr>
          <w:br/>
          <w:t>Inputs to cerebellum</w:t>
        </w:r>
        <w:r w:rsidRPr="000F480F">
          <w:rPr>
            <w:rFonts w:ascii="Verdana" w:eastAsia="Times New Roman" w:hAnsi="Verdana" w:cs="Times New Roman"/>
            <w:color w:val="333333"/>
            <w:sz w:val="24"/>
            <w:szCs w:val="24"/>
          </w:rPr>
          <w:br/>
          <w:t>a) From vestibular system</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167</w:t>
        </w:r>
        <w:r w:rsidRPr="000F480F">
          <w:rPr>
            <w:rFonts w:ascii="Verdana" w:eastAsia="Times New Roman" w:hAnsi="Verdana" w:cs="Times New Roman"/>
            <w:color w:val="333333"/>
            <w:sz w:val="24"/>
            <w:szCs w:val="24"/>
          </w:rPr>
          <w:br/>
          <w:t>Resolving power of lens</w:t>
        </w:r>
        <w:r w:rsidRPr="000F480F">
          <w:rPr>
            <w:rFonts w:ascii="Verdana" w:eastAsia="Times New Roman" w:hAnsi="Verdana" w:cs="Times New Roman"/>
            <w:color w:val="333333"/>
            <w:sz w:val="24"/>
            <w:szCs w:val="24"/>
          </w:rPr>
          <w:br/>
          <w:t>a) That enables to see closely related subjetcs seperatly</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168</w:t>
        </w:r>
        <w:r w:rsidRPr="000F480F">
          <w:rPr>
            <w:rFonts w:ascii="Verdana" w:eastAsia="Times New Roman" w:hAnsi="Verdana" w:cs="Times New Roman"/>
            <w:color w:val="333333"/>
            <w:sz w:val="24"/>
            <w:szCs w:val="24"/>
          </w:rPr>
          <w:br/>
          <w:t xml:space="preserve">Parasympathetic stimulation causes </w:t>
        </w:r>
        <w:r w:rsidRPr="000F480F">
          <w:rPr>
            <w:rFonts w:ascii="Verdana" w:eastAsia="Times New Roman" w:hAnsi="Verdana" w:cs="Times New Roman"/>
            <w:color w:val="333333"/>
            <w:sz w:val="24"/>
            <w:szCs w:val="24"/>
          </w:rPr>
          <w:br/>
          <w:t>a) Ciliary muscle contraction</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169</w:t>
        </w:r>
        <w:r w:rsidRPr="000F480F">
          <w:rPr>
            <w:rFonts w:ascii="Verdana" w:eastAsia="Times New Roman" w:hAnsi="Verdana" w:cs="Times New Roman"/>
            <w:color w:val="333333"/>
            <w:sz w:val="24"/>
            <w:szCs w:val="24"/>
          </w:rPr>
          <w:br/>
          <w:t>RTA, 1.5L blood loss, skin is calm and cold due to</w:t>
        </w:r>
        <w:r w:rsidRPr="000F480F">
          <w:rPr>
            <w:rFonts w:ascii="Verdana" w:eastAsia="Times New Roman" w:hAnsi="Verdana" w:cs="Times New Roman"/>
            <w:color w:val="333333"/>
            <w:sz w:val="24"/>
            <w:szCs w:val="24"/>
          </w:rPr>
          <w:br/>
          <w:t>a) Vasoconstriction</w:t>
        </w:r>
        <w:r w:rsidRPr="000F480F">
          <w:rPr>
            <w:rFonts w:ascii="Verdana" w:eastAsia="Times New Roman" w:hAnsi="Verdana" w:cs="Times New Roman"/>
            <w:color w:val="333333"/>
            <w:sz w:val="24"/>
            <w:szCs w:val="24"/>
          </w:rPr>
          <w:br/>
          <w:t>b) Vasodilation</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170</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Most common manifestation of septic pt</w:t>
        </w:r>
        <w:r w:rsidRPr="000F480F">
          <w:rPr>
            <w:rFonts w:ascii="Verdana" w:eastAsia="Times New Roman" w:hAnsi="Verdana" w:cs="Times New Roman"/>
            <w:color w:val="333333"/>
            <w:sz w:val="24"/>
            <w:szCs w:val="24"/>
          </w:rPr>
          <w:br/>
          <w:t>a) Tachycardia</w:t>
        </w:r>
        <w:r w:rsidRPr="000F480F">
          <w:rPr>
            <w:rFonts w:ascii="Verdana" w:eastAsia="Times New Roman" w:hAnsi="Verdana" w:cs="Times New Roman"/>
            <w:color w:val="333333"/>
            <w:sz w:val="24"/>
            <w:szCs w:val="24"/>
          </w:rPr>
          <w:br/>
          <w:t>b) Hypotension</w:t>
        </w:r>
        <w:r w:rsidRPr="000F480F">
          <w:rPr>
            <w:rFonts w:ascii="Verdana" w:eastAsia="Times New Roman" w:hAnsi="Verdana" w:cs="Times New Roman"/>
            <w:color w:val="333333"/>
            <w:sz w:val="24"/>
            <w:szCs w:val="24"/>
          </w:rPr>
          <w:br/>
          <w:t>c) Inc GFR</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B</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br/>
        </w:r>
        <w:r w:rsidRPr="000F480F">
          <w:rPr>
            <w:rFonts w:ascii="Verdana" w:eastAsia="Times New Roman" w:hAnsi="Verdana" w:cs="Times New Roman"/>
            <w:color w:val="333333"/>
            <w:sz w:val="24"/>
            <w:szCs w:val="24"/>
          </w:rPr>
          <w:br/>
          <w:t>171</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Premalignant condition</w:t>
        </w:r>
        <w:r w:rsidRPr="000F480F">
          <w:rPr>
            <w:rFonts w:ascii="Verdana" w:eastAsia="Times New Roman" w:hAnsi="Verdana" w:cs="Times New Roman"/>
            <w:color w:val="333333"/>
            <w:sz w:val="24"/>
            <w:szCs w:val="24"/>
          </w:rPr>
          <w:br/>
          <w:t>a) Basal cell nevus</w:t>
        </w:r>
        <w:r w:rsidRPr="000F480F">
          <w:rPr>
            <w:rFonts w:ascii="Verdana" w:eastAsia="Times New Roman" w:hAnsi="Verdana" w:cs="Times New Roman"/>
            <w:color w:val="333333"/>
            <w:sz w:val="24"/>
            <w:szCs w:val="24"/>
          </w:rPr>
          <w:br/>
          <w:t>b) Dysplastic nevus syndrome</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B</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172</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Tumor involving lymph vessels</w:t>
        </w:r>
        <w:r w:rsidRPr="000F480F">
          <w:rPr>
            <w:rFonts w:ascii="Verdana" w:eastAsia="Times New Roman" w:hAnsi="Verdana" w:cs="Times New Roman"/>
            <w:color w:val="333333"/>
            <w:sz w:val="24"/>
            <w:szCs w:val="24"/>
          </w:rPr>
          <w:br/>
          <w:t>a) Angiosarcoma</w:t>
        </w:r>
        <w:r w:rsidRPr="000F480F">
          <w:rPr>
            <w:rFonts w:ascii="Verdana" w:eastAsia="Times New Roman" w:hAnsi="Verdana" w:cs="Times New Roman"/>
            <w:color w:val="333333"/>
            <w:sz w:val="24"/>
            <w:szCs w:val="24"/>
          </w:rPr>
          <w:br/>
          <w:t>b) Cystic hygroma</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B</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173</w:t>
        </w:r>
        <w:r w:rsidRPr="000F480F">
          <w:rPr>
            <w:rFonts w:ascii="Verdana" w:eastAsia="Times New Roman" w:hAnsi="Verdana" w:cs="Times New Roman"/>
            <w:color w:val="333333"/>
            <w:sz w:val="24"/>
            <w:szCs w:val="24"/>
          </w:rPr>
          <w:br/>
          <w:t>A female having very high levels of prolactin, suffering from homonymous hemianopia. It’s due to</w:t>
        </w:r>
        <w:r w:rsidRPr="000F480F">
          <w:rPr>
            <w:rFonts w:ascii="Verdana" w:eastAsia="Times New Roman" w:hAnsi="Verdana" w:cs="Times New Roman"/>
            <w:color w:val="333333"/>
            <w:sz w:val="24"/>
            <w:szCs w:val="24"/>
          </w:rPr>
          <w:br/>
          <w:t>a) Compression of optic nerve</w:t>
        </w:r>
        <w:r w:rsidRPr="000F480F">
          <w:rPr>
            <w:rFonts w:ascii="Verdana" w:eastAsia="Times New Roman" w:hAnsi="Verdana" w:cs="Times New Roman"/>
            <w:color w:val="333333"/>
            <w:sz w:val="24"/>
            <w:szCs w:val="24"/>
          </w:rPr>
          <w:br/>
          <w:t>b) Damage to optic tract</w:t>
        </w:r>
        <w:r w:rsidRPr="000F480F">
          <w:rPr>
            <w:rFonts w:ascii="Verdana" w:eastAsia="Times New Roman" w:hAnsi="Verdana" w:cs="Times New Roman"/>
            <w:color w:val="333333"/>
            <w:sz w:val="24"/>
            <w:szCs w:val="24"/>
          </w:rPr>
          <w:br/>
          <w:t>c) Damage to optic radiation</w:t>
        </w:r>
        <w:r w:rsidRPr="000F480F">
          <w:rPr>
            <w:rFonts w:ascii="Verdana" w:eastAsia="Times New Roman" w:hAnsi="Verdana" w:cs="Times New Roman"/>
            <w:color w:val="333333"/>
            <w:sz w:val="24"/>
            <w:szCs w:val="24"/>
          </w:rPr>
          <w:br/>
          <w:t>d) Compression of upper part of optic chiasma</w:t>
        </w:r>
        <w:r w:rsidRPr="000F480F">
          <w:rPr>
            <w:rFonts w:ascii="Verdana" w:eastAsia="Times New Roman" w:hAnsi="Verdana" w:cs="Times New Roman"/>
            <w:color w:val="333333"/>
            <w:sz w:val="24"/>
            <w:szCs w:val="24"/>
          </w:rPr>
          <w:br/>
          <w:t>e) Compression of oculomotor n.</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D</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174</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What u find in primary hyperaldosteronism</w:t>
        </w:r>
        <w:r w:rsidRPr="000F480F">
          <w:rPr>
            <w:rFonts w:ascii="Verdana" w:eastAsia="Times New Roman" w:hAnsi="Verdana" w:cs="Times New Roman"/>
            <w:color w:val="333333"/>
            <w:sz w:val="24"/>
            <w:szCs w:val="24"/>
          </w:rPr>
          <w:br/>
          <w:t>a) Inc k</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b) Dec k</w:t>
        </w:r>
        <w:r w:rsidRPr="000F480F">
          <w:rPr>
            <w:rFonts w:ascii="Verdana" w:eastAsia="Times New Roman" w:hAnsi="Verdana" w:cs="Times New Roman"/>
            <w:color w:val="333333"/>
            <w:sz w:val="24"/>
            <w:szCs w:val="24"/>
          </w:rPr>
          <w:br/>
          <w:t>c) Hypotension</w:t>
        </w:r>
        <w:r w:rsidRPr="000F480F">
          <w:rPr>
            <w:rFonts w:ascii="Verdana" w:eastAsia="Times New Roman" w:hAnsi="Verdana" w:cs="Times New Roman"/>
            <w:color w:val="333333"/>
            <w:sz w:val="24"/>
            <w:szCs w:val="24"/>
          </w:rPr>
          <w:br/>
          <w:t>d) Inc renin</w:t>
        </w:r>
        <w:r w:rsidRPr="000F480F">
          <w:rPr>
            <w:rFonts w:ascii="Verdana" w:eastAsia="Times New Roman" w:hAnsi="Verdana" w:cs="Times New Roman"/>
            <w:color w:val="333333"/>
            <w:sz w:val="24"/>
            <w:szCs w:val="24"/>
          </w:rPr>
          <w:br/>
          <w:t>e) Inc angiotensin 2</w:t>
        </w:r>
        <w:r w:rsidRPr="000F480F">
          <w:rPr>
            <w:rFonts w:ascii="Verdana" w:eastAsia="Times New Roman" w:hAnsi="Verdana" w:cs="Times New Roman"/>
            <w:color w:val="333333"/>
            <w:sz w:val="24"/>
            <w:szCs w:val="24"/>
          </w:rPr>
          <w:br/>
          <w:t>Ans</w:t>
        </w:r>
        <w:r w:rsidRPr="000F480F">
          <w:rPr>
            <w:rFonts w:ascii="Verdana" w:eastAsia="Times New Roman" w:hAnsi="Verdana" w:cs="Times New Roman"/>
            <w:color w:val="333333"/>
            <w:sz w:val="24"/>
            <w:szCs w:val="24"/>
          </w:rPr>
          <w:br/>
          <w:t>B</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175</w:t>
        </w:r>
        <w:r w:rsidRPr="000F480F">
          <w:rPr>
            <w:rFonts w:ascii="Verdana" w:eastAsia="Times New Roman" w:hAnsi="Verdana" w:cs="Times New Roman"/>
            <w:color w:val="333333"/>
            <w:sz w:val="24"/>
            <w:szCs w:val="24"/>
          </w:rPr>
          <w:br/>
          <w:t>Which take part in synthesis of aldosterone</w:t>
        </w:r>
        <w:r w:rsidRPr="000F480F">
          <w:rPr>
            <w:rFonts w:ascii="Verdana" w:eastAsia="Times New Roman" w:hAnsi="Verdana" w:cs="Times New Roman"/>
            <w:color w:val="333333"/>
            <w:sz w:val="24"/>
            <w:szCs w:val="24"/>
          </w:rPr>
          <w:br/>
          <w:t>a) Angiotensin 1</w:t>
        </w:r>
        <w:r w:rsidRPr="000F480F">
          <w:rPr>
            <w:rFonts w:ascii="Verdana" w:eastAsia="Times New Roman" w:hAnsi="Verdana" w:cs="Times New Roman"/>
            <w:color w:val="333333"/>
            <w:sz w:val="24"/>
            <w:szCs w:val="24"/>
          </w:rPr>
          <w:br/>
          <w:t>b) Angiotensin 2</w:t>
        </w:r>
        <w:r w:rsidRPr="000F480F">
          <w:rPr>
            <w:rFonts w:ascii="Verdana" w:eastAsia="Times New Roman" w:hAnsi="Verdana" w:cs="Times New Roman"/>
            <w:color w:val="333333"/>
            <w:sz w:val="24"/>
            <w:szCs w:val="24"/>
          </w:rPr>
          <w:br/>
          <w:t>c) Cortisol</w:t>
        </w:r>
        <w:r w:rsidRPr="000F480F">
          <w:rPr>
            <w:rFonts w:ascii="Verdana" w:eastAsia="Times New Roman" w:hAnsi="Verdana" w:cs="Times New Roman"/>
            <w:color w:val="333333"/>
            <w:sz w:val="24"/>
            <w:szCs w:val="24"/>
          </w:rPr>
          <w:br/>
          <w:t>d) …</w:t>
        </w:r>
        <w:r w:rsidRPr="000F480F">
          <w:rPr>
            <w:rFonts w:ascii="Verdana" w:eastAsia="Times New Roman" w:hAnsi="Verdana" w:cs="Times New Roman"/>
            <w:color w:val="333333"/>
            <w:sz w:val="24"/>
            <w:szCs w:val="24"/>
          </w:rPr>
          <w:br/>
          <w:t>e) …</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176</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Inc k causes</w:t>
        </w:r>
        <w:r w:rsidRPr="000F480F">
          <w:rPr>
            <w:rFonts w:ascii="Verdana" w:eastAsia="Times New Roman" w:hAnsi="Verdana" w:cs="Times New Roman"/>
            <w:color w:val="333333"/>
            <w:sz w:val="24"/>
            <w:szCs w:val="24"/>
          </w:rPr>
          <w:br/>
          <w:t>a) Inc aldosterone</w:t>
        </w:r>
        <w:r w:rsidRPr="000F480F">
          <w:rPr>
            <w:rFonts w:ascii="Verdana" w:eastAsia="Times New Roman" w:hAnsi="Verdana" w:cs="Times New Roman"/>
            <w:color w:val="333333"/>
            <w:sz w:val="24"/>
            <w:szCs w:val="24"/>
          </w:rPr>
          <w:br/>
          <w:t>b) Inc ADH</w:t>
        </w:r>
        <w:r w:rsidRPr="000F480F">
          <w:rPr>
            <w:rFonts w:ascii="Verdana" w:eastAsia="Times New Roman" w:hAnsi="Verdana" w:cs="Times New Roman"/>
            <w:color w:val="333333"/>
            <w:sz w:val="24"/>
            <w:szCs w:val="24"/>
          </w:rPr>
          <w:br/>
          <w:t>c) Dec aldosterone</w:t>
        </w:r>
        <w:r w:rsidRPr="000F480F">
          <w:rPr>
            <w:rFonts w:ascii="Verdana" w:eastAsia="Times New Roman" w:hAnsi="Verdana" w:cs="Times New Roman"/>
            <w:color w:val="333333"/>
            <w:sz w:val="24"/>
            <w:szCs w:val="24"/>
          </w:rPr>
          <w:br/>
          <w:t>d) Dec ADH</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177</w:t>
        </w:r>
        <w:r w:rsidRPr="000F480F">
          <w:rPr>
            <w:rFonts w:ascii="Verdana" w:eastAsia="Times New Roman" w:hAnsi="Verdana" w:cs="Times New Roman"/>
            <w:color w:val="333333"/>
            <w:sz w:val="24"/>
            <w:szCs w:val="24"/>
          </w:rPr>
          <w:br/>
          <w:t>HYDROCHLORTHIAZIDE CAUSES</w:t>
        </w:r>
        <w:r w:rsidRPr="000F480F">
          <w:rPr>
            <w:rFonts w:ascii="Verdana" w:eastAsia="Times New Roman" w:hAnsi="Verdana" w:cs="Times New Roman"/>
            <w:color w:val="333333"/>
            <w:sz w:val="24"/>
            <w:szCs w:val="24"/>
          </w:rPr>
          <w:br/>
          <w:t>A) Inc k</w:t>
        </w:r>
        <w:r w:rsidRPr="000F480F">
          <w:rPr>
            <w:rFonts w:ascii="Verdana" w:eastAsia="Times New Roman" w:hAnsi="Verdana" w:cs="Times New Roman"/>
            <w:color w:val="333333"/>
            <w:sz w:val="24"/>
            <w:szCs w:val="24"/>
          </w:rPr>
          <w:br/>
          <w:t>B) Inc ca</w:t>
        </w:r>
        <w:r w:rsidRPr="000F480F">
          <w:rPr>
            <w:rFonts w:ascii="Verdana" w:eastAsia="Times New Roman" w:hAnsi="Verdana" w:cs="Times New Roman"/>
            <w:color w:val="333333"/>
            <w:sz w:val="24"/>
            <w:szCs w:val="24"/>
          </w:rPr>
          <w:br/>
          <w:t>C) Inc mg</w:t>
        </w:r>
        <w:r w:rsidRPr="000F480F">
          <w:rPr>
            <w:rFonts w:ascii="Verdana" w:eastAsia="Times New Roman" w:hAnsi="Verdana" w:cs="Times New Roman"/>
            <w:color w:val="333333"/>
            <w:sz w:val="24"/>
            <w:szCs w:val="24"/>
          </w:rPr>
          <w:br/>
          <w:t>D) Inc na</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178</w:t>
        </w:r>
        <w:r w:rsidRPr="000F480F">
          <w:rPr>
            <w:rFonts w:ascii="Verdana" w:eastAsia="Times New Roman" w:hAnsi="Verdana" w:cs="Times New Roman"/>
            <w:color w:val="333333"/>
            <w:sz w:val="24"/>
            <w:szCs w:val="24"/>
          </w:rPr>
          <w:br/>
          <w:t>Hydrops fetalis occurs to RH –ve mother and RH +ve father. What type of hypersensitivity reaction occurred?</w:t>
        </w:r>
        <w:r w:rsidRPr="000F480F">
          <w:rPr>
            <w:rFonts w:ascii="Verdana" w:eastAsia="Times New Roman" w:hAnsi="Verdana" w:cs="Times New Roman"/>
            <w:color w:val="333333"/>
            <w:sz w:val="24"/>
            <w:szCs w:val="24"/>
          </w:rPr>
          <w:br/>
          <w:t>a) 1</w:t>
        </w:r>
        <w:r w:rsidRPr="000F480F">
          <w:rPr>
            <w:rFonts w:ascii="Verdana" w:eastAsia="Times New Roman" w:hAnsi="Verdana" w:cs="Times New Roman"/>
            <w:color w:val="333333"/>
            <w:sz w:val="24"/>
            <w:szCs w:val="24"/>
          </w:rPr>
          <w:br/>
          <w:t>b) 2</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c) 3</w:t>
        </w:r>
        <w:r w:rsidRPr="000F480F">
          <w:rPr>
            <w:rFonts w:ascii="Verdana" w:eastAsia="Times New Roman" w:hAnsi="Verdana" w:cs="Times New Roman"/>
            <w:color w:val="333333"/>
            <w:sz w:val="24"/>
            <w:szCs w:val="24"/>
          </w:rPr>
          <w:br/>
          <w:t>d) 4</w:t>
        </w:r>
        <w:r w:rsidRPr="000F480F">
          <w:rPr>
            <w:rFonts w:ascii="Verdana" w:eastAsia="Times New Roman" w:hAnsi="Verdana" w:cs="Times New Roman"/>
            <w:color w:val="333333"/>
            <w:sz w:val="24"/>
            <w:szCs w:val="24"/>
          </w:rPr>
          <w:br/>
          <w:t>e) 5</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179</w:t>
        </w:r>
        <w:r w:rsidRPr="000F480F">
          <w:rPr>
            <w:rFonts w:ascii="Verdana" w:eastAsia="Times New Roman" w:hAnsi="Verdana" w:cs="Times New Roman"/>
            <w:color w:val="333333"/>
            <w:sz w:val="24"/>
            <w:szCs w:val="24"/>
          </w:rPr>
          <w:br/>
          <w:t>Blood supply of eye except cones and rods</w:t>
        </w:r>
        <w:r w:rsidRPr="000F480F">
          <w:rPr>
            <w:rFonts w:ascii="Verdana" w:eastAsia="Times New Roman" w:hAnsi="Verdana" w:cs="Times New Roman"/>
            <w:color w:val="333333"/>
            <w:sz w:val="24"/>
            <w:szCs w:val="24"/>
          </w:rPr>
          <w:br/>
          <w:t>a) Central artery of retina</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180</w:t>
        </w:r>
        <w:r w:rsidRPr="000F480F">
          <w:rPr>
            <w:rFonts w:ascii="Verdana" w:eastAsia="Times New Roman" w:hAnsi="Verdana" w:cs="Times New Roman"/>
            <w:color w:val="333333"/>
            <w:sz w:val="24"/>
            <w:szCs w:val="24"/>
          </w:rPr>
          <w:br/>
          <w:t>They gv senario of klinefeltr and askd what u will find most common</w:t>
        </w:r>
        <w:r w:rsidRPr="000F480F">
          <w:rPr>
            <w:rFonts w:ascii="Verdana" w:eastAsia="Times New Roman" w:hAnsi="Verdana" w:cs="Times New Roman"/>
            <w:color w:val="333333"/>
            <w:sz w:val="24"/>
            <w:szCs w:val="24"/>
          </w:rPr>
          <w:br/>
          <w:t>a) Gynecomastia</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181</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Aldosterone causes</w:t>
        </w:r>
        <w:r w:rsidRPr="000F480F">
          <w:rPr>
            <w:rFonts w:ascii="Verdana" w:eastAsia="Times New Roman" w:hAnsi="Verdana" w:cs="Times New Roman"/>
            <w:color w:val="333333"/>
            <w:sz w:val="24"/>
            <w:szCs w:val="24"/>
          </w:rPr>
          <w:br/>
          <w:t>a) Hyperkalemia</w:t>
        </w:r>
        <w:r w:rsidRPr="000F480F">
          <w:rPr>
            <w:rFonts w:ascii="Verdana" w:eastAsia="Times New Roman" w:hAnsi="Verdana" w:cs="Times New Roman"/>
            <w:color w:val="333333"/>
            <w:sz w:val="24"/>
            <w:szCs w:val="24"/>
          </w:rPr>
          <w:br/>
          <w:t>b) Hyponatremia</w:t>
        </w:r>
        <w:r w:rsidRPr="000F480F">
          <w:rPr>
            <w:rFonts w:ascii="Verdana" w:eastAsia="Times New Roman" w:hAnsi="Verdana" w:cs="Times New Roman"/>
            <w:color w:val="333333"/>
            <w:sz w:val="24"/>
            <w:szCs w:val="24"/>
          </w:rPr>
          <w:br/>
          <w:t>c) Hypercalcemia</w:t>
        </w:r>
        <w:r w:rsidRPr="000F480F">
          <w:rPr>
            <w:rFonts w:ascii="Verdana" w:eastAsia="Times New Roman" w:hAnsi="Verdana" w:cs="Times New Roman"/>
            <w:color w:val="333333"/>
            <w:sz w:val="24"/>
            <w:szCs w:val="24"/>
          </w:rPr>
          <w:br/>
          <w:t>d) Hypokalemia</w:t>
        </w:r>
        <w:r w:rsidRPr="000F480F">
          <w:rPr>
            <w:rFonts w:ascii="Verdana" w:eastAsia="Times New Roman" w:hAnsi="Verdana" w:cs="Times New Roman"/>
            <w:color w:val="333333"/>
            <w:sz w:val="24"/>
            <w:szCs w:val="24"/>
          </w:rPr>
          <w:br/>
          <w:t>e) Acidosis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ins>
    </w:p>
    <w:tbl>
      <w:tblPr>
        <w:tblW w:w="5000" w:type="pct"/>
        <w:tblCellSpacing w:w="0" w:type="dxa"/>
        <w:tblCellMar>
          <w:left w:w="0" w:type="dxa"/>
          <w:right w:w="0" w:type="dxa"/>
        </w:tblCellMar>
        <w:tblLook w:val="04A0"/>
      </w:tblPr>
      <w:tblGrid>
        <w:gridCol w:w="1015"/>
        <w:gridCol w:w="8345"/>
      </w:tblGrid>
      <w:tr w:rsidR="000F480F" w:rsidRPr="000F480F" w:rsidTr="005F3C91">
        <w:trPr>
          <w:tblCellSpacing w:w="0" w:type="dxa"/>
        </w:trPr>
        <w:tc>
          <w:tcPr>
            <w:tcW w:w="542" w:type="pct"/>
            <w:noWrap/>
            <w:hideMark/>
          </w:tcPr>
          <w:p w:rsidR="000F480F" w:rsidRPr="000F480F" w:rsidRDefault="000F480F" w:rsidP="000F480F">
            <w:pPr>
              <w:spacing w:after="0" w:line="552" w:lineRule="atLeast"/>
              <w:jc w:val="center"/>
              <w:rPr>
                <w:rFonts w:ascii="Times New Roman" w:eastAsia="Times New Roman" w:hAnsi="Times New Roman" w:cs="Times New Roman"/>
                <w:color w:val="333333"/>
                <w:sz w:val="24"/>
                <w:szCs w:val="24"/>
              </w:rPr>
            </w:pPr>
            <w:r w:rsidRPr="000F480F">
              <w:rPr>
                <w:rFonts w:ascii="Times New Roman" w:eastAsia="Times New Roman" w:hAnsi="Times New Roman" w:cs="Times New Roman"/>
                <w:color w:val="333333"/>
                <w:sz w:val="24"/>
                <w:szCs w:val="24"/>
              </w:rPr>
              <w:t xml:space="preserve"> </w:t>
            </w:r>
          </w:p>
        </w:tc>
        <w:tc>
          <w:tcPr>
            <w:tcW w:w="4458" w:type="pct"/>
            <w:vAlign w:val="center"/>
            <w:hideMark/>
          </w:tcPr>
          <w:p w:rsidR="000F480F" w:rsidRPr="000F480F" w:rsidRDefault="000F480F" w:rsidP="000F480F">
            <w:pPr>
              <w:spacing w:after="0" w:line="240" w:lineRule="auto"/>
              <w:jc w:val="center"/>
              <w:rPr>
                <w:rFonts w:ascii="Times New Roman" w:eastAsia="Times New Roman" w:hAnsi="Times New Roman" w:cs="Times New Roman"/>
                <w:color w:val="333333"/>
                <w:sz w:val="24"/>
                <w:szCs w:val="24"/>
              </w:rPr>
            </w:pPr>
          </w:p>
        </w:tc>
      </w:tr>
    </w:tbl>
    <w:bookmarkStart w:id="11" w:name="5770338570216885885"/>
    <w:bookmarkEnd w:id="11"/>
    <w:p w:rsidR="000F480F" w:rsidRPr="000F480F" w:rsidRDefault="003907C5" w:rsidP="000F480F">
      <w:pPr>
        <w:spacing w:before="100" w:beforeAutospacing="1" w:after="100" w:afterAutospacing="1" w:line="360" w:lineRule="atLeast"/>
        <w:outlineLvl w:val="2"/>
        <w:rPr>
          <w:ins w:id="12" w:author="Unknown"/>
          <w:rFonts w:ascii="Verdana" w:eastAsia="Times New Roman" w:hAnsi="Verdana" w:cs="Times New Roman"/>
          <w:b/>
          <w:bCs/>
          <w:color w:val="333333"/>
          <w:sz w:val="27"/>
          <w:szCs w:val="27"/>
        </w:rPr>
      </w:pPr>
      <w:ins w:id="13" w:author="Unknown">
        <w:r w:rsidRPr="000F480F">
          <w:rPr>
            <w:rFonts w:ascii="Verdana" w:eastAsia="Times New Roman" w:hAnsi="Verdana" w:cs="Times New Roman"/>
            <w:b/>
            <w:bCs/>
            <w:color w:val="333333"/>
            <w:sz w:val="27"/>
            <w:szCs w:val="27"/>
          </w:rPr>
          <w:fldChar w:fldCharType="begin"/>
        </w:r>
        <w:r w:rsidR="000F480F" w:rsidRPr="000F480F">
          <w:rPr>
            <w:rFonts w:ascii="Verdana" w:eastAsia="Times New Roman" w:hAnsi="Verdana" w:cs="Times New Roman"/>
            <w:b/>
            <w:bCs/>
            <w:color w:val="333333"/>
            <w:sz w:val="27"/>
            <w:szCs w:val="27"/>
          </w:rPr>
          <w:instrText xml:space="preserve"> HYPERLINK "http://fcpspastpapers.blogspot.com/2009/09/medicine-june-2009.html" </w:instrText>
        </w:r>
        <w:r w:rsidRPr="000F480F">
          <w:rPr>
            <w:rFonts w:ascii="Verdana" w:eastAsia="Times New Roman" w:hAnsi="Verdana" w:cs="Times New Roman"/>
            <w:b/>
            <w:bCs/>
            <w:color w:val="333333"/>
            <w:sz w:val="27"/>
            <w:szCs w:val="27"/>
          </w:rPr>
          <w:fldChar w:fldCharType="separate"/>
        </w:r>
        <w:r w:rsidR="000F480F" w:rsidRPr="000F480F">
          <w:rPr>
            <w:rFonts w:ascii="Verdana" w:eastAsia="Times New Roman" w:hAnsi="Verdana" w:cs="Times New Roman"/>
            <w:b/>
            <w:bCs/>
            <w:color w:val="6699CC"/>
            <w:sz w:val="27"/>
            <w:szCs w:val="27"/>
            <w:u w:val="single"/>
          </w:rPr>
          <w:t>MEDICINE JUNE 2009</w:t>
        </w:r>
        <w:r w:rsidRPr="000F480F">
          <w:rPr>
            <w:rFonts w:ascii="Verdana" w:eastAsia="Times New Roman" w:hAnsi="Verdana" w:cs="Times New Roman"/>
            <w:b/>
            <w:bCs/>
            <w:color w:val="333333"/>
            <w:sz w:val="27"/>
            <w:szCs w:val="27"/>
          </w:rPr>
          <w:fldChar w:fldCharType="end"/>
        </w:r>
      </w:ins>
    </w:p>
    <w:p w:rsidR="000F480F" w:rsidRPr="000F480F" w:rsidRDefault="000F480F" w:rsidP="000F480F">
      <w:pPr>
        <w:spacing w:after="0" w:line="360" w:lineRule="atLeast"/>
        <w:rPr>
          <w:ins w:id="14" w:author="Unknown"/>
          <w:rFonts w:ascii="Verdana" w:eastAsia="Times New Roman" w:hAnsi="Verdana" w:cs="Times New Roman"/>
          <w:color w:val="333333"/>
          <w:sz w:val="24"/>
          <w:szCs w:val="24"/>
        </w:rPr>
      </w:pPr>
      <w:ins w:id="15" w:author="Unknown">
        <w:r w:rsidRPr="000F480F">
          <w:rPr>
            <w:rFonts w:ascii="Verdana" w:eastAsia="Times New Roman" w:hAnsi="Verdana" w:cs="Times New Roman"/>
            <w:color w:val="333333"/>
            <w:sz w:val="24"/>
            <w:szCs w:val="24"/>
          </w:rPr>
          <w:t>1. H+ ion secretion in the kidney causes</w:t>
        </w:r>
        <w:r w:rsidRPr="000F480F">
          <w:rPr>
            <w:rFonts w:ascii="Verdana" w:eastAsia="Times New Roman" w:hAnsi="Verdana" w:cs="Times New Roman"/>
            <w:color w:val="333333"/>
            <w:sz w:val="24"/>
            <w:szCs w:val="24"/>
          </w:rPr>
          <w:br/>
          <w:t>bicarbonate reabsobtion</w:t>
        </w:r>
        <w:r w:rsidRPr="000F480F">
          <w:rPr>
            <w:rFonts w:ascii="Verdana" w:eastAsia="Times New Roman" w:hAnsi="Verdana" w:cs="Times New Roman"/>
            <w:color w:val="333333"/>
            <w:sz w:val="24"/>
            <w:szCs w:val="24"/>
          </w:rPr>
          <w:br/>
          <w:t>bicarbonate excretion</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 xml:space="preserve">2. </w:t>
        </w:r>
        <w:proofErr w:type="gramStart"/>
        <w:r w:rsidRPr="000F480F">
          <w:rPr>
            <w:rFonts w:ascii="Verdana" w:eastAsia="Times New Roman" w:hAnsi="Verdana" w:cs="Times New Roman"/>
            <w:color w:val="333333"/>
            <w:sz w:val="24"/>
            <w:szCs w:val="24"/>
          </w:rPr>
          <w:t>which</w:t>
        </w:r>
        <w:proofErr w:type="gramEnd"/>
        <w:r w:rsidRPr="000F480F">
          <w:rPr>
            <w:rFonts w:ascii="Verdana" w:eastAsia="Times New Roman" w:hAnsi="Verdana" w:cs="Times New Roman"/>
            <w:color w:val="333333"/>
            <w:sz w:val="24"/>
            <w:szCs w:val="24"/>
          </w:rPr>
          <w:t xml:space="preserve"> is pivot joint</w:t>
        </w:r>
        <w:r w:rsidRPr="000F480F">
          <w:rPr>
            <w:rFonts w:ascii="Verdana" w:eastAsia="Times New Roman" w:hAnsi="Verdana" w:cs="Times New Roman"/>
            <w:color w:val="333333"/>
            <w:sz w:val="24"/>
            <w:szCs w:val="24"/>
          </w:rPr>
          <w:br/>
          <w:t>temporomandicular</w:t>
        </w:r>
        <w:r w:rsidRPr="000F480F">
          <w:rPr>
            <w:rFonts w:ascii="Verdana" w:eastAsia="Times New Roman" w:hAnsi="Verdana" w:cs="Times New Roman"/>
            <w:color w:val="333333"/>
            <w:sz w:val="24"/>
            <w:szCs w:val="24"/>
          </w:rPr>
          <w:br/>
          <w:t>atlanto occpital</w:t>
        </w:r>
        <w:r w:rsidRPr="000F480F">
          <w:rPr>
            <w:rFonts w:ascii="Verdana" w:eastAsia="Times New Roman" w:hAnsi="Verdana" w:cs="Times New Roman"/>
            <w:color w:val="333333"/>
            <w:sz w:val="24"/>
            <w:szCs w:val="24"/>
          </w:rPr>
          <w:br/>
          <w:t>Atlanto axial</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3. Drug used for mountain sickness</w:t>
        </w:r>
        <w:r w:rsidRPr="000F480F">
          <w:rPr>
            <w:rFonts w:ascii="Verdana" w:eastAsia="Times New Roman" w:hAnsi="Verdana" w:cs="Times New Roman"/>
            <w:color w:val="333333"/>
            <w:sz w:val="24"/>
            <w:szCs w:val="24"/>
          </w:rPr>
          <w:br/>
          <w:t>acetazolamide</w:t>
        </w:r>
        <w:r w:rsidRPr="000F480F">
          <w:rPr>
            <w:rFonts w:ascii="Verdana" w:eastAsia="Times New Roman" w:hAnsi="Verdana" w:cs="Times New Roman"/>
            <w:color w:val="333333"/>
            <w:sz w:val="24"/>
            <w:szCs w:val="24"/>
          </w:rPr>
          <w:br/>
          <w:t>scopolamine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4.Corneal opacities r caused by</w:t>
        </w:r>
        <w:r w:rsidRPr="000F480F">
          <w:rPr>
            <w:rFonts w:ascii="Verdana" w:eastAsia="Times New Roman" w:hAnsi="Verdana" w:cs="Times New Roman"/>
            <w:color w:val="333333"/>
            <w:sz w:val="24"/>
            <w:szCs w:val="24"/>
          </w:rPr>
          <w:br/>
          <w:t>ethambutol</w:t>
        </w:r>
        <w:r w:rsidRPr="000F480F">
          <w:rPr>
            <w:rFonts w:ascii="Verdana" w:eastAsia="Times New Roman" w:hAnsi="Verdana" w:cs="Times New Roman"/>
            <w:color w:val="333333"/>
            <w:sz w:val="24"/>
            <w:szCs w:val="24"/>
          </w:rPr>
          <w:br/>
          <w:t>phenothiazides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5. Captopril causes</w:t>
        </w:r>
        <w:r w:rsidRPr="000F480F">
          <w:rPr>
            <w:rFonts w:ascii="Verdana" w:eastAsia="Times New Roman" w:hAnsi="Verdana" w:cs="Times New Roman"/>
            <w:color w:val="333333"/>
            <w:sz w:val="24"/>
            <w:szCs w:val="24"/>
          </w:rPr>
          <w:br/>
          <w:t>hypokalemia</w:t>
        </w:r>
        <w:r w:rsidRPr="000F480F">
          <w:rPr>
            <w:rFonts w:ascii="Verdana" w:eastAsia="Times New Roman" w:hAnsi="Verdana" w:cs="Times New Roman"/>
            <w:color w:val="333333"/>
            <w:sz w:val="24"/>
            <w:szCs w:val="24"/>
          </w:rPr>
          <w:br/>
          <w:t>hyper kalemia</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6. Ph =7.5 HCO3= 48 PCO2= 45 diagnosis is</w:t>
        </w:r>
        <w:r w:rsidRPr="000F480F">
          <w:rPr>
            <w:rFonts w:ascii="Verdana" w:eastAsia="Times New Roman" w:hAnsi="Verdana" w:cs="Times New Roman"/>
            <w:color w:val="333333"/>
            <w:sz w:val="24"/>
            <w:szCs w:val="24"/>
          </w:rPr>
          <w:br/>
          <w:t>metabolic alkalosis</w:t>
        </w:r>
        <w:r w:rsidRPr="000F480F">
          <w:rPr>
            <w:rFonts w:ascii="Verdana" w:eastAsia="Times New Roman" w:hAnsi="Verdana" w:cs="Times New Roman"/>
            <w:color w:val="333333"/>
            <w:sz w:val="24"/>
            <w:szCs w:val="24"/>
          </w:rPr>
          <w:br/>
          <w:t>respiratory alkalosis</w:t>
        </w:r>
        <w:r w:rsidRPr="000F480F">
          <w:rPr>
            <w:rFonts w:ascii="Verdana" w:eastAsia="Times New Roman" w:hAnsi="Verdana" w:cs="Times New Roman"/>
            <w:color w:val="333333"/>
            <w:sz w:val="24"/>
            <w:szCs w:val="24"/>
          </w:rPr>
          <w:br/>
          <w:t>partially compensated metabolic alkalosis</w:t>
        </w:r>
        <w:r w:rsidRPr="000F480F">
          <w:rPr>
            <w:rFonts w:ascii="Verdana" w:eastAsia="Times New Roman" w:hAnsi="Verdana" w:cs="Times New Roman"/>
            <w:color w:val="333333"/>
            <w:sz w:val="24"/>
            <w:szCs w:val="24"/>
          </w:rPr>
          <w:br/>
          <w:t>partially compensated respiratory alkalosis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7. </w:t>
        </w:r>
        <w:proofErr w:type="gramStart"/>
        <w:r w:rsidRPr="000F480F">
          <w:rPr>
            <w:rFonts w:ascii="Verdana" w:eastAsia="Times New Roman" w:hAnsi="Verdana" w:cs="Times New Roman"/>
            <w:color w:val="333333"/>
            <w:sz w:val="24"/>
            <w:szCs w:val="24"/>
          </w:rPr>
          <w:t>Which is P450 inducer</w:t>
        </w:r>
        <w:r w:rsidRPr="000F480F">
          <w:rPr>
            <w:rFonts w:ascii="Verdana" w:eastAsia="Times New Roman" w:hAnsi="Verdana" w:cs="Times New Roman"/>
            <w:color w:val="333333"/>
            <w:sz w:val="24"/>
            <w:szCs w:val="24"/>
          </w:rPr>
          <w:br/>
          <w:t>isoniazid</w:t>
        </w:r>
        <w:r w:rsidRPr="000F480F">
          <w:rPr>
            <w:rFonts w:ascii="Verdana" w:eastAsia="Times New Roman" w:hAnsi="Verdana" w:cs="Times New Roman"/>
            <w:color w:val="333333"/>
            <w:sz w:val="24"/>
            <w:szCs w:val="24"/>
          </w:rPr>
          <w:br/>
          <w:t>phenobarbitone</w:t>
        </w:r>
        <w:r w:rsidRPr="000F480F">
          <w:rPr>
            <w:rFonts w:ascii="Verdana" w:eastAsia="Times New Roman" w:hAnsi="Verdana" w:cs="Times New Roman"/>
            <w:color w:val="333333"/>
            <w:sz w:val="24"/>
            <w:szCs w:val="24"/>
          </w:rPr>
          <w:br/>
          <w:t>cometidine</w:t>
        </w:r>
        <w:r w:rsidRPr="000F480F">
          <w:rPr>
            <w:rFonts w:ascii="Verdana" w:eastAsia="Times New Roman" w:hAnsi="Verdana" w:cs="Times New Roman"/>
            <w:color w:val="333333"/>
            <w:sz w:val="24"/>
            <w:szCs w:val="24"/>
          </w:rPr>
          <w:br/>
          <w:t>ketoconazole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8.</w:t>
        </w:r>
        <w:proofErr w:type="gramEnd"/>
        <w:r w:rsidRPr="000F480F">
          <w:rPr>
            <w:rFonts w:ascii="Verdana" w:eastAsia="Times New Roman" w:hAnsi="Verdana" w:cs="Times New Roman"/>
            <w:color w:val="333333"/>
            <w:sz w:val="24"/>
            <w:szCs w:val="24"/>
          </w:rPr>
          <w:t xml:space="preserve"> </w:t>
        </w:r>
        <w:proofErr w:type="gramStart"/>
        <w:r w:rsidRPr="000F480F">
          <w:rPr>
            <w:rFonts w:ascii="Verdana" w:eastAsia="Times New Roman" w:hAnsi="Verdana" w:cs="Times New Roman"/>
            <w:color w:val="333333"/>
            <w:sz w:val="24"/>
            <w:szCs w:val="24"/>
          </w:rPr>
          <w:t>Which causes decreased gastric motility</w:t>
        </w:r>
        <w:r w:rsidRPr="000F480F">
          <w:rPr>
            <w:rFonts w:ascii="Verdana" w:eastAsia="Times New Roman" w:hAnsi="Verdana" w:cs="Times New Roman"/>
            <w:color w:val="333333"/>
            <w:sz w:val="24"/>
            <w:szCs w:val="24"/>
          </w:rPr>
          <w:br/>
          <w:t>Magnesium Sulphate</w:t>
        </w:r>
        <w:r w:rsidRPr="000F480F">
          <w:rPr>
            <w:rFonts w:ascii="Verdana" w:eastAsia="Times New Roman" w:hAnsi="Verdana" w:cs="Times New Roman"/>
            <w:color w:val="333333"/>
            <w:sz w:val="24"/>
            <w:szCs w:val="24"/>
          </w:rPr>
          <w:br/>
          <w:t>Aluminium Hydroxide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9.</w:t>
        </w:r>
        <w:proofErr w:type="gramEnd"/>
        <w:r w:rsidRPr="000F480F">
          <w:rPr>
            <w:rFonts w:ascii="Verdana" w:eastAsia="Times New Roman" w:hAnsi="Verdana" w:cs="Times New Roman"/>
            <w:color w:val="333333"/>
            <w:sz w:val="24"/>
            <w:szCs w:val="24"/>
          </w:rPr>
          <w:t xml:space="preserve"> Serum gastrin levels are incresed by prolonged use of</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antacids</w:t>
        </w:r>
        <w:r w:rsidRPr="000F480F">
          <w:rPr>
            <w:rFonts w:ascii="Verdana" w:eastAsia="Times New Roman" w:hAnsi="Verdana" w:cs="Times New Roman"/>
            <w:color w:val="333333"/>
            <w:sz w:val="24"/>
            <w:szCs w:val="24"/>
          </w:rPr>
          <w:br/>
          <w:t>PPI</w:t>
        </w:r>
        <w:r w:rsidRPr="000F480F">
          <w:rPr>
            <w:rFonts w:ascii="Verdana" w:eastAsia="Times New Roman" w:hAnsi="Verdana" w:cs="Times New Roman"/>
            <w:color w:val="333333"/>
            <w:sz w:val="24"/>
            <w:szCs w:val="24"/>
          </w:rPr>
          <w:br/>
          <w:t>H2 blockers</w:t>
        </w:r>
        <w:r w:rsidRPr="000F480F">
          <w:rPr>
            <w:rFonts w:ascii="Verdana" w:eastAsia="Times New Roman" w:hAnsi="Verdana" w:cs="Times New Roman"/>
            <w:color w:val="333333"/>
            <w:sz w:val="24"/>
            <w:szCs w:val="24"/>
          </w:rPr>
          <w:br/>
          <w:t>anticholinergics</w:t>
        </w:r>
        <w:r w:rsidRPr="000F480F">
          <w:rPr>
            <w:rFonts w:ascii="Verdana" w:eastAsia="Times New Roman" w:hAnsi="Verdana" w:cs="Times New Roman"/>
            <w:color w:val="333333"/>
            <w:sz w:val="24"/>
            <w:szCs w:val="24"/>
          </w:rPr>
          <w:br/>
          <w:t>beta blockers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10.Esophago gastric junction competence is maintained by</w:t>
        </w:r>
        <w:r w:rsidRPr="000F480F">
          <w:rPr>
            <w:rFonts w:ascii="Verdana" w:eastAsia="Times New Roman" w:hAnsi="Verdana" w:cs="Times New Roman"/>
            <w:color w:val="333333"/>
            <w:sz w:val="24"/>
            <w:szCs w:val="24"/>
          </w:rPr>
          <w:br/>
          <w:t>lying supine</w:t>
        </w:r>
        <w:r w:rsidRPr="000F480F">
          <w:rPr>
            <w:rFonts w:ascii="Verdana" w:eastAsia="Times New Roman" w:hAnsi="Verdana" w:cs="Times New Roman"/>
            <w:color w:val="333333"/>
            <w:sz w:val="24"/>
            <w:szCs w:val="24"/>
          </w:rPr>
          <w:br/>
          <w:t>incresed intra abdominal pressure</w:t>
        </w:r>
        <w:r w:rsidRPr="000F480F">
          <w:rPr>
            <w:rFonts w:ascii="Verdana" w:eastAsia="Times New Roman" w:hAnsi="Verdana" w:cs="Times New Roman"/>
            <w:color w:val="333333"/>
            <w:sz w:val="24"/>
            <w:szCs w:val="24"/>
          </w:rPr>
          <w:br/>
          <w:t>diaphragm paralysis</w:t>
        </w:r>
        <w:r w:rsidRPr="000F480F">
          <w:rPr>
            <w:rFonts w:ascii="Verdana" w:eastAsia="Times New Roman" w:hAnsi="Verdana" w:cs="Times New Roman"/>
            <w:color w:val="333333"/>
            <w:sz w:val="24"/>
            <w:szCs w:val="24"/>
          </w:rPr>
          <w:br/>
          <w:t>use of metoclopramadie</w:t>
        </w:r>
        <w:r w:rsidRPr="000F480F">
          <w:rPr>
            <w:rFonts w:ascii="Verdana" w:eastAsia="Times New Roman" w:hAnsi="Verdana" w:cs="Times New Roman"/>
            <w:color w:val="333333"/>
            <w:sz w:val="24"/>
            <w:szCs w:val="24"/>
          </w:rPr>
          <w:br/>
          <w:t>use of morphine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11. Patient has acute blood loss the mechanism triggered imediately is</w:t>
        </w:r>
        <w:r w:rsidRPr="000F480F">
          <w:rPr>
            <w:rFonts w:ascii="Verdana" w:eastAsia="Times New Roman" w:hAnsi="Verdana" w:cs="Times New Roman"/>
            <w:color w:val="333333"/>
            <w:sz w:val="24"/>
            <w:szCs w:val="24"/>
          </w:rPr>
          <w:br/>
          <w:t>baro receptor mechanism</w:t>
        </w:r>
        <w:r w:rsidRPr="000F480F">
          <w:rPr>
            <w:rFonts w:ascii="Verdana" w:eastAsia="Times New Roman" w:hAnsi="Verdana" w:cs="Times New Roman"/>
            <w:color w:val="333333"/>
            <w:sz w:val="24"/>
            <w:szCs w:val="24"/>
          </w:rPr>
          <w:br/>
          <w:t>renin angiotensin system</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12. Carotid body receptors respond to</w:t>
        </w:r>
        <w:r w:rsidRPr="000F480F">
          <w:rPr>
            <w:rFonts w:ascii="Verdana" w:eastAsia="Times New Roman" w:hAnsi="Verdana" w:cs="Times New Roman"/>
            <w:color w:val="333333"/>
            <w:sz w:val="24"/>
            <w:szCs w:val="24"/>
          </w:rPr>
          <w:br/>
          <w:t>arterial PO2</w:t>
        </w:r>
        <w:r w:rsidRPr="000F480F">
          <w:rPr>
            <w:rFonts w:ascii="Verdana" w:eastAsia="Times New Roman" w:hAnsi="Verdana" w:cs="Times New Roman"/>
            <w:color w:val="333333"/>
            <w:sz w:val="24"/>
            <w:szCs w:val="24"/>
          </w:rPr>
          <w:br/>
          <w:t>arterail Pco2</w:t>
        </w:r>
        <w:r w:rsidRPr="000F480F">
          <w:rPr>
            <w:rFonts w:ascii="Verdana" w:eastAsia="Times New Roman" w:hAnsi="Verdana" w:cs="Times New Roman"/>
            <w:color w:val="333333"/>
            <w:sz w:val="24"/>
            <w:szCs w:val="24"/>
          </w:rPr>
          <w:br/>
          <w:t xml:space="preserve">13. </w:t>
        </w:r>
        <w:proofErr w:type="gramStart"/>
        <w:r w:rsidRPr="000F480F">
          <w:rPr>
            <w:rFonts w:ascii="Verdana" w:eastAsia="Times New Roman" w:hAnsi="Verdana" w:cs="Times New Roman"/>
            <w:color w:val="333333"/>
            <w:sz w:val="24"/>
            <w:szCs w:val="24"/>
          </w:rPr>
          <w:t>propylthyouracil</w:t>
        </w:r>
        <w:proofErr w:type="gramEnd"/>
        <w:r w:rsidRPr="000F480F">
          <w:rPr>
            <w:rFonts w:ascii="Verdana" w:eastAsia="Times New Roman" w:hAnsi="Verdana" w:cs="Times New Roman"/>
            <w:color w:val="333333"/>
            <w:sz w:val="24"/>
            <w:szCs w:val="24"/>
          </w:rPr>
          <w:t xml:space="preserve"> acts by</w:t>
        </w:r>
        <w:r w:rsidRPr="000F480F">
          <w:rPr>
            <w:rFonts w:ascii="Verdana" w:eastAsia="Times New Roman" w:hAnsi="Verdana" w:cs="Times New Roman"/>
            <w:color w:val="333333"/>
            <w:sz w:val="24"/>
            <w:szCs w:val="24"/>
          </w:rPr>
          <w:br/>
          <w:t>decreasing iodine uptake</w:t>
        </w:r>
        <w:r w:rsidRPr="000F480F">
          <w:rPr>
            <w:rFonts w:ascii="Verdana" w:eastAsia="Times New Roman" w:hAnsi="Verdana" w:cs="Times New Roman"/>
            <w:color w:val="333333"/>
            <w:sz w:val="24"/>
            <w:szCs w:val="24"/>
          </w:rPr>
          <w:br/>
          <w:t>decreasing TSH levels</w:t>
        </w:r>
        <w:r w:rsidRPr="000F480F">
          <w:rPr>
            <w:rFonts w:ascii="Verdana" w:eastAsia="Times New Roman" w:hAnsi="Verdana" w:cs="Times New Roman"/>
            <w:color w:val="333333"/>
            <w:sz w:val="24"/>
            <w:szCs w:val="24"/>
          </w:rPr>
          <w:br/>
          <w:t>decreasing thyro globulin levels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14. </w:t>
        </w:r>
        <w:proofErr w:type="gramStart"/>
        <w:r w:rsidRPr="000F480F">
          <w:rPr>
            <w:rFonts w:ascii="Verdana" w:eastAsia="Times New Roman" w:hAnsi="Verdana" w:cs="Times New Roman"/>
            <w:color w:val="333333"/>
            <w:sz w:val="24"/>
            <w:szCs w:val="24"/>
          </w:rPr>
          <w:t>which</w:t>
        </w:r>
        <w:proofErr w:type="gramEnd"/>
        <w:r w:rsidRPr="000F480F">
          <w:rPr>
            <w:rFonts w:ascii="Verdana" w:eastAsia="Times New Roman" w:hAnsi="Verdana" w:cs="Times New Roman"/>
            <w:color w:val="333333"/>
            <w:sz w:val="24"/>
            <w:szCs w:val="24"/>
          </w:rPr>
          <w:t xml:space="preserve"> is increased in first responce</w:t>
        </w:r>
        <w:r w:rsidRPr="000F480F">
          <w:rPr>
            <w:rFonts w:ascii="Verdana" w:eastAsia="Times New Roman" w:hAnsi="Verdana" w:cs="Times New Roman"/>
            <w:color w:val="333333"/>
            <w:sz w:val="24"/>
            <w:szCs w:val="24"/>
          </w:rPr>
          <w:br/>
          <w:t>Ig G</w:t>
        </w:r>
        <w:r w:rsidRPr="000F480F">
          <w:rPr>
            <w:rFonts w:ascii="Verdana" w:eastAsia="Times New Roman" w:hAnsi="Verdana" w:cs="Times New Roman"/>
            <w:color w:val="333333"/>
            <w:sz w:val="24"/>
            <w:szCs w:val="24"/>
          </w:rPr>
          <w:br/>
          <w:t>Ig M</w:t>
        </w:r>
        <w:r w:rsidRPr="000F480F">
          <w:rPr>
            <w:rFonts w:ascii="Verdana" w:eastAsia="Times New Roman" w:hAnsi="Verdana" w:cs="Times New Roman"/>
            <w:color w:val="333333"/>
            <w:sz w:val="24"/>
            <w:szCs w:val="24"/>
          </w:rPr>
          <w:br/>
          <w:t>Ig A</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15. </w:t>
        </w:r>
        <w:proofErr w:type="gramStart"/>
        <w:r w:rsidRPr="000F480F">
          <w:rPr>
            <w:rFonts w:ascii="Verdana" w:eastAsia="Times New Roman" w:hAnsi="Verdana" w:cs="Times New Roman"/>
            <w:color w:val="333333"/>
            <w:sz w:val="24"/>
            <w:szCs w:val="24"/>
          </w:rPr>
          <w:t>which</w:t>
        </w:r>
        <w:proofErr w:type="gramEnd"/>
        <w:r w:rsidRPr="000F480F">
          <w:rPr>
            <w:rFonts w:ascii="Verdana" w:eastAsia="Times New Roman" w:hAnsi="Verdana" w:cs="Times New Roman"/>
            <w:color w:val="333333"/>
            <w:sz w:val="24"/>
            <w:szCs w:val="24"/>
          </w:rPr>
          <w:t xml:space="preserve"> crosses placenta </w:t>
        </w:r>
        <w:r w:rsidRPr="000F480F">
          <w:rPr>
            <w:rFonts w:ascii="Verdana" w:eastAsia="Times New Roman" w:hAnsi="Verdana" w:cs="Times New Roman"/>
            <w:color w:val="333333"/>
            <w:sz w:val="24"/>
            <w:szCs w:val="24"/>
          </w:rPr>
          <w:br/>
          <w:t>Ig G</w:t>
        </w:r>
        <w:r w:rsidRPr="000F480F">
          <w:rPr>
            <w:rFonts w:ascii="Verdana" w:eastAsia="Times New Roman" w:hAnsi="Verdana" w:cs="Times New Roman"/>
            <w:color w:val="333333"/>
            <w:sz w:val="24"/>
            <w:szCs w:val="24"/>
          </w:rPr>
          <w:br/>
          <w:t>Ig M</w:t>
        </w:r>
        <w:r w:rsidRPr="000F480F">
          <w:rPr>
            <w:rFonts w:ascii="Verdana" w:eastAsia="Times New Roman" w:hAnsi="Verdana" w:cs="Times New Roman"/>
            <w:color w:val="333333"/>
            <w:sz w:val="24"/>
            <w:szCs w:val="24"/>
          </w:rPr>
          <w:br/>
          <w:t>Ig A</w:t>
        </w:r>
        <w:r w:rsidRPr="000F480F">
          <w:rPr>
            <w:rFonts w:ascii="Verdana" w:eastAsia="Times New Roman" w:hAnsi="Verdana" w:cs="Times New Roman"/>
            <w:color w:val="333333"/>
            <w:sz w:val="24"/>
            <w:szCs w:val="24"/>
          </w:rPr>
          <w:br/>
          <w:t>Ig 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 xml:space="preserve">16. </w:t>
        </w:r>
        <w:proofErr w:type="gramStart"/>
        <w:r w:rsidRPr="000F480F">
          <w:rPr>
            <w:rFonts w:ascii="Verdana" w:eastAsia="Times New Roman" w:hAnsi="Verdana" w:cs="Times New Roman"/>
            <w:color w:val="333333"/>
            <w:sz w:val="24"/>
            <w:szCs w:val="24"/>
          </w:rPr>
          <w:t>which</w:t>
        </w:r>
        <w:proofErr w:type="gramEnd"/>
        <w:r w:rsidRPr="000F480F">
          <w:rPr>
            <w:rFonts w:ascii="Verdana" w:eastAsia="Times New Roman" w:hAnsi="Verdana" w:cs="Times New Roman"/>
            <w:color w:val="333333"/>
            <w:sz w:val="24"/>
            <w:szCs w:val="24"/>
          </w:rPr>
          <w:t xml:space="preserve"> is secreted in breast milk</w:t>
        </w:r>
        <w:r w:rsidRPr="000F480F">
          <w:rPr>
            <w:rFonts w:ascii="Verdana" w:eastAsia="Times New Roman" w:hAnsi="Verdana" w:cs="Times New Roman"/>
            <w:color w:val="333333"/>
            <w:sz w:val="24"/>
            <w:szCs w:val="24"/>
          </w:rPr>
          <w:br/>
          <w:t>Ig G</w:t>
        </w:r>
        <w:r w:rsidRPr="000F480F">
          <w:rPr>
            <w:rFonts w:ascii="Verdana" w:eastAsia="Times New Roman" w:hAnsi="Verdana" w:cs="Times New Roman"/>
            <w:color w:val="333333"/>
            <w:sz w:val="24"/>
            <w:szCs w:val="24"/>
          </w:rPr>
          <w:br/>
          <w:t>Ig A</w:t>
        </w:r>
        <w:r w:rsidRPr="000F480F">
          <w:rPr>
            <w:rFonts w:ascii="Verdana" w:eastAsia="Times New Roman" w:hAnsi="Verdana" w:cs="Times New Roman"/>
            <w:color w:val="333333"/>
            <w:sz w:val="24"/>
            <w:szCs w:val="24"/>
          </w:rPr>
          <w:br/>
          <w:t>Ig M</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17. </w:t>
        </w:r>
        <w:proofErr w:type="gramStart"/>
        <w:r w:rsidRPr="000F480F">
          <w:rPr>
            <w:rFonts w:ascii="Verdana" w:eastAsia="Times New Roman" w:hAnsi="Verdana" w:cs="Times New Roman"/>
            <w:color w:val="333333"/>
            <w:sz w:val="24"/>
            <w:szCs w:val="24"/>
          </w:rPr>
          <w:t>which</w:t>
        </w:r>
        <w:proofErr w:type="gramEnd"/>
        <w:r w:rsidRPr="000F480F">
          <w:rPr>
            <w:rFonts w:ascii="Verdana" w:eastAsia="Times New Roman" w:hAnsi="Verdana" w:cs="Times New Roman"/>
            <w:color w:val="333333"/>
            <w:sz w:val="24"/>
            <w:szCs w:val="24"/>
          </w:rPr>
          <w:t xml:space="preserve"> has memory function</w:t>
        </w:r>
        <w:r w:rsidRPr="000F480F">
          <w:rPr>
            <w:rFonts w:ascii="Verdana" w:eastAsia="Times New Roman" w:hAnsi="Verdana" w:cs="Times New Roman"/>
            <w:color w:val="333333"/>
            <w:sz w:val="24"/>
            <w:szCs w:val="24"/>
          </w:rPr>
          <w:br/>
          <w:t>Ig G</w:t>
        </w:r>
        <w:r w:rsidRPr="000F480F">
          <w:rPr>
            <w:rFonts w:ascii="Verdana" w:eastAsia="Times New Roman" w:hAnsi="Verdana" w:cs="Times New Roman"/>
            <w:color w:val="333333"/>
            <w:sz w:val="24"/>
            <w:szCs w:val="24"/>
          </w:rPr>
          <w:br/>
          <w:t>Ig M</w:t>
        </w:r>
        <w:r w:rsidRPr="000F480F">
          <w:rPr>
            <w:rFonts w:ascii="Verdana" w:eastAsia="Times New Roman" w:hAnsi="Verdana" w:cs="Times New Roman"/>
            <w:color w:val="333333"/>
            <w:sz w:val="24"/>
            <w:szCs w:val="24"/>
          </w:rPr>
          <w:br/>
          <w:t>Ig A</w:t>
        </w:r>
        <w:r w:rsidRPr="000F480F">
          <w:rPr>
            <w:rFonts w:ascii="Verdana" w:eastAsia="Times New Roman" w:hAnsi="Verdana" w:cs="Times New Roman"/>
            <w:color w:val="333333"/>
            <w:sz w:val="24"/>
            <w:szCs w:val="24"/>
          </w:rPr>
          <w:br/>
          <w:t>Ig 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18. </w:t>
        </w:r>
        <w:proofErr w:type="gramStart"/>
        <w:r w:rsidRPr="000F480F">
          <w:rPr>
            <w:rFonts w:ascii="Verdana" w:eastAsia="Times New Roman" w:hAnsi="Verdana" w:cs="Times New Roman"/>
            <w:color w:val="333333"/>
            <w:sz w:val="24"/>
            <w:szCs w:val="24"/>
          </w:rPr>
          <w:t>which</w:t>
        </w:r>
        <w:proofErr w:type="gramEnd"/>
        <w:r w:rsidRPr="000F480F">
          <w:rPr>
            <w:rFonts w:ascii="Verdana" w:eastAsia="Times New Roman" w:hAnsi="Verdana" w:cs="Times New Roman"/>
            <w:color w:val="333333"/>
            <w:sz w:val="24"/>
            <w:szCs w:val="24"/>
          </w:rPr>
          <w:t xml:space="preserve"> drug causes abnormal differentiation between red and green colours</w:t>
        </w:r>
        <w:r w:rsidRPr="000F480F">
          <w:rPr>
            <w:rFonts w:ascii="Verdana" w:eastAsia="Times New Roman" w:hAnsi="Verdana" w:cs="Times New Roman"/>
            <w:color w:val="333333"/>
            <w:sz w:val="24"/>
            <w:szCs w:val="24"/>
          </w:rPr>
          <w:br/>
          <w:t>ethambutol</w:t>
        </w:r>
        <w:r w:rsidRPr="000F480F">
          <w:rPr>
            <w:rFonts w:ascii="Verdana" w:eastAsia="Times New Roman" w:hAnsi="Verdana" w:cs="Times New Roman"/>
            <w:color w:val="333333"/>
            <w:sz w:val="24"/>
            <w:szCs w:val="24"/>
          </w:rPr>
          <w:br/>
          <w:t>amiodarone</w:t>
        </w:r>
        <w:r w:rsidRPr="000F480F">
          <w:rPr>
            <w:rFonts w:ascii="Verdana" w:eastAsia="Times New Roman" w:hAnsi="Verdana" w:cs="Times New Roman"/>
            <w:color w:val="333333"/>
            <w:sz w:val="24"/>
            <w:szCs w:val="24"/>
          </w:rPr>
          <w:br/>
          <w:t>pyrazinamide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19. </w:t>
        </w:r>
        <w:proofErr w:type="gramStart"/>
        <w:r w:rsidRPr="000F480F">
          <w:rPr>
            <w:rFonts w:ascii="Verdana" w:eastAsia="Times New Roman" w:hAnsi="Verdana" w:cs="Times New Roman"/>
            <w:color w:val="333333"/>
            <w:sz w:val="24"/>
            <w:szCs w:val="24"/>
          </w:rPr>
          <w:t>for</w:t>
        </w:r>
        <w:proofErr w:type="gramEnd"/>
        <w:r w:rsidRPr="000F480F">
          <w:rPr>
            <w:rFonts w:ascii="Verdana" w:eastAsia="Times New Roman" w:hAnsi="Verdana" w:cs="Times New Roman"/>
            <w:color w:val="333333"/>
            <w:sz w:val="24"/>
            <w:szCs w:val="24"/>
          </w:rPr>
          <w:t xml:space="preserve"> best verbal communication skill one should hav</w:t>
        </w:r>
        <w:r w:rsidRPr="000F480F">
          <w:rPr>
            <w:rFonts w:ascii="Verdana" w:eastAsia="Times New Roman" w:hAnsi="Verdana" w:cs="Times New Roman"/>
            <w:color w:val="333333"/>
            <w:sz w:val="24"/>
            <w:szCs w:val="24"/>
          </w:rPr>
          <w:br/>
          <w:t>good vacabulary</w:t>
        </w:r>
        <w:r w:rsidRPr="000F480F">
          <w:rPr>
            <w:rFonts w:ascii="Verdana" w:eastAsia="Times New Roman" w:hAnsi="Verdana" w:cs="Times New Roman"/>
            <w:color w:val="333333"/>
            <w:sz w:val="24"/>
            <w:szCs w:val="24"/>
          </w:rPr>
          <w:br/>
          <w:t>competence in presentation</w:t>
        </w:r>
        <w:r w:rsidRPr="000F480F">
          <w:rPr>
            <w:rFonts w:ascii="Verdana" w:eastAsia="Times New Roman" w:hAnsi="Verdana" w:cs="Times New Roman"/>
            <w:color w:val="333333"/>
            <w:sz w:val="24"/>
            <w:szCs w:val="24"/>
          </w:rPr>
          <w:br/>
          <w:t xml:space="preserve">fluent speech </w:t>
        </w:r>
        <w:r w:rsidRPr="000F480F">
          <w:rPr>
            <w:rFonts w:ascii="Verdana" w:eastAsia="Times New Roman" w:hAnsi="Verdana" w:cs="Times New Roman"/>
            <w:color w:val="333333"/>
            <w:sz w:val="24"/>
            <w:szCs w:val="24"/>
          </w:rPr>
          <w:br/>
          <w:t xml:space="preserve">20. </w:t>
        </w:r>
        <w:proofErr w:type="gramStart"/>
        <w:r w:rsidRPr="000F480F">
          <w:rPr>
            <w:rFonts w:ascii="Verdana" w:eastAsia="Times New Roman" w:hAnsi="Verdana" w:cs="Times New Roman"/>
            <w:color w:val="333333"/>
            <w:sz w:val="24"/>
            <w:szCs w:val="24"/>
          </w:rPr>
          <w:t>which</w:t>
        </w:r>
        <w:proofErr w:type="gramEnd"/>
        <w:r w:rsidRPr="000F480F">
          <w:rPr>
            <w:rFonts w:ascii="Verdana" w:eastAsia="Times New Roman" w:hAnsi="Verdana" w:cs="Times New Roman"/>
            <w:color w:val="333333"/>
            <w:sz w:val="24"/>
            <w:szCs w:val="24"/>
          </w:rPr>
          <w:t xml:space="preserve"> is not caused by parasympathelic stimulation</w:t>
        </w:r>
        <w:r w:rsidRPr="000F480F">
          <w:rPr>
            <w:rFonts w:ascii="Verdana" w:eastAsia="Times New Roman" w:hAnsi="Verdana" w:cs="Times New Roman"/>
            <w:color w:val="333333"/>
            <w:sz w:val="24"/>
            <w:szCs w:val="24"/>
          </w:rPr>
          <w:br/>
          <w:t>increased GIT motility</w:t>
        </w:r>
        <w:r w:rsidRPr="000F480F">
          <w:rPr>
            <w:rFonts w:ascii="Verdana" w:eastAsia="Times New Roman" w:hAnsi="Verdana" w:cs="Times New Roman"/>
            <w:color w:val="333333"/>
            <w:sz w:val="24"/>
            <w:szCs w:val="24"/>
          </w:rPr>
          <w:br/>
          <w:t>micturation</w:t>
        </w:r>
        <w:r w:rsidRPr="000F480F">
          <w:rPr>
            <w:rFonts w:ascii="Verdana" w:eastAsia="Times New Roman" w:hAnsi="Verdana" w:cs="Times New Roman"/>
            <w:color w:val="333333"/>
            <w:sz w:val="24"/>
            <w:szCs w:val="24"/>
          </w:rPr>
          <w:br/>
          <w:t>miosis</w:t>
        </w:r>
        <w:r w:rsidRPr="000F480F">
          <w:rPr>
            <w:rFonts w:ascii="Verdana" w:eastAsia="Times New Roman" w:hAnsi="Verdana" w:cs="Times New Roman"/>
            <w:color w:val="333333"/>
            <w:sz w:val="24"/>
            <w:szCs w:val="24"/>
          </w:rPr>
          <w:br/>
          <w:t>sweating</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21. </w:t>
        </w:r>
        <w:proofErr w:type="gramStart"/>
        <w:r w:rsidRPr="000F480F">
          <w:rPr>
            <w:rFonts w:ascii="Verdana" w:eastAsia="Times New Roman" w:hAnsi="Verdana" w:cs="Times New Roman"/>
            <w:color w:val="333333"/>
            <w:sz w:val="24"/>
            <w:szCs w:val="24"/>
          </w:rPr>
          <w:t>ejaculation</w:t>
        </w:r>
        <w:proofErr w:type="gramEnd"/>
        <w:r w:rsidRPr="000F480F">
          <w:rPr>
            <w:rFonts w:ascii="Verdana" w:eastAsia="Times New Roman" w:hAnsi="Verdana" w:cs="Times New Roman"/>
            <w:color w:val="333333"/>
            <w:sz w:val="24"/>
            <w:szCs w:val="24"/>
          </w:rPr>
          <w:t xml:space="preserve"> is caused by</w:t>
        </w:r>
        <w:r w:rsidRPr="000F480F">
          <w:rPr>
            <w:rFonts w:ascii="Verdana" w:eastAsia="Times New Roman" w:hAnsi="Verdana" w:cs="Times New Roman"/>
            <w:color w:val="333333"/>
            <w:sz w:val="24"/>
            <w:szCs w:val="24"/>
          </w:rPr>
          <w:br/>
          <w:t>sympathetic</w:t>
        </w:r>
        <w:r w:rsidRPr="000F480F">
          <w:rPr>
            <w:rFonts w:ascii="Verdana" w:eastAsia="Times New Roman" w:hAnsi="Verdana" w:cs="Times New Roman"/>
            <w:color w:val="333333"/>
            <w:sz w:val="24"/>
            <w:szCs w:val="24"/>
          </w:rPr>
          <w:br/>
          <w:t>parasypathetic</w:t>
        </w:r>
        <w:r w:rsidRPr="000F480F">
          <w:rPr>
            <w:rFonts w:ascii="Verdana" w:eastAsia="Times New Roman" w:hAnsi="Verdana" w:cs="Times New Roman"/>
            <w:color w:val="333333"/>
            <w:sz w:val="24"/>
            <w:szCs w:val="24"/>
          </w:rPr>
          <w:br/>
          <w:t>both</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22. Alpha receptors stimulation causes</w:t>
        </w:r>
        <w:r w:rsidRPr="000F480F">
          <w:rPr>
            <w:rFonts w:ascii="Verdana" w:eastAsia="Times New Roman" w:hAnsi="Verdana" w:cs="Times New Roman"/>
            <w:color w:val="333333"/>
            <w:sz w:val="24"/>
            <w:szCs w:val="24"/>
          </w:rPr>
          <w:br/>
          <w:t>pupilaary dilation</w:t>
        </w:r>
        <w:r w:rsidRPr="000F480F">
          <w:rPr>
            <w:rFonts w:ascii="Verdana" w:eastAsia="Times New Roman" w:hAnsi="Verdana" w:cs="Times New Roman"/>
            <w:color w:val="333333"/>
            <w:sz w:val="24"/>
            <w:szCs w:val="24"/>
          </w:rPr>
          <w:br/>
          <w:t>increased heart rate</w:t>
        </w:r>
        <w:r w:rsidRPr="000F480F">
          <w:rPr>
            <w:rFonts w:ascii="Verdana" w:eastAsia="Times New Roman" w:hAnsi="Verdana" w:cs="Times New Roman"/>
            <w:color w:val="333333"/>
            <w:sz w:val="24"/>
            <w:szCs w:val="24"/>
          </w:rPr>
          <w:br/>
          <w:t>increased contractility</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br/>
          <w:t xml:space="preserve">23. </w:t>
        </w:r>
        <w:proofErr w:type="gramStart"/>
        <w:r w:rsidRPr="000F480F">
          <w:rPr>
            <w:rFonts w:ascii="Verdana" w:eastAsia="Times New Roman" w:hAnsi="Verdana" w:cs="Times New Roman"/>
            <w:color w:val="333333"/>
            <w:sz w:val="24"/>
            <w:szCs w:val="24"/>
          </w:rPr>
          <w:t>fracture</w:t>
        </w:r>
        <w:proofErr w:type="gramEnd"/>
        <w:r w:rsidRPr="000F480F">
          <w:rPr>
            <w:rFonts w:ascii="Verdana" w:eastAsia="Times New Roman" w:hAnsi="Verdana" w:cs="Times New Roman"/>
            <w:color w:val="333333"/>
            <w:sz w:val="24"/>
            <w:szCs w:val="24"/>
          </w:rPr>
          <w:t xml:space="preserve"> of surgical neck of humerus, patinet cant raise arm and sensory loss on lateral surface of arm. </w:t>
        </w:r>
        <w:proofErr w:type="gramStart"/>
        <w:r w:rsidRPr="000F480F">
          <w:rPr>
            <w:rFonts w:ascii="Verdana" w:eastAsia="Times New Roman" w:hAnsi="Verdana" w:cs="Times New Roman"/>
            <w:color w:val="333333"/>
            <w:sz w:val="24"/>
            <w:szCs w:val="24"/>
          </w:rPr>
          <w:t>damage</w:t>
        </w:r>
        <w:proofErr w:type="gramEnd"/>
        <w:r w:rsidRPr="000F480F">
          <w:rPr>
            <w:rFonts w:ascii="Verdana" w:eastAsia="Times New Roman" w:hAnsi="Verdana" w:cs="Times New Roman"/>
            <w:color w:val="333333"/>
            <w:sz w:val="24"/>
            <w:szCs w:val="24"/>
          </w:rPr>
          <w:t xml:space="preserve"> to</w:t>
        </w:r>
        <w:r w:rsidRPr="000F480F">
          <w:rPr>
            <w:rFonts w:ascii="Verdana" w:eastAsia="Times New Roman" w:hAnsi="Verdana" w:cs="Times New Roman"/>
            <w:color w:val="333333"/>
            <w:sz w:val="24"/>
            <w:szCs w:val="24"/>
          </w:rPr>
          <w:br/>
          <w:t>axillary nerve</w:t>
        </w:r>
        <w:r w:rsidRPr="000F480F">
          <w:rPr>
            <w:rFonts w:ascii="Verdana" w:eastAsia="Times New Roman" w:hAnsi="Verdana" w:cs="Times New Roman"/>
            <w:color w:val="333333"/>
            <w:sz w:val="24"/>
            <w:szCs w:val="24"/>
          </w:rPr>
          <w:br/>
          <w:t>musculo cutaneous nerve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24. </w:t>
        </w:r>
        <w:proofErr w:type="gramStart"/>
        <w:r w:rsidRPr="000F480F">
          <w:rPr>
            <w:rFonts w:ascii="Verdana" w:eastAsia="Times New Roman" w:hAnsi="Verdana" w:cs="Times New Roman"/>
            <w:color w:val="333333"/>
            <w:sz w:val="24"/>
            <w:szCs w:val="24"/>
          </w:rPr>
          <w:t>action</w:t>
        </w:r>
        <w:proofErr w:type="gramEnd"/>
        <w:r w:rsidRPr="000F480F">
          <w:rPr>
            <w:rFonts w:ascii="Verdana" w:eastAsia="Times New Roman" w:hAnsi="Verdana" w:cs="Times New Roman"/>
            <w:color w:val="333333"/>
            <w:sz w:val="24"/>
            <w:szCs w:val="24"/>
          </w:rPr>
          <w:t xml:space="preserve"> of gluteus medius n minimus is</w:t>
        </w:r>
        <w:r w:rsidRPr="000F480F">
          <w:rPr>
            <w:rFonts w:ascii="Verdana" w:eastAsia="Times New Roman" w:hAnsi="Verdana" w:cs="Times New Roman"/>
            <w:color w:val="333333"/>
            <w:sz w:val="24"/>
            <w:szCs w:val="24"/>
          </w:rPr>
          <w:br/>
          <w:t>abduction n medial rotation</w:t>
        </w:r>
        <w:r w:rsidRPr="000F480F">
          <w:rPr>
            <w:rFonts w:ascii="Verdana" w:eastAsia="Times New Roman" w:hAnsi="Verdana" w:cs="Times New Roman"/>
            <w:color w:val="333333"/>
            <w:sz w:val="24"/>
            <w:szCs w:val="24"/>
          </w:rPr>
          <w:br/>
          <w:t>abduction n lateral rotation</w:t>
        </w:r>
        <w:r w:rsidRPr="000F480F">
          <w:rPr>
            <w:rFonts w:ascii="Verdana" w:eastAsia="Times New Roman" w:hAnsi="Verdana" w:cs="Times New Roman"/>
            <w:color w:val="333333"/>
            <w:sz w:val="24"/>
            <w:szCs w:val="24"/>
          </w:rPr>
          <w:br/>
          <w:t>adduction n medial rotation</w:t>
        </w:r>
        <w:r w:rsidRPr="000F480F">
          <w:rPr>
            <w:rFonts w:ascii="Verdana" w:eastAsia="Times New Roman" w:hAnsi="Verdana" w:cs="Times New Roman"/>
            <w:color w:val="333333"/>
            <w:sz w:val="24"/>
            <w:szCs w:val="24"/>
          </w:rPr>
          <w:br/>
          <w:t>adduction n lateral rotation</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25. </w:t>
        </w:r>
        <w:proofErr w:type="gramStart"/>
        <w:r w:rsidRPr="000F480F">
          <w:rPr>
            <w:rFonts w:ascii="Verdana" w:eastAsia="Times New Roman" w:hAnsi="Verdana" w:cs="Times New Roman"/>
            <w:color w:val="333333"/>
            <w:sz w:val="24"/>
            <w:szCs w:val="24"/>
          </w:rPr>
          <w:t>thymus</w:t>
        </w:r>
        <w:proofErr w:type="gramEnd"/>
        <w:r w:rsidRPr="000F480F">
          <w:rPr>
            <w:rFonts w:ascii="Verdana" w:eastAsia="Times New Roman" w:hAnsi="Verdana" w:cs="Times New Roman"/>
            <w:color w:val="333333"/>
            <w:sz w:val="24"/>
            <w:szCs w:val="24"/>
          </w:rPr>
          <w:t xml:space="preserve"> is formed by</w:t>
        </w:r>
        <w:r w:rsidRPr="000F480F">
          <w:rPr>
            <w:rFonts w:ascii="Verdana" w:eastAsia="Times New Roman" w:hAnsi="Verdana" w:cs="Times New Roman"/>
            <w:color w:val="333333"/>
            <w:sz w:val="24"/>
            <w:szCs w:val="24"/>
          </w:rPr>
          <w:br/>
          <w:t>3rd pharangeal pouch</w:t>
        </w:r>
        <w:r w:rsidRPr="000F480F">
          <w:rPr>
            <w:rFonts w:ascii="Verdana" w:eastAsia="Times New Roman" w:hAnsi="Verdana" w:cs="Times New Roman"/>
            <w:color w:val="333333"/>
            <w:sz w:val="24"/>
            <w:szCs w:val="24"/>
          </w:rPr>
          <w:br/>
          <w:t>4th pharangeal pouch</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26. </w:t>
        </w:r>
        <w:proofErr w:type="gramStart"/>
        <w:r w:rsidRPr="000F480F">
          <w:rPr>
            <w:rFonts w:ascii="Verdana" w:eastAsia="Times New Roman" w:hAnsi="Verdana" w:cs="Times New Roman"/>
            <w:color w:val="333333"/>
            <w:sz w:val="24"/>
            <w:szCs w:val="24"/>
          </w:rPr>
          <w:t>bromocriptine</w:t>
        </w:r>
        <w:proofErr w:type="gramEnd"/>
        <w:r w:rsidRPr="000F480F">
          <w:rPr>
            <w:rFonts w:ascii="Verdana" w:eastAsia="Times New Roman" w:hAnsi="Verdana" w:cs="Times New Roman"/>
            <w:color w:val="333333"/>
            <w:sz w:val="24"/>
            <w:szCs w:val="24"/>
          </w:rPr>
          <w:t xml:space="preserve"> causes decresed prolaction levels by acting on</w:t>
        </w:r>
        <w:r w:rsidRPr="000F480F">
          <w:rPr>
            <w:rFonts w:ascii="Verdana" w:eastAsia="Times New Roman" w:hAnsi="Verdana" w:cs="Times New Roman"/>
            <w:color w:val="333333"/>
            <w:sz w:val="24"/>
            <w:szCs w:val="24"/>
          </w:rPr>
          <w:br/>
          <w:t>dopamine receptors</w:t>
        </w:r>
        <w:r w:rsidRPr="000F480F">
          <w:rPr>
            <w:rFonts w:ascii="Verdana" w:eastAsia="Times New Roman" w:hAnsi="Verdana" w:cs="Times New Roman"/>
            <w:color w:val="333333"/>
            <w:sz w:val="24"/>
            <w:szCs w:val="24"/>
          </w:rPr>
          <w:br/>
          <w:t>cholinergic receptors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27. </w:t>
        </w:r>
        <w:proofErr w:type="gramStart"/>
        <w:r w:rsidRPr="000F480F">
          <w:rPr>
            <w:rFonts w:ascii="Verdana" w:eastAsia="Times New Roman" w:hAnsi="Verdana" w:cs="Times New Roman"/>
            <w:color w:val="333333"/>
            <w:sz w:val="24"/>
            <w:szCs w:val="24"/>
          </w:rPr>
          <w:t>patients</w:t>
        </w:r>
        <w:proofErr w:type="gramEnd"/>
        <w:r w:rsidRPr="000F480F">
          <w:rPr>
            <w:rFonts w:ascii="Verdana" w:eastAsia="Times New Roman" w:hAnsi="Verdana" w:cs="Times New Roman"/>
            <w:color w:val="333333"/>
            <w:sz w:val="24"/>
            <w:szCs w:val="24"/>
          </w:rPr>
          <w:t xml:space="preserve"> ecg shows increasing PR intervals and then a missed beat </w:t>
        </w:r>
        <w:r w:rsidRPr="000F480F">
          <w:rPr>
            <w:rFonts w:ascii="Verdana" w:eastAsia="Times New Roman" w:hAnsi="Verdana" w:cs="Times New Roman"/>
            <w:color w:val="333333"/>
            <w:sz w:val="24"/>
            <w:szCs w:val="24"/>
          </w:rPr>
          <w:br/>
          <w:t>first degree block</w:t>
        </w:r>
        <w:r w:rsidRPr="000F480F">
          <w:rPr>
            <w:rFonts w:ascii="Verdana" w:eastAsia="Times New Roman" w:hAnsi="Verdana" w:cs="Times New Roman"/>
            <w:color w:val="333333"/>
            <w:sz w:val="24"/>
            <w:szCs w:val="24"/>
          </w:rPr>
          <w:br/>
          <w:t>sinus arrythmia</w:t>
        </w:r>
        <w:r w:rsidRPr="000F480F">
          <w:rPr>
            <w:rFonts w:ascii="Verdana" w:eastAsia="Times New Roman" w:hAnsi="Verdana" w:cs="Times New Roman"/>
            <w:color w:val="333333"/>
            <w:sz w:val="24"/>
            <w:szCs w:val="24"/>
          </w:rPr>
          <w:br/>
          <w:t>Mobitz type 1 block</w:t>
        </w:r>
        <w:r w:rsidRPr="000F480F">
          <w:rPr>
            <w:rFonts w:ascii="Verdana" w:eastAsia="Times New Roman" w:hAnsi="Verdana" w:cs="Times New Roman"/>
            <w:color w:val="333333"/>
            <w:sz w:val="24"/>
            <w:szCs w:val="24"/>
          </w:rPr>
          <w:br/>
          <w:t>Mobitz type 2 block</w:t>
        </w:r>
        <w:r w:rsidRPr="000F480F">
          <w:rPr>
            <w:rFonts w:ascii="Verdana" w:eastAsia="Times New Roman" w:hAnsi="Verdana" w:cs="Times New Roman"/>
            <w:color w:val="333333"/>
            <w:sz w:val="24"/>
            <w:szCs w:val="24"/>
          </w:rPr>
          <w:br/>
          <w:t>3rd degree block</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28. Digoxin is drug of choice in</w:t>
        </w:r>
        <w:r w:rsidRPr="000F480F">
          <w:rPr>
            <w:rFonts w:ascii="Verdana" w:eastAsia="Times New Roman" w:hAnsi="Verdana" w:cs="Times New Roman"/>
            <w:color w:val="333333"/>
            <w:sz w:val="24"/>
            <w:szCs w:val="24"/>
          </w:rPr>
          <w:br/>
          <w:t>Atrial flutter</w:t>
        </w:r>
        <w:r w:rsidRPr="000F480F">
          <w:rPr>
            <w:rFonts w:ascii="Verdana" w:eastAsia="Times New Roman" w:hAnsi="Verdana" w:cs="Times New Roman"/>
            <w:color w:val="333333"/>
            <w:sz w:val="24"/>
            <w:szCs w:val="24"/>
          </w:rPr>
          <w:br/>
          <w:t xml:space="preserve">Atrial Fibrillation </w:t>
        </w:r>
        <w:r w:rsidRPr="000F480F">
          <w:rPr>
            <w:rFonts w:ascii="Verdana" w:eastAsia="Times New Roman" w:hAnsi="Verdana" w:cs="Times New Roman"/>
            <w:color w:val="333333"/>
            <w:sz w:val="24"/>
            <w:szCs w:val="24"/>
          </w:rPr>
          <w:br/>
          <w:t>Ventricular Tachycardia</w:t>
        </w:r>
        <w:r w:rsidRPr="000F480F">
          <w:rPr>
            <w:rFonts w:ascii="Verdana" w:eastAsia="Times New Roman" w:hAnsi="Verdana" w:cs="Times New Roman"/>
            <w:color w:val="333333"/>
            <w:sz w:val="24"/>
            <w:szCs w:val="24"/>
          </w:rPr>
          <w:br/>
          <w:t>Bradycardia</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29. </w:t>
        </w:r>
        <w:proofErr w:type="gramStart"/>
        <w:r w:rsidRPr="000F480F">
          <w:rPr>
            <w:rFonts w:ascii="Verdana" w:eastAsia="Times New Roman" w:hAnsi="Verdana" w:cs="Times New Roman"/>
            <w:color w:val="333333"/>
            <w:sz w:val="24"/>
            <w:szCs w:val="24"/>
          </w:rPr>
          <w:t>patient</w:t>
        </w:r>
        <w:proofErr w:type="gramEnd"/>
        <w:r w:rsidRPr="000F480F">
          <w:rPr>
            <w:rFonts w:ascii="Verdana" w:eastAsia="Times New Roman" w:hAnsi="Verdana" w:cs="Times New Roman"/>
            <w:color w:val="333333"/>
            <w:sz w:val="24"/>
            <w:szCs w:val="24"/>
          </w:rPr>
          <w:t xml:space="preserve"> after ischemic attack has ventricular tachycardia. </w:t>
        </w:r>
        <w:proofErr w:type="gramStart"/>
        <w:r w:rsidRPr="000F480F">
          <w:rPr>
            <w:rFonts w:ascii="Verdana" w:eastAsia="Times New Roman" w:hAnsi="Verdana" w:cs="Times New Roman"/>
            <w:color w:val="333333"/>
            <w:sz w:val="24"/>
            <w:szCs w:val="24"/>
          </w:rPr>
          <w:t>drug</w:t>
        </w:r>
        <w:proofErr w:type="gramEnd"/>
        <w:r w:rsidRPr="000F480F">
          <w:rPr>
            <w:rFonts w:ascii="Verdana" w:eastAsia="Times New Roman" w:hAnsi="Verdana" w:cs="Times New Roman"/>
            <w:color w:val="333333"/>
            <w:sz w:val="24"/>
            <w:szCs w:val="24"/>
          </w:rPr>
          <w:t xml:space="preserve"> that must b used is</w:t>
        </w:r>
        <w:r w:rsidRPr="000F480F">
          <w:rPr>
            <w:rFonts w:ascii="Verdana" w:eastAsia="Times New Roman" w:hAnsi="Verdana" w:cs="Times New Roman"/>
            <w:color w:val="333333"/>
            <w:sz w:val="24"/>
            <w:szCs w:val="24"/>
          </w:rPr>
          <w:br/>
          <w:t>lidocaine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amiodarone</w:t>
        </w:r>
        <w:r w:rsidRPr="000F480F">
          <w:rPr>
            <w:rFonts w:ascii="Verdana" w:eastAsia="Times New Roman" w:hAnsi="Verdana" w:cs="Times New Roman"/>
            <w:color w:val="333333"/>
            <w:sz w:val="24"/>
            <w:szCs w:val="24"/>
          </w:rPr>
          <w:br/>
          <w:t>verapamil</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30. </w:t>
        </w:r>
        <w:proofErr w:type="gramStart"/>
        <w:r w:rsidRPr="000F480F">
          <w:rPr>
            <w:rFonts w:ascii="Verdana" w:eastAsia="Times New Roman" w:hAnsi="Verdana" w:cs="Times New Roman"/>
            <w:color w:val="333333"/>
            <w:sz w:val="24"/>
            <w:szCs w:val="24"/>
          </w:rPr>
          <w:t>apex</w:t>
        </w:r>
        <w:proofErr w:type="gramEnd"/>
        <w:r w:rsidRPr="000F480F">
          <w:rPr>
            <w:rFonts w:ascii="Verdana" w:eastAsia="Times New Roman" w:hAnsi="Verdana" w:cs="Times New Roman"/>
            <w:color w:val="333333"/>
            <w:sz w:val="24"/>
            <w:szCs w:val="24"/>
          </w:rPr>
          <w:t xml:space="preserve"> beat is </w:t>
        </w:r>
        <w:r w:rsidRPr="000F480F">
          <w:rPr>
            <w:rFonts w:ascii="Verdana" w:eastAsia="Times New Roman" w:hAnsi="Verdana" w:cs="Times New Roman"/>
            <w:color w:val="333333"/>
            <w:sz w:val="24"/>
            <w:szCs w:val="24"/>
          </w:rPr>
          <w:br/>
          <w:t>4th left intercostal space mid clavicular line</w:t>
        </w:r>
        <w:r w:rsidRPr="000F480F">
          <w:rPr>
            <w:rFonts w:ascii="Verdana" w:eastAsia="Times New Roman" w:hAnsi="Verdana" w:cs="Times New Roman"/>
            <w:color w:val="333333"/>
            <w:sz w:val="24"/>
            <w:szCs w:val="24"/>
          </w:rPr>
          <w:br/>
          <w:t>8cm to the left of midline in 5th intercostal space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31. </w:t>
        </w:r>
        <w:proofErr w:type="gramStart"/>
        <w:r w:rsidRPr="000F480F">
          <w:rPr>
            <w:rFonts w:ascii="Verdana" w:eastAsia="Times New Roman" w:hAnsi="Verdana" w:cs="Times New Roman"/>
            <w:color w:val="333333"/>
            <w:sz w:val="24"/>
            <w:szCs w:val="24"/>
          </w:rPr>
          <w:t>young</w:t>
        </w:r>
        <w:proofErr w:type="gramEnd"/>
        <w:r w:rsidRPr="000F480F">
          <w:rPr>
            <w:rFonts w:ascii="Verdana" w:eastAsia="Times New Roman" w:hAnsi="Verdana" w:cs="Times New Roman"/>
            <w:color w:val="333333"/>
            <w:sz w:val="24"/>
            <w:szCs w:val="24"/>
          </w:rPr>
          <w:t xml:space="preserve"> patient has bruises on the body and no other significant history n examination unremarkable. </w:t>
        </w:r>
        <w:proofErr w:type="gramStart"/>
        <w:r w:rsidRPr="000F480F">
          <w:rPr>
            <w:rFonts w:ascii="Verdana" w:eastAsia="Times New Roman" w:hAnsi="Verdana" w:cs="Times New Roman"/>
            <w:color w:val="333333"/>
            <w:sz w:val="24"/>
            <w:szCs w:val="24"/>
          </w:rPr>
          <w:t>he</w:t>
        </w:r>
        <w:proofErr w:type="gramEnd"/>
        <w:r w:rsidRPr="000F480F">
          <w:rPr>
            <w:rFonts w:ascii="Verdana" w:eastAsia="Times New Roman" w:hAnsi="Verdana" w:cs="Times New Roman"/>
            <w:color w:val="333333"/>
            <w:sz w:val="24"/>
            <w:szCs w:val="24"/>
          </w:rPr>
          <w:t xml:space="preserve"> has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idiopathic thrombocytopenic purpura</w:t>
        </w:r>
        <w:r w:rsidRPr="000F480F">
          <w:rPr>
            <w:rFonts w:ascii="Verdana" w:eastAsia="Times New Roman" w:hAnsi="Verdana" w:cs="Times New Roman"/>
            <w:color w:val="333333"/>
            <w:sz w:val="24"/>
            <w:szCs w:val="24"/>
          </w:rPr>
          <w:br/>
          <w:t>aplastic anemia</w:t>
        </w:r>
        <w:r w:rsidRPr="000F480F">
          <w:rPr>
            <w:rFonts w:ascii="Verdana" w:eastAsia="Times New Roman" w:hAnsi="Verdana" w:cs="Times New Roman"/>
            <w:color w:val="333333"/>
            <w:sz w:val="24"/>
            <w:szCs w:val="24"/>
          </w:rPr>
          <w:br/>
          <w:t>Hemophilia</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32. Hemophilia is</w:t>
        </w:r>
        <w:r w:rsidRPr="000F480F">
          <w:rPr>
            <w:rFonts w:ascii="Verdana" w:eastAsia="Times New Roman" w:hAnsi="Verdana" w:cs="Times New Roman"/>
            <w:color w:val="333333"/>
            <w:sz w:val="24"/>
            <w:szCs w:val="24"/>
          </w:rPr>
          <w:br/>
          <w:t>X linked recessive</w:t>
        </w:r>
        <w:r w:rsidRPr="000F480F">
          <w:rPr>
            <w:rFonts w:ascii="Verdana" w:eastAsia="Times New Roman" w:hAnsi="Verdana" w:cs="Times New Roman"/>
            <w:color w:val="333333"/>
            <w:sz w:val="24"/>
            <w:szCs w:val="24"/>
          </w:rPr>
          <w:br/>
          <w:t>Autosomal dominant</w:t>
        </w:r>
        <w:r w:rsidRPr="000F480F">
          <w:rPr>
            <w:rFonts w:ascii="Verdana" w:eastAsia="Times New Roman" w:hAnsi="Verdana" w:cs="Times New Roman"/>
            <w:color w:val="333333"/>
            <w:sz w:val="24"/>
            <w:szCs w:val="24"/>
          </w:rPr>
          <w:br/>
          <w:t>Autosomal recessive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33. </w:t>
        </w:r>
        <w:proofErr w:type="gramStart"/>
        <w:r w:rsidRPr="000F480F">
          <w:rPr>
            <w:rFonts w:ascii="Verdana" w:eastAsia="Times New Roman" w:hAnsi="Verdana" w:cs="Times New Roman"/>
            <w:color w:val="333333"/>
            <w:sz w:val="24"/>
            <w:szCs w:val="24"/>
          </w:rPr>
          <w:t>which</w:t>
        </w:r>
        <w:proofErr w:type="gramEnd"/>
        <w:r w:rsidRPr="000F480F">
          <w:rPr>
            <w:rFonts w:ascii="Verdana" w:eastAsia="Times New Roman" w:hAnsi="Verdana" w:cs="Times New Roman"/>
            <w:color w:val="333333"/>
            <w:sz w:val="24"/>
            <w:szCs w:val="24"/>
          </w:rPr>
          <w:t xml:space="preserve"> investigation to be done in patient with hemophilia</w:t>
        </w:r>
        <w:r w:rsidRPr="000F480F">
          <w:rPr>
            <w:rFonts w:ascii="Verdana" w:eastAsia="Times New Roman" w:hAnsi="Verdana" w:cs="Times New Roman"/>
            <w:color w:val="333333"/>
            <w:sz w:val="24"/>
            <w:szCs w:val="24"/>
          </w:rPr>
          <w:br/>
          <w:t>PT</w:t>
        </w:r>
        <w:r w:rsidRPr="000F480F">
          <w:rPr>
            <w:rFonts w:ascii="Verdana" w:eastAsia="Times New Roman" w:hAnsi="Verdana" w:cs="Times New Roman"/>
            <w:color w:val="333333"/>
            <w:sz w:val="24"/>
            <w:szCs w:val="24"/>
          </w:rPr>
          <w:br/>
          <w:t>APTT</w:t>
        </w:r>
        <w:r w:rsidRPr="000F480F">
          <w:rPr>
            <w:rFonts w:ascii="Verdana" w:eastAsia="Times New Roman" w:hAnsi="Verdana" w:cs="Times New Roman"/>
            <w:color w:val="333333"/>
            <w:sz w:val="24"/>
            <w:szCs w:val="24"/>
          </w:rPr>
          <w:br/>
          <w:t>bleeding time</w:t>
        </w:r>
        <w:r w:rsidRPr="000F480F">
          <w:rPr>
            <w:rFonts w:ascii="Verdana" w:eastAsia="Times New Roman" w:hAnsi="Verdana" w:cs="Times New Roman"/>
            <w:color w:val="333333"/>
            <w:sz w:val="24"/>
            <w:szCs w:val="24"/>
          </w:rPr>
          <w:br/>
          <w:t>complete blood count</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34. </w:t>
        </w:r>
        <w:proofErr w:type="gramStart"/>
        <w:r w:rsidRPr="000F480F">
          <w:rPr>
            <w:rFonts w:ascii="Verdana" w:eastAsia="Times New Roman" w:hAnsi="Verdana" w:cs="Times New Roman"/>
            <w:color w:val="333333"/>
            <w:sz w:val="24"/>
            <w:szCs w:val="24"/>
          </w:rPr>
          <w:t>patient</w:t>
        </w:r>
        <w:proofErr w:type="gramEnd"/>
        <w:r w:rsidRPr="000F480F">
          <w:rPr>
            <w:rFonts w:ascii="Verdana" w:eastAsia="Times New Roman" w:hAnsi="Verdana" w:cs="Times New Roman"/>
            <w:color w:val="333333"/>
            <w:sz w:val="24"/>
            <w:szCs w:val="24"/>
          </w:rPr>
          <w:t xml:space="preserve"> has hemoptysis and glomerulonephritis. </w:t>
        </w:r>
        <w:proofErr w:type="gramStart"/>
        <w:r w:rsidRPr="000F480F">
          <w:rPr>
            <w:rFonts w:ascii="Verdana" w:eastAsia="Times New Roman" w:hAnsi="Verdana" w:cs="Times New Roman"/>
            <w:color w:val="333333"/>
            <w:sz w:val="24"/>
            <w:szCs w:val="24"/>
          </w:rPr>
          <w:t>diagnosis</w:t>
        </w:r>
        <w:proofErr w:type="gramEnd"/>
        <w:r w:rsidRPr="000F480F">
          <w:rPr>
            <w:rFonts w:ascii="Verdana" w:eastAsia="Times New Roman" w:hAnsi="Verdana" w:cs="Times New Roman"/>
            <w:color w:val="333333"/>
            <w:sz w:val="24"/>
            <w:szCs w:val="24"/>
          </w:rPr>
          <w:t xml:space="preserve"> is</w:t>
        </w:r>
        <w:r w:rsidRPr="000F480F">
          <w:rPr>
            <w:rFonts w:ascii="Verdana" w:eastAsia="Times New Roman" w:hAnsi="Verdana" w:cs="Times New Roman"/>
            <w:color w:val="333333"/>
            <w:sz w:val="24"/>
            <w:szCs w:val="24"/>
          </w:rPr>
          <w:br/>
          <w:t>good pasture syndrome</w:t>
        </w:r>
        <w:r w:rsidRPr="000F480F">
          <w:rPr>
            <w:rFonts w:ascii="Verdana" w:eastAsia="Times New Roman" w:hAnsi="Verdana" w:cs="Times New Roman"/>
            <w:color w:val="333333"/>
            <w:sz w:val="24"/>
            <w:szCs w:val="24"/>
          </w:rPr>
          <w:br/>
          <w:t xml:space="preserve">wegeners granulomatosis </w:t>
        </w:r>
        <w:r w:rsidRPr="000F480F">
          <w:rPr>
            <w:rFonts w:ascii="Verdana" w:eastAsia="Times New Roman" w:hAnsi="Verdana" w:cs="Times New Roman"/>
            <w:color w:val="333333"/>
            <w:sz w:val="24"/>
            <w:szCs w:val="24"/>
          </w:rPr>
          <w:br/>
          <w:t>35. P falciparum causes</w:t>
        </w:r>
        <w:r w:rsidRPr="000F480F">
          <w:rPr>
            <w:rFonts w:ascii="Verdana" w:eastAsia="Times New Roman" w:hAnsi="Verdana" w:cs="Times New Roman"/>
            <w:color w:val="333333"/>
            <w:sz w:val="24"/>
            <w:szCs w:val="24"/>
          </w:rPr>
          <w:br/>
          <w:t>black water fever</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36. C perferingens acts by</w:t>
        </w:r>
        <w:r w:rsidRPr="000F480F">
          <w:rPr>
            <w:rFonts w:ascii="Verdana" w:eastAsia="Times New Roman" w:hAnsi="Verdana" w:cs="Times New Roman"/>
            <w:color w:val="333333"/>
            <w:sz w:val="24"/>
            <w:szCs w:val="24"/>
          </w:rPr>
          <w:br/>
          <w:t>producine lecithinase</w:t>
        </w:r>
        <w:r w:rsidRPr="000F480F">
          <w:rPr>
            <w:rFonts w:ascii="Verdana" w:eastAsia="Times New Roman" w:hAnsi="Verdana" w:cs="Times New Roman"/>
            <w:color w:val="333333"/>
            <w:sz w:val="24"/>
            <w:szCs w:val="24"/>
          </w:rPr>
          <w:br/>
          <w:t>depleting ATP</w:t>
        </w:r>
        <w:r w:rsidRPr="000F480F">
          <w:rPr>
            <w:rFonts w:ascii="Verdana" w:eastAsia="Times New Roman" w:hAnsi="Verdana" w:cs="Times New Roman"/>
            <w:color w:val="333333"/>
            <w:sz w:val="24"/>
            <w:szCs w:val="24"/>
          </w:rPr>
          <w:br/>
          <w:t>causing hypoxia</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37. Gonococcus in easily identified in exudate specimen by</w:t>
        </w:r>
        <w:r w:rsidRPr="000F480F">
          <w:rPr>
            <w:rFonts w:ascii="Verdana" w:eastAsia="Times New Roman" w:hAnsi="Verdana" w:cs="Times New Roman"/>
            <w:color w:val="333333"/>
            <w:sz w:val="24"/>
            <w:szCs w:val="24"/>
          </w:rPr>
          <w:br/>
          <w:t>gram staining</w:t>
        </w:r>
        <w:r w:rsidRPr="000F480F">
          <w:rPr>
            <w:rFonts w:ascii="Verdana" w:eastAsia="Times New Roman" w:hAnsi="Verdana" w:cs="Times New Roman"/>
            <w:color w:val="333333"/>
            <w:sz w:val="24"/>
            <w:szCs w:val="24"/>
          </w:rPr>
          <w:br/>
          <w:t>Z N staining</w:t>
        </w:r>
        <w:r w:rsidRPr="000F480F">
          <w:rPr>
            <w:rFonts w:ascii="Verdana" w:eastAsia="Times New Roman" w:hAnsi="Verdana" w:cs="Times New Roman"/>
            <w:color w:val="333333"/>
            <w:sz w:val="24"/>
            <w:szCs w:val="24"/>
          </w:rPr>
          <w:br/>
          <w:t>culture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38. </w:t>
        </w:r>
        <w:proofErr w:type="gramStart"/>
        <w:r w:rsidRPr="000F480F">
          <w:rPr>
            <w:rFonts w:ascii="Verdana" w:eastAsia="Times New Roman" w:hAnsi="Verdana" w:cs="Times New Roman"/>
            <w:color w:val="333333"/>
            <w:sz w:val="24"/>
            <w:szCs w:val="24"/>
          </w:rPr>
          <w:t>which</w:t>
        </w:r>
        <w:proofErr w:type="gramEnd"/>
        <w:r w:rsidRPr="000F480F">
          <w:rPr>
            <w:rFonts w:ascii="Verdana" w:eastAsia="Times New Roman" w:hAnsi="Verdana" w:cs="Times New Roman"/>
            <w:color w:val="333333"/>
            <w:sz w:val="24"/>
            <w:szCs w:val="24"/>
          </w:rPr>
          <w:t xml:space="preserve"> is not oncogenic</w:t>
        </w:r>
        <w:r w:rsidRPr="000F480F">
          <w:rPr>
            <w:rFonts w:ascii="Verdana" w:eastAsia="Times New Roman" w:hAnsi="Verdana" w:cs="Times New Roman"/>
            <w:color w:val="333333"/>
            <w:sz w:val="24"/>
            <w:szCs w:val="24"/>
          </w:rPr>
          <w:br/>
          <w:t xml:space="preserve">Hep B virus </w:t>
        </w:r>
        <w:r w:rsidRPr="000F480F">
          <w:rPr>
            <w:rFonts w:ascii="Verdana" w:eastAsia="Times New Roman" w:hAnsi="Verdana" w:cs="Times New Roman"/>
            <w:color w:val="333333"/>
            <w:sz w:val="24"/>
            <w:szCs w:val="24"/>
          </w:rPr>
          <w:br/>
          <w:t>Hep D virus</w:t>
        </w:r>
        <w:r w:rsidRPr="000F480F">
          <w:rPr>
            <w:rFonts w:ascii="Verdana" w:eastAsia="Times New Roman" w:hAnsi="Verdana" w:cs="Times New Roman"/>
            <w:color w:val="333333"/>
            <w:sz w:val="24"/>
            <w:szCs w:val="24"/>
          </w:rPr>
          <w:br/>
          <w:t>Herpes Simplex virus</w:t>
        </w:r>
        <w:r w:rsidRPr="000F480F">
          <w:rPr>
            <w:rFonts w:ascii="Verdana" w:eastAsia="Times New Roman" w:hAnsi="Verdana" w:cs="Times New Roman"/>
            <w:color w:val="333333"/>
            <w:sz w:val="24"/>
            <w:szCs w:val="24"/>
          </w:rPr>
          <w:br/>
          <w:t>EBV</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39. Middle meingeal artery passes through</w:t>
        </w:r>
        <w:r w:rsidRPr="000F480F">
          <w:rPr>
            <w:rFonts w:ascii="Verdana" w:eastAsia="Times New Roman" w:hAnsi="Verdana" w:cs="Times New Roman"/>
            <w:color w:val="333333"/>
            <w:sz w:val="24"/>
            <w:szCs w:val="24"/>
          </w:rPr>
          <w:br/>
          <w:t>foraman spinosum</w:t>
        </w:r>
        <w:r w:rsidRPr="000F480F">
          <w:rPr>
            <w:rFonts w:ascii="Verdana" w:eastAsia="Times New Roman" w:hAnsi="Verdana" w:cs="Times New Roman"/>
            <w:color w:val="333333"/>
            <w:sz w:val="24"/>
            <w:szCs w:val="24"/>
          </w:rPr>
          <w:br/>
          <w:t>foraman lacerum</w:t>
        </w:r>
        <w:r w:rsidRPr="000F480F">
          <w:rPr>
            <w:rFonts w:ascii="Verdana" w:eastAsia="Times New Roman" w:hAnsi="Verdana" w:cs="Times New Roman"/>
            <w:color w:val="333333"/>
            <w:sz w:val="24"/>
            <w:szCs w:val="24"/>
          </w:rPr>
          <w:br/>
          <w:t>foraman rotundum</w:t>
        </w:r>
        <w:r w:rsidRPr="000F480F">
          <w:rPr>
            <w:rFonts w:ascii="Verdana" w:eastAsia="Times New Roman" w:hAnsi="Verdana" w:cs="Times New Roman"/>
            <w:color w:val="333333"/>
            <w:sz w:val="24"/>
            <w:szCs w:val="24"/>
          </w:rPr>
          <w:br/>
          <w:t>foraman ovale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40. </w:t>
        </w:r>
        <w:proofErr w:type="gramStart"/>
        <w:r w:rsidRPr="000F480F">
          <w:rPr>
            <w:rFonts w:ascii="Verdana" w:eastAsia="Times New Roman" w:hAnsi="Verdana" w:cs="Times New Roman"/>
            <w:color w:val="333333"/>
            <w:sz w:val="24"/>
            <w:szCs w:val="24"/>
          </w:rPr>
          <w:t>damage</w:t>
        </w:r>
        <w:proofErr w:type="gramEnd"/>
        <w:r w:rsidRPr="000F480F">
          <w:rPr>
            <w:rFonts w:ascii="Verdana" w:eastAsia="Times New Roman" w:hAnsi="Verdana" w:cs="Times New Roman"/>
            <w:color w:val="333333"/>
            <w:sz w:val="24"/>
            <w:szCs w:val="24"/>
          </w:rPr>
          <w:t xml:space="preserve"> to middle meningeal artery causes hematoma formation between</w:t>
        </w:r>
        <w:r w:rsidRPr="000F480F">
          <w:rPr>
            <w:rFonts w:ascii="Verdana" w:eastAsia="Times New Roman" w:hAnsi="Verdana" w:cs="Times New Roman"/>
            <w:color w:val="333333"/>
            <w:sz w:val="24"/>
            <w:szCs w:val="24"/>
          </w:rPr>
          <w:br/>
          <w:t>duramater n calvaria</w:t>
        </w:r>
        <w:r w:rsidRPr="000F480F">
          <w:rPr>
            <w:rFonts w:ascii="Verdana" w:eastAsia="Times New Roman" w:hAnsi="Verdana" w:cs="Times New Roman"/>
            <w:color w:val="333333"/>
            <w:sz w:val="24"/>
            <w:szCs w:val="24"/>
          </w:rPr>
          <w:br/>
          <w:t>duramater n arachnoid mater</w:t>
        </w:r>
        <w:r w:rsidRPr="000F480F">
          <w:rPr>
            <w:rFonts w:ascii="Verdana" w:eastAsia="Times New Roman" w:hAnsi="Verdana" w:cs="Times New Roman"/>
            <w:color w:val="333333"/>
            <w:sz w:val="24"/>
            <w:szCs w:val="24"/>
          </w:rPr>
          <w:br/>
          <w:t>arachnoid mater n piamater</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50. </w:t>
        </w:r>
        <w:proofErr w:type="gramStart"/>
        <w:r w:rsidRPr="000F480F">
          <w:rPr>
            <w:rFonts w:ascii="Verdana" w:eastAsia="Times New Roman" w:hAnsi="Verdana" w:cs="Times New Roman"/>
            <w:color w:val="333333"/>
            <w:sz w:val="24"/>
            <w:szCs w:val="24"/>
          </w:rPr>
          <w:t>which</w:t>
        </w:r>
        <w:proofErr w:type="gramEnd"/>
        <w:r w:rsidRPr="000F480F">
          <w:rPr>
            <w:rFonts w:ascii="Verdana" w:eastAsia="Times New Roman" w:hAnsi="Verdana" w:cs="Times New Roman"/>
            <w:color w:val="333333"/>
            <w:sz w:val="24"/>
            <w:szCs w:val="24"/>
          </w:rPr>
          <w:t xml:space="preserve"> is present in cavernus sinus</w:t>
        </w:r>
        <w:r w:rsidRPr="000F480F">
          <w:rPr>
            <w:rFonts w:ascii="Verdana" w:eastAsia="Times New Roman" w:hAnsi="Verdana" w:cs="Times New Roman"/>
            <w:color w:val="333333"/>
            <w:sz w:val="24"/>
            <w:szCs w:val="24"/>
          </w:rPr>
          <w:br/>
          <w:t>abducent nerve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51. </w:t>
        </w:r>
        <w:proofErr w:type="gramStart"/>
        <w:r w:rsidRPr="000F480F">
          <w:rPr>
            <w:rFonts w:ascii="Verdana" w:eastAsia="Times New Roman" w:hAnsi="Verdana" w:cs="Times New Roman"/>
            <w:color w:val="333333"/>
            <w:sz w:val="24"/>
            <w:szCs w:val="24"/>
          </w:rPr>
          <w:t>which</w:t>
        </w:r>
        <w:proofErr w:type="gramEnd"/>
        <w:r w:rsidRPr="000F480F">
          <w:rPr>
            <w:rFonts w:ascii="Verdana" w:eastAsia="Times New Roman" w:hAnsi="Verdana" w:cs="Times New Roman"/>
            <w:color w:val="333333"/>
            <w:sz w:val="24"/>
            <w:szCs w:val="24"/>
          </w:rPr>
          <w:t xml:space="preserve"> cranial nerves r parasympathetic</w:t>
        </w:r>
        <w:r w:rsidRPr="000F480F">
          <w:rPr>
            <w:rFonts w:ascii="Verdana" w:eastAsia="Times New Roman" w:hAnsi="Verdana" w:cs="Times New Roman"/>
            <w:color w:val="333333"/>
            <w:sz w:val="24"/>
            <w:szCs w:val="24"/>
          </w:rPr>
          <w:br/>
          <w:t>III, VII, IX, X</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52. </w:t>
        </w:r>
        <w:proofErr w:type="gramStart"/>
        <w:r w:rsidRPr="000F480F">
          <w:rPr>
            <w:rFonts w:ascii="Verdana" w:eastAsia="Times New Roman" w:hAnsi="Verdana" w:cs="Times New Roman"/>
            <w:color w:val="333333"/>
            <w:sz w:val="24"/>
            <w:szCs w:val="24"/>
          </w:rPr>
          <w:t>patients</w:t>
        </w:r>
        <w:proofErr w:type="gramEnd"/>
        <w:r w:rsidRPr="000F480F">
          <w:rPr>
            <w:rFonts w:ascii="Verdana" w:eastAsia="Times New Roman" w:hAnsi="Verdana" w:cs="Times New Roman"/>
            <w:color w:val="333333"/>
            <w:sz w:val="24"/>
            <w:szCs w:val="24"/>
          </w:rPr>
          <w:t xml:space="preserve"> right eye has moved upward n has his neck tilted to left to avoid diplopia. </w:t>
        </w:r>
        <w:proofErr w:type="gramStart"/>
        <w:r w:rsidRPr="000F480F">
          <w:rPr>
            <w:rFonts w:ascii="Verdana" w:eastAsia="Times New Roman" w:hAnsi="Verdana" w:cs="Times New Roman"/>
            <w:color w:val="333333"/>
            <w:sz w:val="24"/>
            <w:szCs w:val="24"/>
          </w:rPr>
          <w:t>damage</w:t>
        </w:r>
        <w:proofErr w:type="gramEnd"/>
        <w:r w:rsidRPr="000F480F">
          <w:rPr>
            <w:rFonts w:ascii="Verdana" w:eastAsia="Times New Roman" w:hAnsi="Verdana" w:cs="Times New Roman"/>
            <w:color w:val="333333"/>
            <w:sz w:val="24"/>
            <w:szCs w:val="24"/>
          </w:rPr>
          <w:t xml:space="preserve"> to</w:t>
        </w:r>
        <w:r w:rsidRPr="000F480F">
          <w:rPr>
            <w:rFonts w:ascii="Verdana" w:eastAsia="Times New Roman" w:hAnsi="Verdana" w:cs="Times New Roman"/>
            <w:color w:val="333333"/>
            <w:sz w:val="24"/>
            <w:szCs w:val="24"/>
          </w:rPr>
          <w:br/>
          <w:t>superior oblique</w:t>
        </w:r>
        <w:r w:rsidRPr="000F480F">
          <w:rPr>
            <w:rFonts w:ascii="Verdana" w:eastAsia="Times New Roman" w:hAnsi="Verdana" w:cs="Times New Roman"/>
            <w:color w:val="333333"/>
            <w:sz w:val="24"/>
            <w:szCs w:val="24"/>
          </w:rPr>
          <w:br/>
          <w:t>inferiour oblique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53. </w:t>
        </w:r>
        <w:proofErr w:type="gramStart"/>
        <w:r w:rsidRPr="000F480F">
          <w:rPr>
            <w:rFonts w:ascii="Verdana" w:eastAsia="Times New Roman" w:hAnsi="Verdana" w:cs="Times New Roman"/>
            <w:color w:val="333333"/>
            <w:sz w:val="24"/>
            <w:szCs w:val="24"/>
          </w:rPr>
          <w:t>patient</w:t>
        </w:r>
        <w:proofErr w:type="gramEnd"/>
        <w:r w:rsidRPr="000F480F">
          <w:rPr>
            <w:rFonts w:ascii="Verdana" w:eastAsia="Times New Roman" w:hAnsi="Verdana" w:cs="Times New Roman"/>
            <w:color w:val="333333"/>
            <w:sz w:val="24"/>
            <w:szCs w:val="24"/>
          </w:rPr>
          <w:t xml:space="preserve"> has homonymous hemianopia. </w:t>
        </w:r>
        <w:proofErr w:type="gramStart"/>
        <w:r w:rsidRPr="000F480F">
          <w:rPr>
            <w:rFonts w:ascii="Verdana" w:eastAsia="Times New Roman" w:hAnsi="Verdana" w:cs="Times New Roman"/>
            <w:color w:val="333333"/>
            <w:sz w:val="24"/>
            <w:szCs w:val="24"/>
          </w:rPr>
          <w:t>lesion</w:t>
        </w:r>
        <w:proofErr w:type="gramEnd"/>
        <w:r w:rsidRPr="000F480F">
          <w:rPr>
            <w:rFonts w:ascii="Verdana" w:eastAsia="Times New Roman" w:hAnsi="Verdana" w:cs="Times New Roman"/>
            <w:color w:val="333333"/>
            <w:sz w:val="24"/>
            <w:szCs w:val="24"/>
          </w:rPr>
          <w:t xml:space="preserve"> is at</w:t>
        </w:r>
        <w:r w:rsidRPr="000F480F">
          <w:rPr>
            <w:rFonts w:ascii="Verdana" w:eastAsia="Times New Roman" w:hAnsi="Verdana" w:cs="Times New Roman"/>
            <w:color w:val="333333"/>
            <w:sz w:val="24"/>
            <w:szCs w:val="24"/>
          </w:rPr>
          <w:br/>
          <w:t>optic nerve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optic tract</w:t>
        </w:r>
        <w:r w:rsidRPr="000F480F">
          <w:rPr>
            <w:rFonts w:ascii="Verdana" w:eastAsia="Times New Roman" w:hAnsi="Verdana" w:cs="Times New Roman"/>
            <w:color w:val="333333"/>
            <w:sz w:val="24"/>
            <w:szCs w:val="24"/>
          </w:rPr>
          <w:br/>
          <w:t>retina</w:t>
        </w:r>
        <w:r w:rsidRPr="000F480F">
          <w:rPr>
            <w:rFonts w:ascii="Verdana" w:eastAsia="Times New Roman" w:hAnsi="Verdana" w:cs="Times New Roman"/>
            <w:color w:val="333333"/>
            <w:sz w:val="24"/>
            <w:szCs w:val="24"/>
          </w:rPr>
          <w:br/>
          <w:t>optic chiasma</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54. </w:t>
        </w:r>
        <w:proofErr w:type="gramStart"/>
        <w:r w:rsidRPr="000F480F">
          <w:rPr>
            <w:rFonts w:ascii="Verdana" w:eastAsia="Times New Roman" w:hAnsi="Verdana" w:cs="Times New Roman"/>
            <w:color w:val="333333"/>
            <w:sz w:val="24"/>
            <w:szCs w:val="24"/>
          </w:rPr>
          <w:t>germ</w:t>
        </w:r>
        <w:proofErr w:type="gramEnd"/>
        <w:r w:rsidRPr="000F480F">
          <w:rPr>
            <w:rFonts w:ascii="Verdana" w:eastAsia="Times New Roman" w:hAnsi="Verdana" w:cs="Times New Roman"/>
            <w:color w:val="333333"/>
            <w:sz w:val="24"/>
            <w:szCs w:val="24"/>
          </w:rPr>
          <w:t xml:space="preserve"> cells r derived from</w:t>
        </w:r>
        <w:r w:rsidRPr="000F480F">
          <w:rPr>
            <w:rFonts w:ascii="Verdana" w:eastAsia="Times New Roman" w:hAnsi="Verdana" w:cs="Times New Roman"/>
            <w:color w:val="333333"/>
            <w:sz w:val="24"/>
            <w:szCs w:val="24"/>
          </w:rPr>
          <w:br/>
          <w:t>ectoderm</w:t>
        </w:r>
        <w:r w:rsidRPr="000F480F">
          <w:rPr>
            <w:rFonts w:ascii="Verdana" w:eastAsia="Times New Roman" w:hAnsi="Verdana" w:cs="Times New Roman"/>
            <w:color w:val="333333"/>
            <w:sz w:val="24"/>
            <w:szCs w:val="24"/>
          </w:rPr>
          <w:br/>
          <w:t>endoderm</w:t>
        </w:r>
        <w:r w:rsidRPr="000F480F">
          <w:rPr>
            <w:rFonts w:ascii="Verdana" w:eastAsia="Times New Roman" w:hAnsi="Verdana" w:cs="Times New Roman"/>
            <w:color w:val="333333"/>
            <w:sz w:val="24"/>
            <w:szCs w:val="24"/>
          </w:rPr>
          <w:br/>
          <w:t>mesoderm</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55. </w:t>
        </w:r>
        <w:proofErr w:type="gramStart"/>
        <w:r w:rsidRPr="000F480F">
          <w:rPr>
            <w:rFonts w:ascii="Verdana" w:eastAsia="Times New Roman" w:hAnsi="Verdana" w:cs="Times New Roman"/>
            <w:color w:val="333333"/>
            <w:sz w:val="24"/>
            <w:szCs w:val="24"/>
          </w:rPr>
          <w:t>foreign</w:t>
        </w:r>
        <w:proofErr w:type="gramEnd"/>
        <w:r w:rsidRPr="000F480F">
          <w:rPr>
            <w:rFonts w:ascii="Verdana" w:eastAsia="Times New Roman" w:hAnsi="Verdana" w:cs="Times New Roman"/>
            <w:color w:val="333333"/>
            <w:sz w:val="24"/>
            <w:szCs w:val="24"/>
          </w:rPr>
          <w:t xml:space="preserve"> body in trachea goes in which bronchus</w:t>
        </w:r>
        <w:r w:rsidRPr="000F480F">
          <w:rPr>
            <w:rFonts w:ascii="Verdana" w:eastAsia="Times New Roman" w:hAnsi="Verdana" w:cs="Times New Roman"/>
            <w:color w:val="333333"/>
            <w:sz w:val="24"/>
            <w:szCs w:val="24"/>
          </w:rPr>
          <w:br/>
          <w:t>right upper</w:t>
        </w:r>
        <w:r w:rsidRPr="000F480F">
          <w:rPr>
            <w:rFonts w:ascii="Verdana" w:eastAsia="Times New Roman" w:hAnsi="Verdana" w:cs="Times New Roman"/>
            <w:color w:val="333333"/>
            <w:sz w:val="24"/>
            <w:szCs w:val="24"/>
          </w:rPr>
          <w:br/>
          <w:t>right middle</w:t>
        </w:r>
        <w:r w:rsidRPr="000F480F">
          <w:rPr>
            <w:rFonts w:ascii="Verdana" w:eastAsia="Times New Roman" w:hAnsi="Verdana" w:cs="Times New Roman"/>
            <w:color w:val="333333"/>
            <w:sz w:val="24"/>
            <w:szCs w:val="24"/>
          </w:rPr>
          <w:br/>
          <w:t>right inferior</w:t>
        </w:r>
        <w:r w:rsidRPr="000F480F">
          <w:rPr>
            <w:rFonts w:ascii="Verdana" w:eastAsia="Times New Roman" w:hAnsi="Verdana" w:cs="Times New Roman"/>
            <w:color w:val="333333"/>
            <w:sz w:val="24"/>
            <w:szCs w:val="24"/>
          </w:rPr>
          <w:br/>
          <w:t>left inferior</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56. </w:t>
        </w:r>
        <w:proofErr w:type="gramStart"/>
        <w:r w:rsidRPr="000F480F">
          <w:rPr>
            <w:rFonts w:ascii="Verdana" w:eastAsia="Times New Roman" w:hAnsi="Verdana" w:cs="Times New Roman"/>
            <w:color w:val="333333"/>
            <w:sz w:val="24"/>
            <w:szCs w:val="24"/>
          </w:rPr>
          <w:t>which</w:t>
        </w:r>
        <w:proofErr w:type="gramEnd"/>
        <w:r w:rsidRPr="000F480F">
          <w:rPr>
            <w:rFonts w:ascii="Verdana" w:eastAsia="Times New Roman" w:hAnsi="Verdana" w:cs="Times New Roman"/>
            <w:color w:val="333333"/>
            <w:sz w:val="24"/>
            <w:szCs w:val="24"/>
          </w:rPr>
          <w:t xml:space="preserve"> lobe has only 2 brocho pulmonary segments</w:t>
        </w:r>
        <w:r w:rsidRPr="000F480F">
          <w:rPr>
            <w:rFonts w:ascii="Verdana" w:eastAsia="Times New Roman" w:hAnsi="Verdana" w:cs="Times New Roman"/>
            <w:color w:val="333333"/>
            <w:sz w:val="24"/>
            <w:szCs w:val="24"/>
          </w:rPr>
          <w:br/>
          <w:t>right middle</w:t>
        </w:r>
        <w:r w:rsidRPr="000F480F">
          <w:rPr>
            <w:rFonts w:ascii="Verdana" w:eastAsia="Times New Roman" w:hAnsi="Verdana" w:cs="Times New Roman"/>
            <w:color w:val="333333"/>
            <w:sz w:val="24"/>
            <w:szCs w:val="24"/>
          </w:rPr>
          <w:br/>
          <w:t>right upper</w:t>
        </w:r>
        <w:r w:rsidRPr="000F480F">
          <w:rPr>
            <w:rFonts w:ascii="Verdana" w:eastAsia="Times New Roman" w:hAnsi="Verdana" w:cs="Times New Roman"/>
            <w:color w:val="333333"/>
            <w:sz w:val="24"/>
            <w:szCs w:val="24"/>
          </w:rPr>
          <w:br/>
          <w:t>left upper</w:t>
        </w:r>
        <w:r w:rsidRPr="000F480F">
          <w:rPr>
            <w:rFonts w:ascii="Verdana" w:eastAsia="Times New Roman" w:hAnsi="Verdana" w:cs="Times New Roman"/>
            <w:color w:val="333333"/>
            <w:sz w:val="24"/>
            <w:szCs w:val="24"/>
          </w:rPr>
          <w:br/>
          <w:t>left middle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57. </w:t>
        </w:r>
        <w:proofErr w:type="gramStart"/>
        <w:r w:rsidRPr="000F480F">
          <w:rPr>
            <w:rFonts w:ascii="Verdana" w:eastAsia="Times New Roman" w:hAnsi="Verdana" w:cs="Times New Roman"/>
            <w:color w:val="333333"/>
            <w:sz w:val="24"/>
            <w:szCs w:val="24"/>
          </w:rPr>
          <w:t>during</w:t>
        </w:r>
        <w:proofErr w:type="gramEnd"/>
        <w:r w:rsidRPr="000F480F">
          <w:rPr>
            <w:rFonts w:ascii="Verdana" w:eastAsia="Times New Roman" w:hAnsi="Verdana" w:cs="Times New Roman"/>
            <w:color w:val="333333"/>
            <w:sz w:val="24"/>
            <w:szCs w:val="24"/>
          </w:rPr>
          <w:t xml:space="preserve"> iso volumetric contraction</w:t>
        </w:r>
        <w:r w:rsidRPr="000F480F">
          <w:rPr>
            <w:rFonts w:ascii="Verdana" w:eastAsia="Times New Roman" w:hAnsi="Verdana" w:cs="Times New Roman"/>
            <w:color w:val="333333"/>
            <w:sz w:val="24"/>
            <w:szCs w:val="24"/>
          </w:rPr>
          <w:br/>
          <w:t>atrial pressure decreases</w:t>
        </w:r>
        <w:r w:rsidRPr="000F480F">
          <w:rPr>
            <w:rFonts w:ascii="Verdana" w:eastAsia="Times New Roman" w:hAnsi="Verdana" w:cs="Times New Roman"/>
            <w:color w:val="333333"/>
            <w:sz w:val="24"/>
            <w:szCs w:val="24"/>
          </w:rPr>
          <w:br/>
          <w:t>semilunar valves r open</w:t>
        </w:r>
        <w:r w:rsidRPr="000F480F">
          <w:rPr>
            <w:rFonts w:ascii="Verdana" w:eastAsia="Times New Roman" w:hAnsi="Verdana" w:cs="Times New Roman"/>
            <w:color w:val="333333"/>
            <w:sz w:val="24"/>
            <w:szCs w:val="24"/>
          </w:rPr>
          <w:br/>
          <w:t>coronary blood flow decreses</w:t>
        </w:r>
        <w:r w:rsidRPr="000F480F">
          <w:rPr>
            <w:rFonts w:ascii="Verdana" w:eastAsia="Times New Roman" w:hAnsi="Verdana" w:cs="Times New Roman"/>
            <w:color w:val="333333"/>
            <w:sz w:val="24"/>
            <w:szCs w:val="24"/>
          </w:rPr>
          <w:br/>
          <w:t>first heart sound is produced</w:t>
        </w:r>
        <w:r w:rsidRPr="000F480F">
          <w:rPr>
            <w:rFonts w:ascii="Verdana" w:eastAsia="Times New Roman" w:hAnsi="Verdana" w:cs="Times New Roman"/>
            <w:color w:val="333333"/>
            <w:sz w:val="24"/>
            <w:szCs w:val="24"/>
          </w:rPr>
          <w:br/>
          <w:t>second heart sound is produced</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58. </w:t>
        </w:r>
        <w:proofErr w:type="gramStart"/>
        <w:r w:rsidRPr="000F480F">
          <w:rPr>
            <w:rFonts w:ascii="Verdana" w:eastAsia="Times New Roman" w:hAnsi="Verdana" w:cs="Times New Roman"/>
            <w:color w:val="333333"/>
            <w:sz w:val="24"/>
            <w:szCs w:val="24"/>
          </w:rPr>
          <w:t>which</w:t>
        </w:r>
        <w:proofErr w:type="gramEnd"/>
        <w:r w:rsidRPr="000F480F">
          <w:rPr>
            <w:rFonts w:ascii="Verdana" w:eastAsia="Times New Roman" w:hAnsi="Verdana" w:cs="Times New Roman"/>
            <w:color w:val="333333"/>
            <w:sz w:val="24"/>
            <w:szCs w:val="24"/>
          </w:rPr>
          <w:t xml:space="preserve"> is thick filament</w:t>
        </w:r>
        <w:r w:rsidRPr="000F480F">
          <w:rPr>
            <w:rFonts w:ascii="Verdana" w:eastAsia="Times New Roman" w:hAnsi="Verdana" w:cs="Times New Roman"/>
            <w:color w:val="333333"/>
            <w:sz w:val="24"/>
            <w:szCs w:val="24"/>
          </w:rPr>
          <w:br/>
          <w:t>actin</w:t>
        </w:r>
        <w:r w:rsidRPr="000F480F">
          <w:rPr>
            <w:rFonts w:ascii="Verdana" w:eastAsia="Times New Roman" w:hAnsi="Verdana" w:cs="Times New Roman"/>
            <w:color w:val="333333"/>
            <w:sz w:val="24"/>
            <w:szCs w:val="24"/>
          </w:rPr>
          <w:br/>
          <w:t>myosin</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59. </w:t>
        </w:r>
        <w:proofErr w:type="gramStart"/>
        <w:r w:rsidRPr="000F480F">
          <w:rPr>
            <w:rFonts w:ascii="Verdana" w:eastAsia="Times New Roman" w:hAnsi="Verdana" w:cs="Times New Roman"/>
            <w:color w:val="333333"/>
            <w:sz w:val="24"/>
            <w:szCs w:val="24"/>
          </w:rPr>
          <w:t>a</w:t>
        </w:r>
        <w:proofErr w:type="gramEnd"/>
        <w:r w:rsidRPr="000F480F">
          <w:rPr>
            <w:rFonts w:ascii="Verdana" w:eastAsia="Times New Roman" w:hAnsi="Verdana" w:cs="Times New Roman"/>
            <w:color w:val="333333"/>
            <w:sz w:val="24"/>
            <w:szCs w:val="24"/>
          </w:rPr>
          <w:t xml:space="preserve"> sacromere is present between 2</w:t>
        </w:r>
        <w:r w:rsidRPr="000F480F">
          <w:rPr>
            <w:rFonts w:ascii="Verdana" w:eastAsia="Times New Roman" w:hAnsi="Verdana" w:cs="Times New Roman"/>
            <w:color w:val="333333"/>
            <w:sz w:val="24"/>
            <w:szCs w:val="24"/>
          </w:rPr>
          <w:br/>
          <w:t>Z lines</w:t>
        </w:r>
        <w:r w:rsidRPr="000F480F">
          <w:rPr>
            <w:rFonts w:ascii="Verdana" w:eastAsia="Times New Roman" w:hAnsi="Verdana" w:cs="Times New Roman"/>
            <w:color w:val="333333"/>
            <w:sz w:val="24"/>
            <w:szCs w:val="24"/>
          </w:rPr>
          <w:br/>
          <w:t>H band</w:t>
        </w:r>
        <w:r w:rsidRPr="000F480F">
          <w:rPr>
            <w:rFonts w:ascii="Verdana" w:eastAsia="Times New Roman" w:hAnsi="Verdana" w:cs="Times New Roman"/>
            <w:color w:val="333333"/>
            <w:sz w:val="24"/>
            <w:szCs w:val="24"/>
          </w:rPr>
          <w:br/>
          <w:t xml:space="preserve">A band </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br/>
          <w:t xml:space="preserve">60. </w:t>
        </w:r>
        <w:proofErr w:type="gramStart"/>
        <w:r w:rsidRPr="000F480F">
          <w:rPr>
            <w:rFonts w:ascii="Verdana" w:eastAsia="Times New Roman" w:hAnsi="Verdana" w:cs="Times New Roman"/>
            <w:color w:val="333333"/>
            <w:sz w:val="24"/>
            <w:szCs w:val="24"/>
          </w:rPr>
          <w:t>in</w:t>
        </w:r>
        <w:proofErr w:type="gramEnd"/>
        <w:r w:rsidRPr="000F480F">
          <w:rPr>
            <w:rFonts w:ascii="Verdana" w:eastAsia="Times New Roman" w:hAnsi="Verdana" w:cs="Times New Roman"/>
            <w:color w:val="333333"/>
            <w:sz w:val="24"/>
            <w:szCs w:val="24"/>
          </w:rPr>
          <w:t xml:space="preserve"> muscle cells calcium is released from</w:t>
        </w:r>
        <w:r w:rsidRPr="000F480F">
          <w:rPr>
            <w:rFonts w:ascii="Verdana" w:eastAsia="Times New Roman" w:hAnsi="Verdana" w:cs="Times New Roman"/>
            <w:color w:val="333333"/>
            <w:sz w:val="24"/>
            <w:szCs w:val="24"/>
          </w:rPr>
          <w:br/>
          <w:t>endoplasmic reticulum</w:t>
        </w:r>
        <w:r w:rsidRPr="000F480F">
          <w:rPr>
            <w:rFonts w:ascii="Verdana" w:eastAsia="Times New Roman" w:hAnsi="Verdana" w:cs="Times New Roman"/>
            <w:color w:val="333333"/>
            <w:sz w:val="24"/>
            <w:szCs w:val="24"/>
          </w:rPr>
          <w:br/>
          <w:t xml:space="preserve">sarco plasmic reticulum </w:t>
        </w:r>
        <w:r w:rsidRPr="000F480F">
          <w:rPr>
            <w:rFonts w:ascii="Verdana" w:eastAsia="Times New Roman" w:hAnsi="Verdana" w:cs="Times New Roman"/>
            <w:color w:val="333333"/>
            <w:sz w:val="24"/>
            <w:szCs w:val="24"/>
          </w:rPr>
          <w:br/>
          <w:t xml:space="preserve">61. </w:t>
        </w:r>
        <w:proofErr w:type="gramStart"/>
        <w:r w:rsidRPr="000F480F">
          <w:rPr>
            <w:rFonts w:ascii="Verdana" w:eastAsia="Times New Roman" w:hAnsi="Verdana" w:cs="Times New Roman"/>
            <w:color w:val="333333"/>
            <w:sz w:val="24"/>
            <w:szCs w:val="24"/>
          </w:rPr>
          <w:t>in</w:t>
        </w:r>
        <w:proofErr w:type="gramEnd"/>
        <w:r w:rsidRPr="000F480F">
          <w:rPr>
            <w:rFonts w:ascii="Verdana" w:eastAsia="Times New Roman" w:hAnsi="Verdana" w:cs="Times New Roman"/>
            <w:color w:val="333333"/>
            <w:sz w:val="24"/>
            <w:szCs w:val="24"/>
          </w:rPr>
          <w:t xml:space="preserve"> kidney select the best order of arteries</w:t>
        </w:r>
        <w:r w:rsidRPr="000F480F">
          <w:rPr>
            <w:rFonts w:ascii="Verdana" w:eastAsia="Times New Roman" w:hAnsi="Verdana" w:cs="Times New Roman"/>
            <w:color w:val="333333"/>
            <w:sz w:val="24"/>
            <w:szCs w:val="24"/>
          </w:rPr>
          <w:br/>
          <w:t>renal &gt; arcuate&gt;interlobar&gt;interlobular&gt;efferent arteriole</w:t>
        </w:r>
        <w:r w:rsidRPr="000F480F">
          <w:rPr>
            <w:rFonts w:ascii="Verdana" w:eastAsia="Times New Roman" w:hAnsi="Verdana" w:cs="Times New Roman"/>
            <w:color w:val="333333"/>
            <w:sz w:val="24"/>
            <w:szCs w:val="24"/>
          </w:rPr>
          <w:br/>
          <w:t>renal&gt;interlobular&gt;interlobar&gt;arcuate&gt;efferent arteriole</w:t>
        </w:r>
        <w:r w:rsidRPr="000F480F">
          <w:rPr>
            <w:rFonts w:ascii="Verdana" w:eastAsia="Times New Roman" w:hAnsi="Verdana" w:cs="Times New Roman"/>
            <w:color w:val="333333"/>
            <w:sz w:val="24"/>
            <w:szCs w:val="24"/>
          </w:rPr>
          <w:br/>
          <w:t>renal&gt;interlobar&gt;interlobular&gt;arcuate&gt;afferent arteriole</w:t>
        </w:r>
        <w:r w:rsidRPr="000F480F">
          <w:rPr>
            <w:rFonts w:ascii="Verdana" w:eastAsia="Times New Roman" w:hAnsi="Verdana" w:cs="Times New Roman"/>
            <w:color w:val="333333"/>
            <w:sz w:val="24"/>
            <w:szCs w:val="24"/>
          </w:rPr>
          <w:br/>
          <w:t>renal&gt;arcuate&gt;interlobular&gt;interlobar&gt;afferent arteriole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62.after normal saline infusion</w:t>
        </w:r>
        <w:r w:rsidRPr="000F480F">
          <w:rPr>
            <w:rFonts w:ascii="Verdana" w:eastAsia="Times New Roman" w:hAnsi="Verdana" w:cs="Times New Roman"/>
            <w:color w:val="333333"/>
            <w:sz w:val="24"/>
            <w:szCs w:val="24"/>
          </w:rPr>
          <w:br/>
          <w:t>blood volume increases</w:t>
        </w:r>
        <w:r w:rsidRPr="000F480F">
          <w:rPr>
            <w:rFonts w:ascii="Verdana" w:eastAsia="Times New Roman" w:hAnsi="Verdana" w:cs="Times New Roman"/>
            <w:color w:val="333333"/>
            <w:sz w:val="24"/>
            <w:szCs w:val="24"/>
          </w:rPr>
          <w:br/>
          <w:t>Na excretion decreases</w:t>
        </w:r>
        <w:r w:rsidRPr="000F480F">
          <w:rPr>
            <w:rFonts w:ascii="Verdana" w:eastAsia="Times New Roman" w:hAnsi="Verdana" w:cs="Times New Roman"/>
            <w:color w:val="333333"/>
            <w:sz w:val="24"/>
            <w:szCs w:val="24"/>
          </w:rPr>
          <w:br/>
          <w:t>osmolality increases</w:t>
        </w:r>
        <w:r w:rsidRPr="000F480F">
          <w:rPr>
            <w:rFonts w:ascii="Verdana" w:eastAsia="Times New Roman" w:hAnsi="Verdana" w:cs="Times New Roman"/>
            <w:color w:val="333333"/>
            <w:sz w:val="24"/>
            <w:szCs w:val="24"/>
          </w:rPr>
          <w:br/>
          <w:t>renin secretion increases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63. </w:t>
        </w:r>
        <w:proofErr w:type="gramStart"/>
        <w:r w:rsidRPr="000F480F">
          <w:rPr>
            <w:rFonts w:ascii="Verdana" w:eastAsia="Times New Roman" w:hAnsi="Verdana" w:cs="Times New Roman"/>
            <w:color w:val="333333"/>
            <w:sz w:val="24"/>
            <w:szCs w:val="24"/>
          </w:rPr>
          <w:t>after</w:t>
        </w:r>
        <w:proofErr w:type="gramEnd"/>
        <w:r w:rsidRPr="000F480F">
          <w:rPr>
            <w:rFonts w:ascii="Verdana" w:eastAsia="Times New Roman" w:hAnsi="Verdana" w:cs="Times New Roman"/>
            <w:color w:val="333333"/>
            <w:sz w:val="24"/>
            <w:szCs w:val="24"/>
          </w:rPr>
          <w:t xml:space="preserve"> renal transplant which malignancy is common ???</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64 </w:t>
        </w:r>
        <w:proofErr w:type="gramStart"/>
        <w:r w:rsidRPr="000F480F">
          <w:rPr>
            <w:rFonts w:ascii="Verdana" w:eastAsia="Times New Roman" w:hAnsi="Verdana" w:cs="Times New Roman"/>
            <w:color w:val="333333"/>
            <w:sz w:val="24"/>
            <w:szCs w:val="24"/>
          </w:rPr>
          <w:t>babinski</w:t>
        </w:r>
        <w:proofErr w:type="gramEnd"/>
        <w:r w:rsidRPr="000F480F">
          <w:rPr>
            <w:rFonts w:ascii="Verdana" w:eastAsia="Times New Roman" w:hAnsi="Verdana" w:cs="Times New Roman"/>
            <w:color w:val="333333"/>
            <w:sz w:val="24"/>
            <w:szCs w:val="24"/>
          </w:rPr>
          <w:t xml:space="preserve"> sign is positive in</w:t>
        </w:r>
        <w:r w:rsidRPr="000F480F">
          <w:rPr>
            <w:rFonts w:ascii="Verdana" w:eastAsia="Times New Roman" w:hAnsi="Verdana" w:cs="Times New Roman"/>
            <w:color w:val="333333"/>
            <w:sz w:val="24"/>
            <w:szCs w:val="24"/>
          </w:rPr>
          <w:br/>
          <w:t>pyramidal lesion</w:t>
        </w:r>
        <w:r w:rsidRPr="000F480F">
          <w:rPr>
            <w:rFonts w:ascii="Verdana" w:eastAsia="Times New Roman" w:hAnsi="Verdana" w:cs="Times New Roman"/>
            <w:color w:val="333333"/>
            <w:sz w:val="24"/>
            <w:szCs w:val="24"/>
          </w:rPr>
          <w:br/>
          <w:t>cerebellar lesion</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65. </w:t>
        </w:r>
        <w:proofErr w:type="gramStart"/>
        <w:r w:rsidRPr="000F480F">
          <w:rPr>
            <w:rFonts w:ascii="Verdana" w:eastAsia="Times New Roman" w:hAnsi="Verdana" w:cs="Times New Roman"/>
            <w:color w:val="333333"/>
            <w:sz w:val="24"/>
            <w:szCs w:val="24"/>
          </w:rPr>
          <w:t>ventral</w:t>
        </w:r>
        <w:proofErr w:type="gramEnd"/>
        <w:r w:rsidRPr="000F480F">
          <w:rPr>
            <w:rFonts w:ascii="Verdana" w:eastAsia="Times New Roman" w:hAnsi="Verdana" w:cs="Times New Roman"/>
            <w:color w:val="333333"/>
            <w:sz w:val="24"/>
            <w:szCs w:val="24"/>
          </w:rPr>
          <w:t xml:space="preserve"> spino thalamic tract ends at</w:t>
        </w:r>
        <w:r w:rsidRPr="000F480F">
          <w:rPr>
            <w:rFonts w:ascii="Verdana" w:eastAsia="Times New Roman" w:hAnsi="Verdana" w:cs="Times New Roman"/>
            <w:color w:val="333333"/>
            <w:sz w:val="24"/>
            <w:szCs w:val="24"/>
          </w:rPr>
          <w:br/>
          <w:t>lumbar region</w:t>
        </w:r>
        <w:r w:rsidRPr="000F480F">
          <w:rPr>
            <w:rFonts w:ascii="Verdana" w:eastAsia="Times New Roman" w:hAnsi="Verdana" w:cs="Times New Roman"/>
            <w:color w:val="333333"/>
            <w:sz w:val="24"/>
            <w:szCs w:val="24"/>
          </w:rPr>
          <w:br/>
          <w:t>mid thoracic</w:t>
        </w:r>
        <w:r w:rsidRPr="000F480F">
          <w:rPr>
            <w:rFonts w:ascii="Verdana" w:eastAsia="Times New Roman" w:hAnsi="Verdana" w:cs="Times New Roman"/>
            <w:color w:val="333333"/>
            <w:sz w:val="24"/>
            <w:szCs w:val="24"/>
          </w:rPr>
          <w:br/>
          <w:t>end thoracic</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66. </w:t>
        </w:r>
        <w:proofErr w:type="gramStart"/>
        <w:r w:rsidRPr="000F480F">
          <w:rPr>
            <w:rFonts w:ascii="Verdana" w:eastAsia="Times New Roman" w:hAnsi="Verdana" w:cs="Times New Roman"/>
            <w:color w:val="333333"/>
            <w:sz w:val="24"/>
            <w:szCs w:val="24"/>
          </w:rPr>
          <w:t>commonest</w:t>
        </w:r>
        <w:proofErr w:type="gramEnd"/>
        <w:r w:rsidRPr="000F480F">
          <w:rPr>
            <w:rFonts w:ascii="Verdana" w:eastAsia="Times New Roman" w:hAnsi="Verdana" w:cs="Times New Roman"/>
            <w:color w:val="333333"/>
            <w:sz w:val="24"/>
            <w:szCs w:val="24"/>
          </w:rPr>
          <w:t xml:space="preserve"> site of lumbar puncture is</w:t>
        </w:r>
        <w:r w:rsidRPr="000F480F">
          <w:rPr>
            <w:rFonts w:ascii="Verdana" w:eastAsia="Times New Roman" w:hAnsi="Verdana" w:cs="Times New Roman"/>
            <w:color w:val="333333"/>
            <w:sz w:val="24"/>
            <w:szCs w:val="24"/>
          </w:rPr>
          <w:br/>
          <w:t>L4-L5</w:t>
        </w:r>
        <w:r w:rsidRPr="000F480F">
          <w:rPr>
            <w:rFonts w:ascii="Verdana" w:eastAsia="Times New Roman" w:hAnsi="Verdana" w:cs="Times New Roman"/>
            <w:color w:val="333333"/>
            <w:sz w:val="24"/>
            <w:szCs w:val="24"/>
          </w:rPr>
          <w:br/>
          <w:t>L2-L3</w:t>
        </w:r>
        <w:r w:rsidRPr="000F480F">
          <w:rPr>
            <w:rFonts w:ascii="Verdana" w:eastAsia="Times New Roman" w:hAnsi="Verdana" w:cs="Times New Roman"/>
            <w:color w:val="333333"/>
            <w:sz w:val="24"/>
            <w:szCs w:val="24"/>
          </w:rPr>
          <w:br/>
          <w:t>S1-S2</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67. </w:t>
        </w:r>
        <w:proofErr w:type="gramStart"/>
        <w:r w:rsidRPr="000F480F">
          <w:rPr>
            <w:rFonts w:ascii="Verdana" w:eastAsia="Times New Roman" w:hAnsi="Verdana" w:cs="Times New Roman"/>
            <w:color w:val="333333"/>
            <w:sz w:val="24"/>
            <w:szCs w:val="24"/>
          </w:rPr>
          <w:t>which</w:t>
        </w:r>
        <w:proofErr w:type="gramEnd"/>
        <w:r w:rsidRPr="000F480F">
          <w:rPr>
            <w:rFonts w:ascii="Verdana" w:eastAsia="Times New Roman" w:hAnsi="Verdana" w:cs="Times New Roman"/>
            <w:color w:val="333333"/>
            <w:sz w:val="24"/>
            <w:szCs w:val="24"/>
          </w:rPr>
          <w:t xml:space="preserve"> is not punctured during lumbar puncture</w:t>
        </w:r>
        <w:r w:rsidRPr="000F480F">
          <w:rPr>
            <w:rFonts w:ascii="Verdana" w:eastAsia="Times New Roman" w:hAnsi="Verdana" w:cs="Times New Roman"/>
            <w:color w:val="333333"/>
            <w:sz w:val="24"/>
            <w:szCs w:val="24"/>
          </w:rPr>
          <w:br/>
          <w:t>duramater</w:t>
        </w:r>
        <w:r w:rsidRPr="000F480F">
          <w:rPr>
            <w:rFonts w:ascii="Verdana" w:eastAsia="Times New Roman" w:hAnsi="Verdana" w:cs="Times New Roman"/>
            <w:color w:val="333333"/>
            <w:sz w:val="24"/>
            <w:szCs w:val="24"/>
          </w:rPr>
          <w:br/>
          <w:t>ligamentum flavum</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longitudinal spinal ligament</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68. </w:t>
        </w:r>
        <w:proofErr w:type="gramStart"/>
        <w:r w:rsidRPr="000F480F">
          <w:rPr>
            <w:rFonts w:ascii="Verdana" w:eastAsia="Times New Roman" w:hAnsi="Verdana" w:cs="Times New Roman"/>
            <w:color w:val="333333"/>
            <w:sz w:val="24"/>
            <w:szCs w:val="24"/>
          </w:rPr>
          <w:t>after</w:t>
        </w:r>
        <w:proofErr w:type="gramEnd"/>
        <w:r w:rsidRPr="000F480F">
          <w:rPr>
            <w:rFonts w:ascii="Verdana" w:eastAsia="Times New Roman" w:hAnsi="Verdana" w:cs="Times New Roman"/>
            <w:color w:val="333333"/>
            <w:sz w:val="24"/>
            <w:szCs w:val="24"/>
          </w:rPr>
          <w:t xml:space="preserve"> Rh incompatabilty what is given to the mother to prevent it next time</w:t>
        </w:r>
        <w:r w:rsidRPr="000F480F">
          <w:rPr>
            <w:rFonts w:ascii="Verdana" w:eastAsia="Times New Roman" w:hAnsi="Verdana" w:cs="Times New Roman"/>
            <w:color w:val="333333"/>
            <w:sz w:val="24"/>
            <w:szCs w:val="24"/>
          </w:rPr>
          <w:br/>
          <w:t>anti D antibodies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69. </w:t>
        </w:r>
        <w:proofErr w:type="gramStart"/>
        <w:r w:rsidRPr="000F480F">
          <w:rPr>
            <w:rFonts w:ascii="Verdana" w:eastAsia="Times New Roman" w:hAnsi="Verdana" w:cs="Times New Roman"/>
            <w:color w:val="333333"/>
            <w:sz w:val="24"/>
            <w:szCs w:val="24"/>
          </w:rPr>
          <w:t>patient</w:t>
        </w:r>
        <w:proofErr w:type="gramEnd"/>
        <w:r w:rsidRPr="000F480F">
          <w:rPr>
            <w:rFonts w:ascii="Verdana" w:eastAsia="Times New Roman" w:hAnsi="Verdana" w:cs="Times New Roman"/>
            <w:color w:val="333333"/>
            <w:sz w:val="24"/>
            <w:szCs w:val="24"/>
          </w:rPr>
          <w:t xml:space="preserve"> has blood group A+ which cannot b given to him</w:t>
        </w:r>
        <w:r w:rsidRPr="000F480F">
          <w:rPr>
            <w:rFonts w:ascii="Verdana" w:eastAsia="Times New Roman" w:hAnsi="Verdana" w:cs="Times New Roman"/>
            <w:color w:val="333333"/>
            <w:sz w:val="24"/>
            <w:szCs w:val="24"/>
          </w:rPr>
          <w:br/>
          <w:t>O+</w:t>
        </w:r>
        <w:r w:rsidRPr="000F480F">
          <w:rPr>
            <w:rFonts w:ascii="Verdana" w:eastAsia="Times New Roman" w:hAnsi="Verdana" w:cs="Times New Roman"/>
            <w:color w:val="333333"/>
            <w:sz w:val="24"/>
            <w:szCs w:val="24"/>
          </w:rPr>
          <w:br/>
          <w:t>O-</w:t>
        </w:r>
        <w:r w:rsidRPr="000F480F">
          <w:rPr>
            <w:rFonts w:ascii="Verdana" w:eastAsia="Times New Roman" w:hAnsi="Verdana" w:cs="Times New Roman"/>
            <w:color w:val="333333"/>
            <w:sz w:val="24"/>
            <w:szCs w:val="24"/>
          </w:rPr>
          <w:br/>
          <w:t>A-</w:t>
        </w:r>
        <w:r w:rsidRPr="000F480F">
          <w:rPr>
            <w:rFonts w:ascii="Verdana" w:eastAsia="Times New Roman" w:hAnsi="Verdana" w:cs="Times New Roman"/>
            <w:color w:val="333333"/>
            <w:sz w:val="24"/>
            <w:szCs w:val="24"/>
          </w:rPr>
          <w:br/>
          <w:t>AB-</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70. </w:t>
        </w:r>
        <w:proofErr w:type="gramStart"/>
        <w:r w:rsidRPr="000F480F">
          <w:rPr>
            <w:rFonts w:ascii="Verdana" w:eastAsia="Times New Roman" w:hAnsi="Verdana" w:cs="Times New Roman"/>
            <w:color w:val="333333"/>
            <w:sz w:val="24"/>
            <w:szCs w:val="24"/>
          </w:rPr>
          <w:t>hamartoma</w:t>
        </w:r>
        <w:proofErr w:type="gramEnd"/>
        <w:r w:rsidRPr="000F480F">
          <w:rPr>
            <w:rFonts w:ascii="Verdana" w:eastAsia="Times New Roman" w:hAnsi="Verdana" w:cs="Times New Roman"/>
            <w:color w:val="333333"/>
            <w:sz w:val="24"/>
            <w:szCs w:val="24"/>
          </w:rPr>
          <w:t xml:space="preserve"> is</w:t>
        </w:r>
        <w:r w:rsidRPr="000F480F">
          <w:rPr>
            <w:rFonts w:ascii="Verdana" w:eastAsia="Times New Roman" w:hAnsi="Verdana" w:cs="Times New Roman"/>
            <w:color w:val="333333"/>
            <w:sz w:val="24"/>
            <w:szCs w:val="24"/>
          </w:rPr>
          <w:br/>
          <w:t>benign tumor</w:t>
        </w:r>
        <w:r w:rsidRPr="000F480F">
          <w:rPr>
            <w:rFonts w:ascii="Verdana" w:eastAsia="Times New Roman" w:hAnsi="Verdana" w:cs="Times New Roman"/>
            <w:color w:val="333333"/>
            <w:sz w:val="24"/>
            <w:szCs w:val="24"/>
          </w:rPr>
          <w:br/>
          <w:t>malignat tumor</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71. </w:t>
        </w:r>
        <w:proofErr w:type="gramStart"/>
        <w:r w:rsidRPr="000F480F">
          <w:rPr>
            <w:rFonts w:ascii="Verdana" w:eastAsia="Times New Roman" w:hAnsi="Verdana" w:cs="Times New Roman"/>
            <w:color w:val="333333"/>
            <w:sz w:val="24"/>
            <w:szCs w:val="24"/>
          </w:rPr>
          <w:t>medullary</w:t>
        </w:r>
        <w:proofErr w:type="gramEnd"/>
        <w:r w:rsidRPr="000F480F">
          <w:rPr>
            <w:rFonts w:ascii="Verdana" w:eastAsia="Times New Roman" w:hAnsi="Verdana" w:cs="Times New Roman"/>
            <w:color w:val="333333"/>
            <w:sz w:val="24"/>
            <w:szCs w:val="24"/>
          </w:rPr>
          <w:t xml:space="preserve"> rays r present is</w:t>
        </w:r>
        <w:r w:rsidRPr="000F480F">
          <w:rPr>
            <w:rFonts w:ascii="Verdana" w:eastAsia="Times New Roman" w:hAnsi="Verdana" w:cs="Times New Roman"/>
            <w:color w:val="333333"/>
            <w:sz w:val="24"/>
            <w:szCs w:val="24"/>
          </w:rPr>
          <w:br/>
          <w:t xml:space="preserve">cortex </w:t>
        </w:r>
        <w:r w:rsidRPr="000F480F">
          <w:rPr>
            <w:rFonts w:ascii="Verdana" w:eastAsia="Times New Roman" w:hAnsi="Verdana" w:cs="Times New Roman"/>
            <w:color w:val="333333"/>
            <w:sz w:val="24"/>
            <w:szCs w:val="24"/>
          </w:rPr>
          <w:br/>
          <w:t>medulla</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72. </w:t>
        </w:r>
        <w:proofErr w:type="gramStart"/>
        <w:r w:rsidRPr="000F480F">
          <w:rPr>
            <w:rFonts w:ascii="Verdana" w:eastAsia="Times New Roman" w:hAnsi="Verdana" w:cs="Times New Roman"/>
            <w:color w:val="333333"/>
            <w:sz w:val="24"/>
            <w:szCs w:val="24"/>
          </w:rPr>
          <w:t>in</w:t>
        </w:r>
        <w:proofErr w:type="gramEnd"/>
        <w:r w:rsidRPr="000F480F">
          <w:rPr>
            <w:rFonts w:ascii="Verdana" w:eastAsia="Times New Roman" w:hAnsi="Verdana" w:cs="Times New Roman"/>
            <w:color w:val="333333"/>
            <w:sz w:val="24"/>
            <w:szCs w:val="24"/>
          </w:rPr>
          <w:t xml:space="preserve"> Addisons disease what does not occur</w:t>
        </w:r>
        <w:r w:rsidRPr="000F480F">
          <w:rPr>
            <w:rFonts w:ascii="Verdana" w:eastAsia="Times New Roman" w:hAnsi="Verdana" w:cs="Times New Roman"/>
            <w:color w:val="333333"/>
            <w:sz w:val="24"/>
            <w:szCs w:val="24"/>
          </w:rPr>
          <w:br/>
          <w:t>hyper kalemia</w:t>
        </w:r>
        <w:r w:rsidRPr="000F480F">
          <w:rPr>
            <w:rFonts w:ascii="Verdana" w:eastAsia="Times New Roman" w:hAnsi="Verdana" w:cs="Times New Roman"/>
            <w:color w:val="333333"/>
            <w:sz w:val="24"/>
            <w:szCs w:val="24"/>
          </w:rPr>
          <w:br/>
          <w:t>hypokalemia</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73. </w:t>
        </w:r>
        <w:proofErr w:type="gramStart"/>
        <w:r w:rsidRPr="000F480F">
          <w:rPr>
            <w:rFonts w:ascii="Verdana" w:eastAsia="Times New Roman" w:hAnsi="Verdana" w:cs="Times New Roman"/>
            <w:color w:val="333333"/>
            <w:sz w:val="24"/>
            <w:szCs w:val="24"/>
          </w:rPr>
          <w:t>which</w:t>
        </w:r>
        <w:proofErr w:type="gramEnd"/>
        <w:r w:rsidRPr="000F480F">
          <w:rPr>
            <w:rFonts w:ascii="Verdana" w:eastAsia="Times New Roman" w:hAnsi="Verdana" w:cs="Times New Roman"/>
            <w:color w:val="333333"/>
            <w:sz w:val="24"/>
            <w:szCs w:val="24"/>
          </w:rPr>
          <w:t xml:space="preserve"> is essential amino acid</w:t>
        </w:r>
        <w:r w:rsidRPr="000F480F">
          <w:rPr>
            <w:rFonts w:ascii="Verdana" w:eastAsia="Times New Roman" w:hAnsi="Verdana" w:cs="Times New Roman"/>
            <w:color w:val="333333"/>
            <w:sz w:val="24"/>
            <w:szCs w:val="24"/>
          </w:rPr>
          <w:br/>
          <w:t>phenyal alanine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74. </w:t>
        </w:r>
        <w:proofErr w:type="gramStart"/>
        <w:r w:rsidRPr="000F480F">
          <w:rPr>
            <w:rFonts w:ascii="Verdana" w:eastAsia="Times New Roman" w:hAnsi="Verdana" w:cs="Times New Roman"/>
            <w:color w:val="333333"/>
            <w:sz w:val="24"/>
            <w:szCs w:val="24"/>
          </w:rPr>
          <w:t>which</w:t>
        </w:r>
        <w:proofErr w:type="gramEnd"/>
        <w:r w:rsidRPr="000F480F">
          <w:rPr>
            <w:rFonts w:ascii="Verdana" w:eastAsia="Times New Roman" w:hAnsi="Verdana" w:cs="Times New Roman"/>
            <w:color w:val="333333"/>
            <w:sz w:val="24"/>
            <w:szCs w:val="24"/>
          </w:rPr>
          <w:t xml:space="preserve"> is teratogenic</w:t>
        </w:r>
        <w:r w:rsidRPr="000F480F">
          <w:rPr>
            <w:rFonts w:ascii="Verdana" w:eastAsia="Times New Roman" w:hAnsi="Verdana" w:cs="Times New Roman"/>
            <w:color w:val="333333"/>
            <w:sz w:val="24"/>
            <w:szCs w:val="24"/>
          </w:rPr>
          <w:br/>
          <w:t>alcohol</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75. </w:t>
        </w:r>
        <w:proofErr w:type="gramStart"/>
        <w:r w:rsidRPr="000F480F">
          <w:rPr>
            <w:rFonts w:ascii="Verdana" w:eastAsia="Times New Roman" w:hAnsi="Verdana" w:cs="Times New Roman"/>
            <w:color w:val="333333"/>
            <w:sz w:val="24"/>
            <w:szCs w:val="24"/>
          </w:rPr>
          <w:t>which</w:t>
        </w:r>
        <w:proofErr w:type="gramEnd"/>
        <w:r w:rsidRPr="000F480F">
          <w:rPr>
            <w:rFonts w:ascii="Verdana" w:eastAsia="Times New Roman" w:hAnsi="Verdana" w:cs="Times New Roman"/>
            <w:color w:val="333333"/>
            <w:sz w:val="24"/>
            <w:szCs w:val="24"/>
          </w:rPr>
          <w:t xml:space="preserve"> is associated with cancer</w:t>
        </w:r>
        <w:r w:rsidRPr="000F480F">
          <w:rPr>
            <w:rFonts w:ascii="Verdana" w:eastAsia="Times New Roman" w:hAnsi="Verdana" w:cs="Times New Roman"/>
            <w:color w:val="333333"/>
            <w:sz w:val="24"/>
            <w:szCs w:val="24"/>
          </w:rPr>
          <w:br/>
          <w:t>methyl alcohol</w:t>
        </w:r>
        <w:r w:rsidRPr="000F480F">
          <w:rPr>
            <w:rFonts w:ascii="Verdana" w:eastAsia="Times New Roman" w:hAnsi="Verdana" w:cs="Times New Roman"/>
            <w:color w:val="333333"/>
            <w:sz w:val="24"/>
            <w:szCs w:val="24"/>
          </w:rPr>
          <w:br/>
          <w:t xml:space="preserve">propyl alcohol </w:t>
        </w:r>
        <w:r w:rsidRPr="000F480F">
          <w:rPr>
            <w:rFonts w:ascii="Verdana" w:eastAsia="Times New Roman" w:hAnsi="Verdana" w:cs="Times New Roman"/>
            <w:color w:val="333333"/>
            <w:sz w:val="24"/>
            <w:szCs w:val="24"/>
          </w:rPr>
          <w:br/>
          <w:t>76. HLA- DR4 is associated with</w:t>
        </w:r>
        <w:r w:rsidRPr="000F480F">
          <w:rPr>
            <w:rFonts w:ascii="Verdana" w:eastAsia="Times New Roman" w:hAnsi="Verdana" w:cs="Times New Roman"/>
            <w:color w:val="333333"/>
            <w:sz w:val="24"/>
            <w:szCs w:val="24"/>
          </w:rPr>
          <w:br/>
          <w:t>rheumatoid arthritis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SLE</w:t>
        </w:r>
        <w:r w:rsidRPr="000F480F">
          <w:rPr>
            <w:rFonts w:ascii="Verdana" w:eastAsia="Times New Roman" w:hAnsi="Verdana" w:cs="Times New Roman"/>
            <w:color w:val="333333"/>
            <w:sz w:val="24"/>
            <w:szCs w:val="24"/>
          </w:rPr>
          <w:br/>
          <w:t>scleroderma</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77. </w:t>
        </w:r>
        <w:proofErr w:type="gramStart"/>
        <w:r w:rsidRPr="000F480F">
          <w:rPr>
            <w:rFonts w:ascii="Verdana" w:eastAsia="Times New Roman" w:hAnsi="Verdana" w:cs="Times New Roman"/>
            <w:color w:val="333333"/>
            <w:sz w:val="24"/>
            <w:szCs w:val="24"/>
          </w:rPr>
          <w:t>which</w:t>
        </w:r>
        <w:proofErr w:type="gramEnd"/>
        <w:r w:rsidRPr="000F480F">
          <w:rPr>
            <w:rFonts w:ascii="Verdana" w:eastAsia="Times New Roman" w:hAnsi="Verdana" w:cs="Times New Roman"/>
            <w:color w:val="333333"/>
            <w:sz w:val="24"/>
            <w:szCs w:val="24"/>
          </w:rPr>
          <w:t xml:space="preserve"> is present in SLE</w:t>
        </w:r>
        <w:r w:rsidRPr="000F480F">
          <w:rPr>
            <w:rFonts w:ascii="Verdana" w:eastAsia="Times New Roman" w:hAnsi="Verdana" w:cs="Times New Roman"/>
            <w:color w:val="333333"/>
            <w:sz w:val="24"/>
            <w:szCs w:val="24"/>
          </w:rPr>
          <w:br/>
          <w:t>anti DNA antibodies</w:t>
        </w:r>
        <w:r w:rsidRPr="000F480F">
          <w:rPr>
            <w:rFonts w:ascii="Verdana" w:eastAsia="Times New Roman" w:hAnsi="Verdana" w:cs="Times New Roman"/>
            <w:color w:val="333333"/>
            <w:sz w:val="24"/>
            <w:szCs w:val="24"/>
          </w:rPr>
          <w:br/>
          <w:t>anti jones antibodies</w:t>
        </w:r>
        <w:r w:rsidRPr="000F480F">
          <w:rPr>
            <w:rFonts w:ascii="Verdana" w:eastAsia="Times New Roman" w:hAnsi="Verdana" w:cs="Times New Roman"/>
            <w:color w:val="333333"/>
            <w:sz w:val="24"/>
            <w:szCs w:val="24"/>
          </w:rPr>
          <w:br/>
          <w:t>anti smith antibodies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78. </w:t>
        </w:r>
        <w:proofErr w:type="gramStart"/>
        <w:r w:rsidRPr="000F480F">
          <w:rPr>
            <w:rFonts w:ascii="Verdana" w:eastAsia="Times New Roman" w:hAnsi="Verdana" w:cs="Times New Roman"/>
            <w:color w:val="333333"/>
            <w:sz w:val="24"/>
            <w:szCs w:val="24"/>
          </w:rPr>
          <w:t>which</w:t>
        </w:r>
        <w:proofErr w:type="gramEnd"/>
        <w:r w:rsidRPr="000F480F">
          <w:rPr>
            <w:rFonts w:ascii="Verdana" w:eastAsia="Times New Roman" w:hAnsi="Verdana" w:cs="Times New Roman"/>
            <w:color w:val="333333"/>
            <w:sz w:val="24"/>
            <w:szCs w:val="24"/>
          </w:rPr>
          <w:t xml:space="preserve"> causes dysphagia</w:t>
        </w:r>
        <w:r w:rsidRPr="000F480F">
          <w:rPr>
            <w:rFonts w:ascii="Verdana" w:eastAsia="Times New Roman" w:hAnsi="Verdana" w:cs="Times New Roman"/>
            <w:color w:val="333333"/>
            <w:sz w:val="24"/>
            <w:szCs w:val="24"/>
          </w:rPr>
          <w:br/>
          <w:t>ankylosing spondylitis</w:t>
        </w:r>
        <w:r w:rsidRPr="000F480F">
          <w:rPr>
            <w:rFonts w:ascii="Verdana" w:eastAsia="Times New Roman" w:hAnsi="Verdana" w:cs="Times New Roman"/>
            <w:color w:val="333333"/>
            <w:sz w:val="24"/>
            <w:szCs w:val="24"/>
          </w:rPr>
          <w:br/>
          <w:t>scleroderma</w:t>
        </w:r>
        <w:r w:rsidRPr="000F480F">
          <w:rPr>
            <w:rFonts w:ascii="Verdana" w:eastAsia="Times New Roman" w:hAnsi="Verdana" w:cs="Times New Roman"/>
            <w:color w:val="333333"/>
            <w:sz w:val="24"/>
            <w:szCs w:val="24"/>
          </w:rPr>
          <w:br/>
          <w:t>dermatomyositis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79. </w:t>
        </w:r>
        <w:proofErr w:type="gramStart"/>
        <w:r w:rsidRPr="000F480F">
          <w:rPr>
            <w:rFonts w:ascii="Verdana" w:eastAsia="Times New Roman" w:hAnsi="Verdana" w:cs="Times New Roman"/>
            <w:color w:val="333333"/>
            <w:sz w:val="24"/>
            <w:szCs w:val="24"/>
          </w:rPr>
          <w:t>iron</w:t>
        </w:r>
        <w:proofErr w:type="gramEnd"/>
        <w:r w:rsidRPr="000F480F">
          <w:rPr>
            <w:rFonts w:ascii="Verdana" w:eastAsia="Times New Roman" w:hAnsi="Verdana" w:cs="Times New Roman"/>
            <w:color w:val="333333"/>
            <w:sz w:val="24"/>
            <w:szCs w:val="24"/>
          </w:rPr>
          <w:t xml:space="preserve"> deficincy anemia is</w:t>
        </w:r>
        <w:r w:rsidRPr="000F480F">
          <w:rPr>
            <w:rFonts w:ascii="Verdana" w:eastAsia="Times New Roman" w:hAnsi="Verdana" w:cs="Times New Roman"/>
            <w:color w:val="333333"/>
            <w:sz w:val="24"/>
            <w:szCs w:val="24"/>
          </w:rPr>
          <w:br/>
          <w:t>hypochromic microcytic</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80. </w:t>
        </w:r>
        <w:proofErr w:type="gramStart"/>
        <w:r w:rsidRPr="000F480F">
          <w:rPr>
            <w:rFonts w:ascii="Verdana" w:eastAsia="Times New Roman" w:hAnsi="Verdana" w:cs="Times New Roman"/>
            <w:color w:val="333333"/>
            <w:sz w:val="24"/>
            <w:szCs w:val="24"/>
          </w:rPr>
          <w:t>patients</w:t>
        </w:r>
        <w:proofErr w:type="gramEnd"/>
        <w:r w:rsidRPr="000F480F">
          <w:rPr>
            <w:rFonts w:ascii="Verdana" w:eastAsia="Times New Roman" w:hAnsi="Verdana" w:cs="Times New Roman"/>
            <w:color w:val="333333"/>
            <w:sz w:val="24"/>
            <w:szCs w:val="24"/>
          </w:rPr>
          <w:t xml:space="preserve"> had gastrectomy , after 3 months she presents with</w:t>
        </w:r>
        <w:r w:rsidRPr="000F480F">
          <w:rPr>
            <w:rFonts w:ascii="Verdana" w:eastAsia="Times New Roman" w:hAnsi="Verdana" w:cs="Times New Roman"/>
            <w:color w:val="333333"/>
            <w:sz w:val="24"/>
            <w:szCs w:val="24"/>
          </w:rPr>
          <w:br/>
          <w:t>iron deficiciency anemia</w:t>
        </w:r>
        <w:r w:rsidRPr="000F480F">
          <w:rPr>
            <w:rFonts w:ascii="Verdana" w:eastAsia="Times New Roman" w:hAnsi="Verdana" w:cs="Times New Roman"/>
            <w:color w:val="333333"/>
            <w:sz w:val="24"/>
            <w:szCs w:val="24"/>
          </w:rPr>
          <w:br/>
          <w:t>pernicious anemia</w:t>
        </w:r>
        <w:r w:rsidRPr="000F480F">
          <w:rPr>
            <w:rFonts w:ascii="Verdana" w:eastAsia="Times New Roman" w:hAnsi="Verdana" w:cs="Times New Roman"/>
            <w:color w:val="333333"/>
            <w:sz w:val="24"/>
            <w:szCs w:val="24"/>
          </w:rPr>
          <w:br/>
          <w:t>hemolytic anemia</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81. </w:t>
        </w:r>
        <w:proofErr w:type="gramStart"/>
        <w:r w:rsidRPr="000F480F">
          <w:rPr>
            <w:rFonts w:ascii="Verdana" w:eastAsia="Times New Roman" w:hAnsi="Verdana" w:cs="Times New Roman"/>
            <w:color w:val="333333"/>
            <w:sz w:val="24"/>
            <w:szCs w:val="24"/>
          </w:rPr>
          <w:t>pregnant</w:t>
        </w:r>
        <w:proofErr w:type="gramEnd"/>
        <w:r w:rsidRPr="000F480F">
          <w:rPr>
            <w:rFonts w:ascii="Verdana" w:eastAsia="Times New Roman" w:hAnsi="Verdana" w:cs="Times New Roman"/>
            <w:color w:val="333333"/>
            <w:sz w:val="24"/>
            <w:szCs w:val="24"/>
          </w:rPr>
          <w:t xml:space="preserve"> lady has MCV of 70 fl. and Hb 8.1 g/dl, she is suffering from</w:t>
        </w:r>
        <w:r w:rsidRPr="000F480F">
          <w:rPr>
            <w:rFonts w:ascii="Verdana" w:eastAsia="Times New Roman" w:hAnsi="Verdana" w:cs="Times New Roman"/>
            <w:color w:val="333333"/>
            <w:sz w:val="24"/>
            <w:szCs w:val="24"/>
          </w:rPr>
          <w:br/>
          <w:t>iron deficiency anemia</w:t>
        </w:r>
        <w:r w:rsidRPr="000F480F">
          <w:rPr>
            <w:rFonts w:ascii="Verdana" w:eastAsia="Times New Roman" w:hAnsi="Verdana" w:cs="Times New Roman"/>
            <w:color w:val="333333"/>
            <w:sz w:val="24"/>
            <w:szCs w:val="24"/>
          </w:rPr>
          <w:br/>
          <w:t>megaloblastic anemia</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82. </w:t>
        </w:r>
        <w:proofErr w:type="gramStart"/>
        <w:r w:rsidRPr="000F480F">
          <w:rPr>
            <w:rFonts w:ascii="Verdana" w:eastAsia="Times New Roman" w:hAnsi="Verdana" w:cs="Times New Roman"/>
            <w:color w:val="333333"/>
            <w:sz w:val="24"/>
            <w:szCs w:val="24"/>
          </w:rPr>
          <w:t>which</w:t>
        </w:r>
        <w:proofErr w:type="gramEnd"/>
        <w:r w:rsidRPr="000F480F">
          <w:rPr>
            <w:rFonts w:ascii="Verdana" w:eastAsia="Times New Roman" w:hAnsi="Verdana" w:cs="Times New Roman"/>
            <w:color w:val="333333"/>
            <w:sz w:val="24"/>
            <w:szCs w:val="24"/>
          </w:rPr>
          <w:t xml:space="preserve"> is tributary of portal vein</w:t>
        </w:r>
        <w:r w:rsidRPr="000F480F">
          <w:rPr>
            <w:rFonts w:ascii="Verdana" w:eastAsia="Times New Roman" w:hAnsi="Verdana" w:cs="Times New Roman"/>
            <w:color w:val="333333"/>
            <w:sz w:val="24"/>
            <w:szCs w:val="24"/>
          </w:rPr>
          <w:br/>
          <w:t>superior rectal</w:t>
        </w:r>
        <w:r w:rsidRPr="000F480F">
          <w:rPr>
            <w:rFonts w:ascii="Verdana" w:eastAsia="Times New Roman" w:hAnsi="Verdana" w:cs="Times New Roman"/>
            <w:color w:val="333333"/>
            <w:sz w:val="24"/>
            <w:szCs w:val="24"/>
          </w:rPr>
          <w:br/>
          <w:t>inferior rectal</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83. </w:t>
        </w:r>
        <w:proofErr w:type="gramStart"/>
        <w:r w:rsidRPr="000F480F">
          <w:rPr>
            <w:rFonts w:ascii="Verdana" w:eastAsia="Times New Roman" w:hAnsi="Verdana" w:cs="Times New Roman"/>
            <w:color w:val="333333"/>
            <w:sz w:val="24"/>
            <w:szCs w:val="24"/>
          </w:rPr>
          <w:t>what</w:t>
        </w:r>
        <w:proofErr w:type="gramEnd"/>
        <w:r w:rsidRPr="000F480F">
          <w:rPr>
            <w:rFonts w:ascii="Verdana" w:eastAsia="Times New Roman" w:hAnsi="Verdana" w:cs="Times New Roman"/>
            <w:color w:val="333333"/>
            <w:sz w:val="24"/>
            <w:szCs w:val="24"/>
          </w:rPr>
          <w:t xml:space="preserve"> arches in front of the root of left lung</w:t>
        </w:r>
        <w:r w:rsidRPr="000F480F">
          <w:rPr>
            <w:rFonts w:ascii="Verdana" w:eastAsia="Times New Roman" w:hAnsi="Verdana" w:cs="Times New Roman"/>
            <w:color w:val="333333"/>
            <w:sz w:val="24"/>
            <w:szCs w:val="24"/>
          </w:rPr>
          <w:br/>
          <w:t>Arch of aorta</w:t>
        </w:r>
        <w:r w:rsidRPr="000F480F">
          <w:rPr>
            <w:rFonts w:ascii="Verdana" w:eastAsia="Times New Roman" w:hAnsi="Verdana" w:cs="Times New Roman"/>
            <w:color w:val="333333"/>
            <w:sz w:val="24"/>
            <w:szCs w:val="24"/>
          </w:rPr>
          <w:br/>
          <w:t>Azygus vein</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 xml:space="preserve">84. </w:t>
        </w:r>
        <w:proofErr w:type="gramStart"/>
        <w:r w:rsidRPr="000F480F">
          <w:rPr>
            <w:rFonts w:ascii="Verdana" w:eastAsia="Times New Roman" w:hAnsi="Verdana" w:cs="Times New Roman"/>
            <w:color w:val="333333"/>
            <w:sz w:val="24"/>
            <w:szCs w:val="24"/>
          </w:rPr>
          <w:t>selective</w:t>
        </w:r>
        <w:proofErr w:type="gramEnd"/>
        <w:r w:rsidRPr="000F480F">
          <w:rPr>
            <w:rFonts w:ascii="Verdana" w:eastAsia="Times New Roman" w:hAnsi="Verdana" w:cs="Times New Roman"/>
            <w:color w:val="333333"/>
            <w:sz w:val="24"/>
            <w:szCs w:val="24"/>
          </w:rPr>
          <w:t xml:space="preserve"> beta blockers do not cause</w:t>
        </w:r>
        <w:r w:rsidRPr="000F480F">
          <w:rPr>
            <w:rFonts w:ascii="Verdana" w:eastAsia="Times New Roman" w:hAnsi="Verdana" w:cs="Times New Roman"/>
            <w:color w:val="333333"/>
            <w:sz w:val="24"/>
            <w:szCs w:val="24"/>
          </w:rPr>
          <w:br/>
          <w:t>broncho spasm</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85. </w:t>
        </w:r>
        <w:proofErr w:type="gramStart"/>
        <w:r w:rsidRPr="000F480F">
          <w:rPr>
            <w:rFonts w:ascii="Verdana" w:eastAsia="Times New Roman" w:hAnsi="Verdana" w:cs="Times New Roman"/>
            <w:color w:val="333333"/>
            <w:sz w:val="24"/>
            <w:szCs w:val="24"/>
          </w:rPr>
          <w:t>how</w:t>
        </w:r>
        <w:proofErr w:type="gramEnd"/>
        <w:r w:rsidRPr="000F480F">
          <w:rPr>
            <w:rFonts w:ascii="Verdana" w:eastAsia="Times New Roman" w:hAnsi="Verdana" w:cs="Times New Roman"/>
            <w:color w:val="333333"/>
            <w:sz w:val="24"/>
            <w:szCs w:val="24"/>
          </w:rPr>
          <w:t xml:space="preserve"> will the effect of warfarin immediatelty reversed</w:t>
        </w:r>
        <w:r w:rsidRPr="000F480F">
          <w:rPr>
            <w:rFonts w:ascii="Verdana" w:eastAsia="Times New Roman" w:hAnsi="Verdana" w:cs="Times New Roman"/>
            <w:color w:val="333333"/>
            <w:sz w:val="24"/>
            <w:szCs w:val="24"/>
          </w:rPr>
          <w:br/>
          <w:t>vitamin K</w:t>
        </w:r>
        <w:r w:rsidRPr="000F480F">
          <w:rPr>
            <w:rFonts w:ascii="Verdana" w:eastAsia="Times New Roman" w:hAnsi="Verdana" w:cs="Times New Roman"/>
            <w:color w:val="333333"/>
            <w:sz w:val="24"/>
            <w:szCs w:val="24"/>
          </w:rPr>
          <w:br/>
          <w:t>FFP</w:t>
        </w:r>
        <w:r w:rsidRPr="000F480F">
          <w:rPr>
            <w:rFonts w:ascii="Verdana" w:eastAsia="Times New Roman" w:hAnsi="Verdana" w:cs="Times New Roman"/>
            <w:color w:val="333333"/>
            <w:sz w:val="24"/>
            <w:szCs w:val="24"/>
          </w:rPr>
          <w:br/>
          <w:t>protamine sulphate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86. RCA supplies</w:t>
        </w:r>
        <w:r w:rsidRPr="000F480F">
          <w:rPr>
            <w:rFonts w:ascii="Verdana" w:eastAsia="Times New Roman" w:hAnsi="Verdana" w:cs="Times New Roman"/>
            <w:color w:val="333333"/>
            <w:sz w:val="24"/>
            <w:szCs w:val="24"/>
          </w:rPr>
          <w:br/>
          <w:t>right atrium only</w:t>
        </w:r>
        <w:r w:rsidRPr="000F480F">
          <w:rPr>
            <w:rFonts w:ascii="Verdana" w:eastAsia="Times New Roman" w:hAnsi="Verdana" w:cs="Times New Roman"/>
            <w:color w:val="333333"/>
            <w:sz w:val="24"/>
            <w:szCs w:val="24"/>
          </w:rPr>
          <w:br/>
          <w:t>right atrium n right ventricle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87. </w:t>
        </w:r>
        <w:proofErr w:type="gramStart"/>
        <w:r w:rsidRPr="000F480F">
          <w:rPr>
            <w:rFonts w:ascii="Verdana" w:eastAsia="Times New Roman" w:hAnsi="Verdana" w:cs="Times New Roman"/>
            <w:color w:val="333333"/>
            <w:sz w:val="24"/>
            <w:szCs w:val="24"/>
          </w:rPr>
          <w:t>tunica</w:t>
        </w:r>
        <w:proofErr w:type="gramEnd"/>
        <w:r w:rsidRPr="000F480F">
          <w:rPr>
            <w:rFonts w:ascii="Verdana" w:eastAsia="Times New Roman" w:hAnsi="Verdana" w:cs="Times New Roman"/>
            <w:color w:val="333333"/>
            <w:sz w:val="24"/>
            <w:szCs w:val="24"/>
          </w:rPr>
          <w:t xml:space="preserve"> vaginalis is derived from</w:t>
        </w:r>
        <w:r w:rsidRPr="000F480F">
          <w:rPr>
            <w:rFonts w:ascii="Verdana" w:eastAsia="Times New Roman" w:hAnsi="Verdana" w:cs="Times New Roman"/>
            <w:color w:val="333333"/>
            <w:sz w:val="24"/>
            <w:szCs w:val="24"/>
          </w:rPr>
          <w:br/>
          <w:t>transversalis muscle</w:t>
        </w:r>
        <w:r w:rsidRPr="000F480F">
          <w:rPr>
            <w:rFonts w:ascii="Verdana" w:eastAsia="Times New Roman" w:hAnsi="Verdana" w:cs="Times New Roman"/>
            <w:color w:val="333333"/>
            <w:sz w:val="24"/>
            <w:szCs w:val="24"/>
          </w:rPr>
          <w:br/>
          <w:t>transversalis fascia</w:t>
        </w:r>
        <w:r w:rsidRPr="000F480F">
          <w:rPr>
            <w:rFonts w:ascii="Verdana" w:eastAsia="Times New Roman" w:hAnsi="Verdana" w:cs="Times New Roman"/>
            <w:color w:val="333333"/>
            <w:sz w:val="24"/>
            <w:szCs w:val="24"/>
          </w:rPr>
          <w:br/>
          <w:t>peritoneum</w:t>
        </w:r>
        <w:r w:rsidRPr="000F480F">
          <w:rPr>
            <w:rFonts w:ascii="Verdana" w:eastAsia="Times New Roman" w:hAnsi="Verdana" w:cs="Times New Roman"/>
            <w:color w:val="333333"/>
            <w:sz w:val="24"/>
            <w:szCs w:val="24"/>
          </w:rPr>
          <w:br/>
          <w:t>inter oblique muscle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88. </w:t>
        </w:r>
        <w:proofErr w:type="gramStart"/>
        <w:r w:rsidRPr="000F480F">
          <w:rPr>
            <w:rFonts w:ascii="Verdana" w:eastAsia="Times New Roman" w:hAnsi="Verdana" w:cs="Times New Roman"/>
            <w:color w:val="333333"/>
            <w:sz w:val="24"/>
            <w:szCs w:val="24"/>
          </w:rPr>
          <w:t>turner</w:t>
        </w:r>
        <w:proofErr w:type="gramEnd"/>
        <w:r w:rsidRPr="000F480F">
          <w:rPr>
            <w:rFonts w:ascii="Verdana" w:eastAsia="Times New Roman" w:hAnsi="Verdana" w:cs="Times New Roman"/>
            <w:color w:val="333333"/>
            <w:sz w:val="24"/>
            <w:szCs w:val="24"/>
          </w:rPr>
          <w:t xml:space="preserve"> syndrome has karyotype</w:t>
        </w:r>
        <w:r w:rsidRPr="000F480F">
          <w:rPr>
            <w:rFonts w:ascii="Verdana" w:eastAsia="Times New Roman" w:hAnsi="Verdana" w:cs="Times New Roman"/>
            <w:color w:val="333333"/>
            <w:sz w:val="24"/>
            <w:szCs w:val="24"/>
          </w:rPr>
          <w:br/>
          <w:t>45 XO</w:t>
        </w:r>
        <w:r w:rsidRPr="000F480F">
          <w:rPr>
            <w:rFonts w:ascii="Verdana" w:eastAsia="Times New Roman" w:hAnsi="Verdana" w:cs="Times New Roman"/>
            <w:color w:val="333333"/>
            <w:sz w:val="24"/>
            <w:szCs w:val="24"/>
          </w:rPr>
          <w:br/>
          <w:t>45 XX</w:t>
        </w:r>
        <w:r w:rsidRPr="000F480F">
          <w:rPr>
            <w:rFonts w:ascii="Verdana" w:eastAsia="Times New Roman" w:hAnsi="Verdana" w:cs="Times New Roman"/>
            <w:color w:val="333333"/>
            <w:sz w:val="24"/>
            <w:szCs w:val="24"/>
          </w:rPr>
          <w:br/>
          <w:t>45 XXy</w:t>
        </w:r>
        <w:r w:rsidRPr="000F480F">
          <w:rPr>
            <w:rFonts w:ascii="Verdana" w:eastAsia="Times New Roman" w:hAnsi="Verdana" w:cs="Times New Roman"/>
            <w:color w:val="333333"/>
            <w:sz w:val="24"/>
            <w:szCs w:val="24"/>
          </w:rPr>
          <w:br/>
          <w:t>45 XXX</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89. </w:t>
        </w:r>
        <w:proofErr w:type="gramStart"/>
        <w:r w:rsidRPr="000F480F">
          <w:rPr>
            <w:rFonts w:ascii="Verdana" w:eastAsia="Times New Roman" w:hAnsi="Verdana" w:cs="Times New Roman"/>
            <w:color w:val="333333"/>
            <w:sz w:val="24"/>
            <w:szCs w:val="24"/>
          </w:rPr>
          <w:t>which</w:t>
        </w:r>
        <w:proofErr w:type="gramEnd"/>
        <w:r w:rsidRPr="000F480F">
          <w:rPr>
            <w:rFonts w:ascii="Verdana" w:eastAsia="Times New Roman" w:hAnsi="Verdana" w:cs="Times New Roman"/>
            <w:color w:val="333333"/>
            <w:sz w:val="24"/>
            <w:szCs w:val="24"/>
          </w:rPr>
          <w:t xml:space="preserve"> muscles divied submandicular gland in to super ficial n deep part</w:t>
        </w:r>
        <w:r w:rsidRPr="000F480F">
          <w:rPr>
            <w:rFonts w:ascii="Verdana" w:eastAsia="Times New Roman" w:hAnsi="Verdana" w:cs="Times New Roman"/>
            <w:color w:val="333333"/>
            <w:sz w:val="24"/>
            <w:szCs w:val="24"/>
          </w:rPr>
          <w:br/>
          <w:t>omohyoid</w:t>
        </w:r>
        <w:r w:rsidRPr="000F480F">
          <w:rPr>
            <w:rFonts w:ascii="Verdana" w:eastAsia="Times New Roman" w:hAnsi="Verdana" w:cs="Times New Roman"/>
            <w:color w:val="333333"/>
            <w:sz w:val="24"/>
            <w:szCs w:val="24"/>
          </w:rPr>
          <w:br/>
          <w:t xml:space="preserve">mylohyoid </w:t>
        </w:r>
        <w:r w:rsidRPr="000F480F">
          <w:rPr>
            <w:rFonts w:ascii="Verdana" w:eastAsia="Times New Roman" w:hAnsi="Verdana" w:cs="Times New Roman"/>
            <w:color w:val="333333"/>
            <w:sz w:val="24"/>
            <w:szCs w:val="24"/>
          </w:rPr>
          <w:br/>
          <w:t>anterior belly of digastric</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90. </w:t>
        </w:r>
        <w:proofErr w:type="gramStart"/>
        <w:r w:rsidRPr="000F480F">
          <w:rPr>
            <w:rFonts w:ascii="Verdana" w:eastAsia="Times New Roman" w:hAnsi="Verdana" w:cs="Times New Roman"/>
            <w:color w:val="333333"/>
            <w:sz w:val="24"/>
            <w:szCs w:val="24"/>
          </w:rPr>
          <w:t>patient</w:t>
        </w:r>
        <w:proofErr w:type="gramEnd"/>
        <w:r w:rsidRPr="000F480F">
          <w:rPr>
            <w:rFonts w:ascii="Verdana" w:eastAsia="Times New Roman" w:hAnsi="Verdana" w:cs="Times New Roman"/>
            <w:color w:val="333333"/>
            <w:sz w:val="24"/>
            <w:szCs w:val="24"/>
          </w:rPr>
          <w:t xml:space="preserve"> has difficulty closin right eye and distorted facial appearance. </w:t>
        </w:r>
        <w:proofErr w:type="gramStart"/>
        <w:r w:rsidRPr="000F480F">
          <w:rPr>
            <w:rFonts w:ascii="Verdana" w:eastAsia="Times New Roman" w:hAnsi="Verdana" w:cs="Times New Roman"/>
            <w:color w:val="333333"/>
            <w:sz w:val="24"/>
            <w:szCs w:val="24"/>
          </w:rPr>
          <w:t>he</w:t>
        </w:r>
        <w:proofErr w:type="gramEnd"/>
        <w:r w:rsidRPr="000F480F">
          <w:rPr>
            <w:rFonts w:ascii="Verdana" w:eastAsia="Times New Roman" w:hAnsi="Verdana" w:cs="Times New Roman"/>
            <w:color w:val="333333"/>
            <w:sz w:val="24"/>
            <w:szCs w:val="24"/>
          </w:rPr>
          <w:t xml:space="preserve"> has damage to</w:t>
        </w:r>
        <w:r w:rsidRPr="000F480F">
          <w:rPr>
            <w:rFonts w:ascii="Verdana" w:eastAsia="Times New Roman" w:hAnsi="Verdana" w:cs="Times New Roman"/>
            <w:color w:val="333333"/>
            <w:sz w:val="24"/>
            <w:szCs w:val="24"/>
          </w:rPr>
          <w:br/>
          <w:t>right fascial nerve</w:t>
        </w:r>
        <w:r w:rsidRPr="000F480F">
          <w:rPr>
            <w:rFonts w:ascii="Verdana" w:eastAsia="Times New Roman" w:hAnsi="Verdana" w:cs="Times New Roman"/>
            <w:color w:val="333333"/>
            <w:sz w:val="24"/>
            <w:szCs w:val="24"/>
          </w:rPr>
          <w:br/>
          <w:t>left fascial nerve</w:t>
        </w:r>
        <w:r w:rsidRPr="000F480F">
          <w:rPr>
            <w:rFonts w:ascii="Verdana" w:eastAsia="Times New Roman" w:hAnsi="Verdana" w:cs="Times New Roman"/>
            <w:color w:val="333333"/>
            <w:sz w:val="24"/>
            <w:szCs w:val="24"/>
          </w:rPr>
          <w:br/>
          <w:t>right trigeminal nerve</w:t>
        </w:r>
        <w:r w:rsidRPr="000F480F">
          <w:rPr>
            <w:rFonts w:ascii="Verdana" w:eastAsia="Times New Roman" w:hAnsi="Verdana" w:cs="Times New Roman"/>
            <w:color w:val="333333"/>
            <w:sz w:val="24"/>
            <w:szCs w:val="24"/>
          </w:rPr>
          <w:br/>
          <w:t>left trigeminal nerve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br/>
          <w:t xml:space="preserve">91. </w:t>
        </w:r>
        <w:proofErr w:type="gramStart"/>
        <w:r w:rsidRPr="000F480F">
          <w:rPr>
            <w:rFonts w:ascii="Verdana" w:eastAsia="Times New Roman" w:hAnsi="Verdana" w:cs="Times New Roman"/>
            <w:color w:val="333333"/>
            <w:sz w:val="24"/>
            <w:szCs w:val="24"/>
          </w:rPr>
          <w:t>which</w:t>
        </w:r>
        <w:proofErr w:type="gramEnd"/>
        <w:r w:rsidRPr="000F480F">
          <w:rPr>
            <w:rFonts w:ascii="Verdana" w:eastAsia="Times New Roman" w:hAnsi="Verdana" w:cs="Times New Roman"/>
            <w:color w:val="333333"/>
            <w:sz w:val="24"/>
            <w:szCs w:val="24"/>
          </w:rPr>
          <w:t xml:space="preserve"> does not cause thenar muscle wasting</w:t>
        </w:r>
        <w:r w:rsidRPr="000F480F">
          <w:rPr>
            <w:rFonts w:ascii="Verdana" w:eastAsia="Times New Roman" w:hAnsi="Verdana" w:cs="Times New Roman"/>
            <w:color w:val="333333"/>
            <w:sz w:val="24"/>
            <w:szCs w:val="24"/>
          </w:rPr>
          <w:br/>
          <w:t>carpel tunnel syndrome</w:t>
        </w:r>
        <w:r w:rsidRPr="000F480F">
          <w:rPr>
            <w:rFonts w:ascii="Verdana" w:eastAsia="Times New Roman" w:hAnsi="Verdana" w:cs="Times New Roman"/>
            <w:color w:val="333333"/>
            <w:sz w:val="24"/>
            <w:szCs w:val="24"/>
          </w:rPr>
          <w:br/>
          <w:t xml:space="preserve">C8 neuritis </w:t>
        </w:r>
        <w:r w:rsidRPr="000F480F">
          <w:rPr>
            <w:rFonts w:ascii="Verdana" w:eastAsia="Times New Roman" w:hAnsi="Verdana" w:cs="Times New Roman"/>
            <w:color w:val="333333"/>
            <w:sz w:val="24"/>
            <w:szCs w:val="24"/>
          </w:rPr>
          <w:br/>
          <w:t>cervical rib</w:t>
        </w:r>
        <w:r w:rsidRPr="000F480F">
          <w:rPr>
            <w:rFonts w:ascii="Verdana" w:eastAsia="Times New Roman" w:hAnsi="Verdana" w:cs="Times New Roman"/>
            <w:color w:val="333333"/>
            <w:sz w:val="24"/>
            <w:szCs w:val="24"/>
          </w:rPr>
          <w:br/>
          <w:t>scalene muscle spasm</w:t>
        </w:r>
        <w:r w:rsidRPr="000F480F">
          <w:rPr>
            <w:rFonts w:ascii="Verdana" w:eastAsia="Times New Roman" w:hAnsi="Verdana" w:cs="Times New Roman"/>
            <w:color w:val="333333"/>
            <w:sz w:val="24"/>
            <w:szCs w:val="24"/>
          </w:rPr>
          <w:br/>
          <w:t>cervical spondylosis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92. </w:t>
        </w:r>
        <w:proofErr w:type="gramStart"/>
        <w:r w:rsidRPr="000F480F">
          <w:rPr>
            <w:rFonts w:ascii="Verdana" w:eastAsia="Times New Roman" w:hAnsi="Verdana" w:cs="Times New Roman"/>
            <w:color w:val="333333"/>
            <w:sz w:val="24"/>
            <w:szCs w:val="24"/>
          </w:rPr>
          <w:t>a</w:t>
        </w:r>
        <w:proofErr w:type="gramEnd"/>
        <w:r w:rsidRPr="000F480F">
          <w:rPr>
            <w:rFonts w:ascii="Verdana" w:eastAsia="Times New Roman" w:hAnsi="Verdana" w:cs="Times New Roman"/>
            <w:color w:val="333333"/>
            <w:sz w:val="24"/>
            <w:szCs w:val="24"/>
          </w:rPr>
          <w:t xml:space="preserve"> pregnat lady from hilly area presents to. </w:t>
        </w:r>
        <w:proofErr w:type="gramStart"/>
        <w:r w:rsidRPr="000F480F">
          <w:rPr>
            <w:rFonts w:ascii="Verdana" w:eastAsia="Times New Roman" w:hAnsi="Verdana" w:cs="Times New Roman"/>
            <w:color w:val="333333"/>
            <w:sz w:val="24"/>
            <w:szCs w:val="24"/>
          </w:rPr>
          <w:t>fetal</w:t>
        </w:r>
        <w:proofErr w:type="gramEnd"/>
        <w:r w:rsidRPr="000F480F">
          <w:rPr>
            <w:rFonts w:ascii="Verdana" w:eastAsia="Times New Roman" w:hAnsi="Verdana" w:cs="Times New Roman"/>
            <w:color w:val="333333"/>
            <w:sz w:val="24"/>
            <w:szCs w:val="24"/>
          </w:rPr>
          <w:t xml:space="preserve"> scan at term shows no anomaly. </w:t>
        </w:r>
        <w:proofErr w:type="gramStart"/>
        <w:r w:rsidRPr="000F480F">
          <w:rPr>
            <w:rFonts w:ascii="Verdana" w:eastAsia="Times New Roman" w:hAnsi="Verdana" w:cs="Times New Roman"/>
            <w:color w:val="333333"/>
            <w:sz w:val="24"/>
            <w:szCs w:val="24"/>
          </w:rPr>
          <w:t>which</w:t>
        </w:r>
        <w:proofErr w:type="gramEnd"/>
        <w:r w:rsidRPr="000F480F">
          <w:rPr>
            <w:rFonts w:ascii="Verdana" w:eastAsia="Times New Roman" w:hAnsi="Verdana" w:cs="Times New Roman"/>
            <w:color w:val="333333"/>
            <w:sz w:val="24"/>
            <w:szCs w:val="24"/>
          </w:rPr>
          <w:t xml:space="preserve"> of the following can still b present in the newborn</w:t>
        </w:r>
        <w:r w:rsidRPr="000F480F">
          <w:rPr>
            <w:rFonts w:ascii="Verdana" w:eastAsia="Times New Roman" w:hAnsi="Verdana" w:cs="Times New Roman"/>
            <w:color w:val="333333"/>
            <w:sz w:val="24"/>
            <w:szCs w:val="24"/>
          </w:rPr>
          <w:br/>
          <w:t>ASD</w:t>
        </w:r>
        <w:r w:rsidRPr="000F480F">
          <w:rPr>
            <w:rFonts w:ascii="Verdana" w:eastAsia="Times New Roman" w:hAnsi="Verdana" w:cs="Times New Roman"/>
            <w:color w:val="333333"/>
            <w:sz w:val="24"/>
            <w:szCs w:val="24"/>
          </w:rPr>
          <w:br/>
          <w:t>VSD</w:t>
        </w:r>
        <w:r w:rsidRPr="000F480F">
          <w:rPr>
            <w:rFonts w:ascii="Verdana" w:eastAsia="Times New Roman" w:hAnsi="Verdana" w:cs="Times New Roman"/>
            <w:color w:val="333333"/>
            <w:sz w:val="24"/>
            <w:szCs w:val="24"/>
          </w:rPr>
          <w:br/>
          <w:t>PDA</w:t>
        </w:r>
        <w:r w:rsidRPr="000F480F">
          <w:rPr>
            <w:rFonts w:ascii="Verdana" w:eastAsia="Times New Roman" w:hAnsi="Verdana" w:cs="Times New Roman"/>
            <w:color w:val="333333"/>
            <w:sz w:val="24"/>
            <w:szCs w:val="24"/>
          </w:rPr>
          <w:br/>
          <w:t xml:space="preserve">pulmonary stenosis </w:t>
        </w:r>
        <w:r w:rsidRPr="000F480F">
          <w:rPr>
            <w:rFonts w:ascii="Verdana" w:eastAsia="Times New Roman" w:hAnsi="Verdana" w:cs="Times New Roman"/>
            <w:color w:val="333333"/>
            <w:sz w:val="24"/>
            <w:szCs w:val="24"/>
          </w:rPr>
          <w:br/>
          <w:t xml:space="preserve">93. </w:t>
        </w:r>
        <w:proofErr w:type="gramStart"/>
        <w:r w:rsidRPr="000F480F">
          <w:rPr>
            <w:rFonts w:ascii="Verdana" w:eastAsia="Times New Roman" w:hAnsi="Verdana" w:cs="Times New Roman"/>
            <w:color w:val="333333"/>
            <w:sz w:val="24"/>
            <w:szCs w:val="24"/>
          </w:rPr>
          <w:t>what</w:t>
        </w:r>
        <w:proofErr w:type="gramEnd"/>
        <w:r w:rsidRPr="000F480F">
          <w:rPr>
            <w:rFonts w:ascii="Verdana" w:eastAsia="Times New Roman" w:hAnsi="Verdana" w:cs="Times New Roman"/>
            <w:color w:val="333333"/>
            <w:sz w:val="24"/>
            <w:szCs w:val="24"/>
          </w:rPr>
          <w:t xml:space="preserve"> is end product of glucose metabolism in the presence of oxygen</w:t>
        </w:r>
        <w:r w:rsidRPr="000F480F">
          <w:rPr>
            <w:rFonts w:ascii="Verdana" w:eastAsia="Times New Roman" w:hAnsi="Verdana" w:cs="Times New Roman"/>
            <w:color w:val="333333"/>
            <w:sz w:val="24"/>
            <w:szCs w:val="24"/>
          </w:rPr>
          <w:br/>
          <w:t>lactic acid</w:t>
        </w:r>
        <w:r w:rsidRPr="000F480F">
          <w:rPr>
            <w:rFonts w:ascii="Verdana" w:eastAsia="Times New Roman" w:hAnsi="Verdana" w:cs="Times New Roman"/>
            <w:color w:val="333333"/>
            <w:sz w:val="24"/>
            <w:szCs w:val="24"/>
          </w:rPr>
          <w:br/>
          <w:t>1 molecule of pyruvate</w:t>
        </w:r>
        <w:r w:rsidRPr="000F480F">
          <w:rPr>
            <w:rFonts w:ascii="Verdana" w:eastAsia="Times New Roman" w:hAnsi="Verdana" w:cs="Times New Roman"/>
            <w:color w:val="333333"/>
            <w:sz w:val="24"/>
            <w:szCs w:val="24"/>
          </w:rPr>
          <w:br/>
          <w:t>2 molecule of pyruvate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94. </w:t>
        </w:r>
        <w:proofErr w:type="gramStart"/>
        <w:r w:rsidRPr="000F480F">
          <w:rPr>
            <w:rFonts w:ascii="Verdana" w:eastAsia="Times New Roman" w:hAnsi="Verdana" w:cs="Times New Roman"/>
            <w:color w:val="333333"/>
            <w:sz w:val="24"/>
            <w:szCs w:val="24"/>
          </w:rPr>
          <w:t>beetle</w:t>
        </w:r>
        <w:proofErr w:type="gramEnd"/>
        <w:r w:rsidRPr="000F480F">
          <w:rPr>
            <w:rFonts w:ascii="Verdana" w:eastAsia="Times New Roman" w:hAnsi="Verdana" w:cs="Times New Roman"/>
            <w:color w:val="333333"/>
            <w:sz w:val="24"/>
            <w:szCs w:val="24"/>
          </w:rPr>
          <w:t xml:space="preserve"> chewing causes</w:t>
        </w:r>
        <w:r w:rsidRPr="000F480F">
          <w:rPr>
            <w:rFonts w:ascii="Verdana" w:eastAsia="Times New Roman" w:hAnsi="Verdana" w:cs="Times New Roman"/>
            <w:color w:val="333333"/>
            <w:sz w:val="24"/>
            <w:szCs w:val="24"/>
          </w:rPr>
          <w:br/>
          <w:t>submucuous fibrosis</w:t>
        </w:r>
        <w:r w:rsidRPr="000F480F">
          <w:rPr>
            <w:rFonts w:ascii="Verdana" w:eastAsia="Times New Roman" w:hAnsi="Verdana" w:cs="Times New Roman"/>
            <w:color w:val="333333"/>
            <w:sz w:val="24"/>
            <w:szCs w:val="24"/>
          </w:rPr>
          <w:br/>
          <w:t>leukoplakia</w:t>
        </w:r>
        <w:r w:rsidRPr="000F480F">
          <w:rPr>
            <w:rFonts w:ascii="Verdana" w:eastAsia="Times New Roman" w:hAnsi="Verdana" w:cs="Times New Roman"/>
            <w:color w:val="333333"/>
            <w:sz w:val="24"/>
            <w:szCs w:val="24"/>
          </w:rPr>
          <w:br/>
          <w:t>keratosis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95. </w:t>
        </w:r>
        <w:proofErr w:type="gramStart"/>
        <w:r w:rsidRPr="000F480F">
          <w:rPr>
            <w:rFonts w:ascii="Verdana" w:eastAsia="Times New Roman" w:hAnsi="Verdana" w:cs="Times New Roman"/>
            <w:color w:val="333333"/>
            <w:sz w:val="24"/>
            <w:szCs w:val="24"/>
          </w:rPr>
          <w:t>which</w:t>
        </w:r>
        <w:proofErr w:type="gramEnd"/>
        <w:r w:rsidRPr="000F480F">
          <w:rPr>
            <w:rFonts w:ascii="Verdana" w:eastAsia="Times New Roman" w:hAnsi="Verdana" w:cs="Times New Roman"/>
            <w:color w:val="333333"/>
            <w:sz w:val="24"/>
            <w:szCs w:val="24"/>
          </w:rPr>
          <w:t xml:space="preserve"> is last mediator in septic shock</w:t>
        </w:r>
        <w:r w:rsidRPr="000F480F">
          <w:rPr>
            <w:rFonts w:ascii="Verdana" w:eastAsia="Times New Roman" w:hAnsi="Verdana" w:cs="Times New Roman"/>
            <w:color w:val="333333"/>
            <w:sz w:val="24"/>
            <w:szCs w:val="24"/>
          </w:rPr>
          <w:br/>
          <w:t>IL-1</w:t>
        </w:r>
        <w:r w:rsidRPr="000F480F">
          <w:rPr>
            <w:rFonts w:ascii="Verdana" w:eastAsia="Times New Roman" w:hAnsi="Verdana" w:cs="Times New Roman"/>
            <w:color w:val="333333"/>
            <w:sz w:val="24"/>
            <w:szCs w:val="24"/>
          </w:rPr>
          <w:br/>
          <w:t>IL- 6</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96. </w:t>
        </w:r>
        <w:proofErr w:type="gramStart"/>
        <w:r w:rsidRPr="000F480F">
          <w:rPr>
            <w:rFonts w:ascii="Verdana" w:eastAsia="Times New Roman" w:hAnsi="Verdana" w:cs="Times New Roman"/>
            <w:color w:val="333333"/>
            <w:sz w:val="24"/>
            <w:szCs w:val="24"/>
          </w:rPr>
          <w:t>antigen</w:t>
        </w:r>
        <w:proofErr w:type="gramEnd"/>
        <w:r w:rsidRPr="000F480F">
          <w:rPr>
            <w:rFonts w:ascii="Verdana" w:eastAsia="Times New Roman" w:hAnsi="Verdana" w:cs="Times New Roman"/>
            <w:color w:val="333333"/>
            <w:sz w:val="24"/>
            <w:szCs w:val="24"/>
          </w:rPr>
          <w:t xml:space="preserve"> antibody reactions r most reduced in</w:t>
        </w:r>
        <w:r w:rsidRPr="000F480F">
          <w:rPr>
            <w:rFonts w:ascii="Verdana" w:eastAsia="Times New Roman" w:hAnsi="Verdana" w:cs="Times New Roman"/>
            <w:color w:val="333333"/>
            <w:sz w:val="24"/>
            <w:szCs w:val="24"/>
          </w:rPr>
          <w:br/>
          <w:t>Liver failure</w:t>
        </w:r>
        <w:r w:rsidRPr="000F480F">
          <w:rPr>
            <w:rFonts w:ascii="Verdana" w:eastAsia="Times New Roman" w:hAnsi="Verdana" w:cs="Times New Roman"/>
            <w:color w:val="333333"/>
            <w:sz w:val="24"/>
            <w:szCs w:val="24"/>
          </w:rPr>
          <w:br/>
          <w:t>Low neutrophils</w:t>
        </w:r>
        <w:r w:rsidRPr="000F480F">
          <w:rPr>
            <w:rFonts w:ascii="Verdana" w:eastAsia="Times New Roman" w:hAnsi="Verdana" w:cs="Times New Roman"/>
            <w:color w:val="333333"/>
            <w:sz w:val="24"/>
            <w:szCs w:val="24"/>
          </w:rPr>
          <w:br/>
          <w:t xml:space="preserve">97. Clavulanic acid </w:t>
        </w:r>
        <w:r w:rsidRPr="000F480F">
          <w:rPr>
            <w:rFonts w:ascii="Verdana" w:eastAsia="Times New Roman" w:hAnsi="Verdana" w:cs="Times New Roman"/>
            <w:color w:val="333333"/>
            <w:sz w:val="24"/>
            <w:szCs w:val="24"/>
          </w:rPr>
          <w:br/>
          <w:t>destroys B lactamases</w:t>
        </w:r>
        <w:r w:rsidRPr="000F480F">
          <w:rPr>
            <w:rFonts w:ascii="Verdana" w:eastAsia="Times New Roman" w:hAnsi="Verdana" w:cs="Times New Roman"/>
            <w:color w:val="333333"/>
            <w:sz w:val="24"/>
            <w:szCs w:val="24"/>
          </w:rPr>
          <w:br/>
          <w:t>causes decreased penicillin excretion</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98. Dose of Gentamicin is reduced in elderly due to</w:t>
        </w:r>
        <w:r w:rsidRPr="000F480F">
          <w:rPr>
            <w:rFonts w:ascii="Verdana" w:eastAsia="Times New Roman" w:hAnsi="Verdana" w:cs="Times New Roman"/>
            <w:color w:val="333333"/>
            <w:sz w:val="24"/>
            <w:szCs w:val="24"/>
          </w:rPr>
          <w:br/>
          <w:t>reduced renal function</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99. GFR can b best estimated by</w:t>
        </w:r>
        <w:r w:rsidRPr="000F480F">
          <w:rPr>
            <w:rFonts w:ascii="Verdana" w:eastAsia="Times New Roman" w:hAnsi="Verdana" w:cs="Times New Roman"/>
            <w:color w:val="333333"/>
            <w:sz w:val="24"/>
            <w:szCs w:val="24"/>
          </w:rPr>
          <w:br/>
          <w:t>creatinine clearance</w:t>
        </w:r>
        <w:r w:rsidRPr="000F480F">
          <w:rPr>
            <w:rFonts w:ascii="Verdana" w:eastAsia="Times New Roman" w:hAnsi="Verdana" w:cs="Times New Roman"/>
            <w:color w:val="333333"/>
            <w:sz w:val="24"/>
            <w:szCs w:val="24"/>
          </w:rPr>
          <w:br/>
          <w:t>serum urea levels</w:t>
        </w:r>
        <w:r w:rsidRPr="000F480F">
          <w:rPr>
            <w:rFonts w:ascii="Verdana" w:eastAsia="Times New Roman" w:hAnsi="Verdana" w:cs="Times New Roman"/>
            <w:color w:val="333333"/>
            <w:sz w:val="24"/>
            <w:szCs w:val="24"/>
          </w:rPr>
          <w:br/>
          <w:t>serum creatinine levels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100. </w:t>
        </w:r>
        <w:proofErr w:type="gramStart"/>
        <w:r w:rsidRPr="000F480F">
          <w:rPr>
            <w:rFonts w:ascii="Verdana" w:eastAsia="Times New Roman" w:hAnsi="Verdana" w:cs="Times New Roman"/>
            <w:color w:val="333333"/>
            <w:sz w:val="24"/>
            <w:szCs w:val="24"/>
          </w:rPr>
          <w:t>best</w:t>
        </w:r>
        <w:proofErr w:type="gramEnd"/>
        <w:r w:rsidRPr="000F480F">
          <w:rPr>
            <w:rFonts w:ascii="Verdana" w:eastAsia="Times New Roman" w:hAnsi="Verdana" w:cs="Times New Roman"/>
            <w:color w:val="333333"/>
            <w:sz w:val="24"/>
            <w:szCs w:val="24"/>
          </w:rPr>
          <w:t xml:space="preserve"> test for diabetic nephropathy is</w:t>
        </w:r>
        <w:r w:rsidRPr="000F480F">
          <w:rPr>
            <w:rFonts w:ascii="Verdana" w:eastAsia="Times New Roman" w:hAnsi="Verdana" w:cs="Times New Roman"/>
            <w:color w:val="333333"/>
            <w:sz w:val="24"/>
            <w:szCs w:val="24"/>
          </w:rPr>
          <w:br/>
          <w:t>serum urea levels</w:t>
        </w:r>
        <w:r w:rsidRPr="000F480F">
          <w:rPr>
            <w:rFonts w:ascii="Verdana" w:eastAsia="Times New Roman" w:hAnsi="Verdana" w:cs="Times New Roman"/>
            <w:color w:val="333333"/>
            <w:sz w:val="24"/>
            <w:szCs w:val="24"/>
          </w:rPr>
          <w:br/>
          <w:t>serum creatinine levels</w:t>
        </w:r>
        <w:r w:rsidRPr="000F480F">
          <w:rPr>
            <w:rFonts w:ascii="Verdana" w:eastAsia="Times New Roman" w:hAnsi="Verdana" w:cs="Times New Roman"/>
            <w:color w:val="333333"/>
            <w:sz w:val="24"/>
            <w:szCs w:val="24"/>
          </w:rPr>
          <w:br/>
          <w:t>urinary albumin</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101. </w:t>
        </w:r>
        <w:proofErr w:type="gramStart"/>
        <w:r w:rsidRPr="000F480F">
          <w:rPr>
            <w:rFonts w:ascii="Verdana" w:eastAsia="Times New Roman" w:hAnsi="Verdana" w:cs="Times New Roman"/>
            <w:color w:val="333333"/>
            <w:sz w:val="24"/>
            <w:szCs w:val="24"/>
          </w:rPr>
          <w:t>which</w:t>
        </w:r>
        <w:proofErr w:type="gramEnd"/>
        <w:r w:rsidRPr="000F480F">
          <w:rPr>
            <w:rFonts w:ascii="Verdana" w:eastAsia="Times New Roman" w:hAnsi="Verdana" w:cs="Times New Roman"/>
            <w:color w:val="333333"/>
            <w:sz w:val="24"/>
            <w:szCs w:val="24"/>
          </w:rPr>
          <w:t xml:space="preserve"> protein maintains red cell shape</w:t>
        </w:r>
        <w:r w:rsidRPr="000F480F">
          <w:rPr>
            <w:rFonts w:ascii="Verdana" w:eastAsia="Times New Roman" w:hAnsi="Verdana" w:cs="Times New Roman"/>
            <w:color w:val="333333"/>
            <w:sz w:val="24"/>
            <w:szCs w:val="24"/>
          </w:rPr>
          <w:br/>
          <w:t>integrin</w:t>
        </w:r>
        <w:r w:rsidRPr="000F480F">
          <w:rPr>
            <w:rFonts w:ascii="Verdana" w:eastAsia="Times New Roman" w:hAnsi="Verdana" w:cs="Times New Roman"/>
            <w:color w:val="333333"/>
            <w:sz w:val="24"/>
            <w:szCs w:val="24"/>
          </w:rPr>
          <w:br/>
          <w:t>secretin</w:t>
        </w:r>
        <w:r w:rsidRPr="000F480F">
          <w:rPr>
            <w:rFonts w:ascii="Verdana" w:eastAsia="Times New Roman" w:hAnsi="Verdana" w:cs="Times New Roman"/>
            <w:color w:val="333333"/>
            <w:sz w:val="24"/>
            <w:szCs w:val="24"/>
          </w:rPr>
          <w:br/>
          <w:t>spectrin</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102. Cyanosis is due to</w:t>
        </w:r>
        <w:r w:rsidRPr="000F480F">
          <w:rPr>
            <w:rFonts w:ascii="Verdana" w:eastAsia="Times New Roman" w:hAnsi="Verdana" w:cs="Times New Roman"/>
            <w:color w:val="333333"/>
            <w:sz w:val="24"/>
            <w:szCs w:val="24"/>
          </w:rPr>
          <w:br/>
          <w:t>increased deoxy hemoglobin in blood</w:t>
        </w:r>
        <w:r w:rsidRPr="000F480F">
          <w:rPr>
            <w:rFonts w:ascii="Verdana" w:eastAsia="Times New Roman" w:hAnsi="Verdana" w:cs="Times New Roman"/>
            <w:color w:val="333333"/>
            <w:sz w:val="24"/>
            <w:szCs w:val="24"/>
          </w:rPr>
          <w:br/>
          <w:t>decresed PO2 in blood.</w:t>
        </w:r>
        <w:r w:rsidRPr="000F480F">
          <w:rPr>
            <w:rFonts w:ascii="Verdana" w:eastAsia="Times New Roman" w:hAnsi="Verdana" w:cs="Times New Roman"/>
            <w:color w:val="333333"/>
            <w:sz w:val="24"/>
            <w:szCs w:val="24"/>
          </w:rPr>
          <w:br/>
          <w:t xml:space="preserve">103 which of the following </w:t>
        </w:r>
        <w:proofErr w:type="gramStart"/>
        <w:r w:rsidRPr="000F480F">
          <w:rPr>
            <w:rFonts w:ascii="Verdana" w:eastAsia="Times New Roman" w:hAnsi="Verdana" w:cs="Times New Roman"/>
            <w:color w:val="333333"/>
            <w:sz w:val="24"/>
            <w:szCs w:val="24"/>
          </w:rPr>
          <w:t>causes</w:t>
        </w:r>
        <w:proofErr w:type="gramEnd"/>
        <w:r w:rsidRPr="000F480F">
          <w:rPr>
            <w:rFonts w:ascii="Verdana" w:eastAsia="Times New Roman" w:hAnsi="Verdana" w:cs="Times New Roman"/>
            <w:color w:val="333333"/>
            <w:sz w:val="24"/>
            <w:szCs w:val="24"/>
          </w:rPr>
          <w:t xml:space="preserve"> natriuresis</w:t>
        </w:r>
        <w:r w:rsidRPr="000F480F">
          <w:rPr>
            <w:rFonts w:ascii="Verdana" w:eastAsia="Times New Roman" w:hAnsi="Verdana" w:cs="Times New Roman"/>
            <w:color w:val="333333"/>
            <w:sz w:val="24"/>
            <w:szCs w:val="24"/>
          </w:rPr>
          <w:br/>
          <w:t>stretch receptors in atria</w:t>
        </w:r>
        <w:r w:rsidRPr="000F480F">
          <w:rPr>
            <w:rFonts w:ascii="Verdana" w:eastAsia="Times New Roman" w:hAnsi="Verdana" w:cs="Times New Roman"/>
            <w:color w:val="333333"/>
            <w:sz w:val="24"/>
            <w:szCs w:val="24"/>
          </w:rPr>
          <w:br/>
          <w:t>carotid bodies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104. </w:t>
        </w:r>
        <w:proofErr w:type="gramStart"/>
        <w:r w:rsidRPr="000F480F">
          <w:rPr>
            <w:rFonts w:ascii="Verdana" w:eastAsia="Times New Roman" w:hAnsi="Verdana" w:cs="Times New Roman"/>
            <w:color w:val="333333"/>
            <w:sz w:val="24"/>
            <w:szCs w:val="24"/>
          </w:rPr>
          <w:t>patient</w:t>
        </w:r>
        <w:proofErr w:type="gramEnd"/>
        <w:r w:rsidRPr="000F480F">
          <w:rPr>
            <w:rFonts w:ascii="Verdana" w:eastAsia="Times New Roman" w:hAnsi="Verdana" w:cs="Times New Roman"/>
            <w:color w:val="333333"/>
            <w:sz w:val="24"/>
            <w:szCs w:val="24"/>
          </w:rPr>
          <w:t xml:space="preserve"> has gall stones , which enzyme could b most likely raised</w:t>
        </w:r>
        <w:r w:rsidRPr="000F480F">
          <w:rPr>
            <w:rFonts w:ascii="Verdana" w:eastAsia="Times New Roman" w:hAnsi="Verdana" w:cs="Times New Roman"/>
            <w:color w:val="333333"/>
            <w:sz w:val="24"/>
            <w:szCs w:val="24"/>
          </w:rPr>
          <w:br/>
          <w:t>Alkaline Phosphatase</w:t>
        </w:r>
        <w:r w:rsidRPr="000F480F">
          <w:rPr>
            <w:rFonts w:ascii="Verdana" w:eastAsia="Times New Roman" w:hAnsi="Verdana" w:cs="Times New Roman"/>
            <w:color w:val="333333"/>
            <w:sz w:val="24"/>
            <w:szCs w:val="24"/>
          </w:rPr>
          <w:br/>
          <w:t>LDH</w:t>
        </w:r>
        <w:r w:rsidRPr="000F480F">
          <w:rPr>
            <w:rFonts w:ascii="Verdana" w:eastAsia="Times New Roman" w:hAnsi="Verdana" w:cs="Times New Roman"/>
            <w:color w:val="333333"/>
            <w:sz w:val="24"/>
            <w:szCs w:val="24"/>
          </w:rPr>
          <w:br/>
          <w:t>ALT</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105. </w:t>
        </w:r>
        <w:proofErr w:type="gramStart"/>
        <w:r w:rsidRPr="000F480F">
          <w:rPr>
            <w:rFonts w:ascii="Verdana" w:eastAsia="Times New Roman" w:hAnsi="Verdana" w:cs="Times New Roman"/>
            <w:color w:val="333333"/>
            <w:sz w:val="24"/>
            <w:szCs w:val="24"/>
          </w:rPr>
          <w:t>diffusion</w:t>
        </w:r>
        <w:proofErr w:type="gramEnd"/>
        <w:r w:rsidRPr="000F480F">
          <w:rPr>
            <w:rFonts w:ascii="Verdana" w:eastAsia="Times New Roman" w:hAnsi="Verdana" w:cs="Times New Roman"/>
            <w:color w:val="333333"/>
            <w:sz w:val="24"/>
            <w:szCs w:val="24"/>
          </w:rPr>
          <w:t xml:space="preserve"> through alveoli is directly proportion to</w:t>
        </w:r>
        <w:r w:rsidRPr="000F480F">
          <w:rPr>
            <w:rFonts w:ascii="Verdana" w:eastAsia="Times New Roman" w:hAnsi="Verdana" w:cs="Times New Roman"/>
            <w:color w:val="333333"/>
            <w:sz w:val="24"/>
            <w:szCs w:val="24"/>
          </w:rPr>
          <w:br/>
          <w:t>thickness of membrane</w:t>
        </w:r>
        <w:r w:rsidRPr="000F480F">
          <w:rPr>
            <w:rFonts w:ascii="Verdana" w:eastAsia="Times New Roman" w:hAnsi="Verdana" w:cs="Times New Roman"/>
            <w:color w:val="333333"/>
            <w:sz w:val="24"/>
            <w:szCs w:val="24"/>
          </w:rPr>
          <w:br/>
          <w:t>total cross sectional area</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106. </w:t>
        </w:r>
        <w:proofErr w:type="gramStart"/>
        <w:r w:rsidRPr="000F480F">
          <w:rPr>
            <w:rFonts w:ascii="Verdana" w:eastAsia="Times New Roman" w:hAnsi="Verdana" w:cs="Times New Roman"/>
            <w:color w:val="333333"/>
            <w:sz w:val="24"/>
            <w:szCs w:val="24"/>
          </w:rPr>
          <w:t>transpot</w:t>
        </w:r>
        <w:proofErr w:type="gramEnd"/>
        <w:r w:rsidRPr="000F480F">
          <w:rPr>
            <w:rFonts w:ascii="Verdana" w:eastAsia="Times New Roman" w:hAnsi="Verdana" w:cs="Times New Roman"/>
            <w:color w:val="333333"/>
            <w:sz w:val="24"/>
            <w:szCs w:val="24"/>
          </w:rPr>
          <w:t xml:space="preserve"> of materials by carrier proteins is example of</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simple diffusion</w:t>
        </w:r>
        <w:r w:rsidRPr="000F480F">
          <w:rPr>
            <w:rFonts w:ascii="Verdana" w:eastAsia="Times New Roman" w:hAnsi="Verdana" w:cs="Times New Roman"/>
            <w:color w:val="333333"/>
            <w:sz w:val="24"/>
            <w:szCs w:val="24"/>
          </w:rPr>
          <w:br/>
          <w:t>facilitated diffusion</w:t>
        </w:r>
        <w:r w:rsidRPr="000F480F">
          <w:rPr>
            <w:rFonts w:ascii="Verdana" w:eastAsia="Times New Roman" w:hAnsi="Verdana" w:cs="Times New Roman"/>
            <w:color w:val="333333"/>
            <w:sz w:val="24"/>
            <w:szCs w:val="24"/>
          </w:rPr>
          <w:br/>
          <w:t>active transport</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107. </w:t>
        </w:r>
        <w:proofErr w:type="gramStart"/>
        <w:r w:rsidRPr="000F480F">
          <w:rPr>
            <w:rFonts w:ascii="Verdana" w:eastAsia="Times New Roman" w:hAnsi="Verdana" w:cs="Times New Roman"/>
            <w:color w:val="333333"/>
            <w:sz w:val="24"/>
            <w:szCs w:val="24"/>
          </w:rPr>
          <w:t>which</w:t>
        </w:r>
        <w:proofErr w:type="gramEnd"/>
        <w:r w:rsidRPr="000F480F">
          <w:rPr>
            <w:rFonts w:ascii="Verdana" w:eastAsia="Times New Roman" w:hAnsi="Verdana" w:cs="Times New Roman"/>
            <w:color w:val="333333"/>
            <w:sz w:val="24"/>
            <w:szCs w:val="24"/>
          </w:rPr>
          <w:t xml:space="preserve"> does not has lymphoid follicles</w:t>
        </w:r>
        <w:r w:rsidRPr="000F480F">
          <w:rPr>
            <w:rFonts w:ascii="Verdana" w:eastAsia="Times New Roman" w:hAnsi="Verdana" w:cs="Times New Roman"/>
            <w:color w:val="333333"/>
            <w:sz w:val="24"/>
            <w:szCs w:val="24"/>
          </w:rPr>
          <w:br/>
          <w:t>speen</w:t>
        </w:r>
        <w:r w:rsidRPr="000F480F">
          <w:rPr>
            <w:rFonts w:ascii="Verdana" w:eastAsia="Times New Roman" w:hAnsi="Verdana" w:cs="Times New Roman"/>
            <w:color w:val="333333"/>
            <w:sz w:val="24"/>
            <w:szCs w:val="24"/>
          </w:rPr>
          <w:br/>
          <w:t>thymus</w:t>
        </w:r>
        <w:r w:rsidRPr="000F480F">
          <w:rPr>
            <w:rFonts w:ascii="Verdana" w:eastAsia="Times New Roman" w:hAnsi="Verdana" w:cs="Times New Roman"/>
            <w:color w:val="333333"/>
            <w:sz w:val="24"/>
            <w:szCs w:val="24"/>
          </w:rPr>
          <w:br/>
          <w:t>lymphnodes</w:t>
        </w:r>
        <w:r w:rsidRPr="000F480F">
          <w:rPr>
            <w:rFonts w:ascii="Verdana" w:eastAsia="Times New Roman" w:hAnsi="Verdana" w:cs="Times New Roman"/>
            <w:color w:val="333333"/>
            <w:sz w:val="24"/>
            <w:szCs w:val="24"/>
          </w:rPr>
          <w:br/>
          <w:t>payer patches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108. </w:t>
        </w:r>
        <w:proofErr w:type="gramStart"/>
        <w:r w:rsidRPr="000F480F">
          <w:rPr>
            <w:rFonts w:ascii="Verdana" w:eastAsia="Times New Roman" w:hAnsi="Verdana" w:cs="Times New Roman"/>
            <w:color w:val="333333"/>
            <w:sz w:val="24"/>
            <w:szCs w:val="24"/>
          </w:rPr>
          <w:t>in</w:t>
        </w:r>
        <w:proofErr w:type="gramEnd"/>
        <w:r w:rsidRPr="000F480F">
          <w:rPr>
            <w:rFonts w:ascii="Verdana" w:eastAsia="Times New Roman" w:hAnsi="Verdana" w:cs="Times New Roman"/>
            <w:color w:val="333333"/>
            <w:sz w:val="24"/>
            <w:szCs w:val="24"/>
          </w:rPr>
          <w:t xml:space="preserve"> congestive cardiac failure there is</w:t>
        </w:r>
        <w:r w:rsidRPr="000F480F">
          <w:rPr>
            <w:rFonts w:ascii="Verdana" w:eastAsia="Times New Roman" w:hAnsi="Verdana" w:cs="Times New Roman"/>
            <w:color w:val="333333"/>
            <w:sz w:val="24"/>
            <w:szCs w:val="24"/>
          </w:rPr>
          <w:br/>
          <w:t>incresed pressure in venous system</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109. </w:t>
        </w:r>
        <w:proofErr w:type="gramStart"/>
        <w:r w:rsidRPr="000F480F">
          <w:rPr>
            <w:rFonts w:ascii="Verdana" w:eastAsia="Times New Roman" w:hAnsi="Verdana" w:cs="Times New Roman"/>
            <w:color w:val="333333"/>
            <w:sz w:val="24"/>
            <w:szCs w:val="24"/>
          </w:rPr>
          <w:t>ventricular</w:t>
        </w:r>
        <w:proofErr w:type="gramEnd"/>
        <w:r w:rsidRPr="000F480F">
          <w:rPr>
            <w:rFonts w:ascii="Verdana" w:eastAsia="Times New Roman" w:hAnsi="Verdana" w:cs="Times New Roman"/>
            <w:color w:val="333333"/>
            <w:sz w:val="24"/>
            <w:szCs w:val="24"/>
          </w:rPr>
          <w:t xml:space="preserve"> contraction causes which wave in JVP</w:t>
        </w:r>
        <w:r w:rsidRPr="000F480F">
          <w:rPr>
            <w:rFonts w:ascii="Verdana" w:eastAsia="Times New Roman" w:hAnsi="Verdana" w:cs="Times New Roman"/>
            <w:color w:val="333333"/>
            <w:sz w:val="24"/>
            <w:szCs w:val="24"/>
          </w:rPr>
          <w:br/>
          <w:t>a</w:t>
        </w:r>
        <w:r w:rsidRPr="000F480F">
          <w:rPr>
            <w:rFonts w:ascii="Verdana" w:eastAsia="Times New Roman" w:hAnsi="Verdana" w:cs="Times New Roman"/>
            <w:color w:val="333333"/>
            <w:sz w:val="24"/>
            <w:szCs w:val="24"/>
          </w:rPr>
          <w:br/>
          <w:t>c</w:t>
        </w:r>
        <w:r w:rsidRPr="000F480F">
          <w:rPr>
            <w:rFonts w:ascii="Verdana" w:eastAsia="Times New Roman" w:hAnsi="Verdana" w:cs="Times New Roman"/>
            <w:color w:val="333333"/>
            <w:sz w:val="24"/>
            <w:szCs w:val="24"/>
          </w:rPr>
          <w:br/>
          <w:t>v</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110. </w:t>
        </w:r>
        <w:proofErr w:type="gramStart"/>
        <w:r w:rsidRPr="000F480F">
          <w:rPr>
            <w:rFonts w:ascii="Verdana" w:eastAsia="Times New Roman" w:hAnsi="Verdana" w:cs="Times New Roman"/>
            <w:color w:val="333333"/>
            <w:sz w:val="24"/>
            <w:szCs w:val="24"/>
          </w:rPr>
          <w:t>site</w:t>
        </w:r>
        <w:proofErr w:type="gramEnd"/>
        <w:r w:rsidRPr="000F480F">
          <w:rPr>
            <w:rFonts w:ascii="Verdana" w:eastAsia="Times New Roman" w:hAnsi="Verdana" w:cs="Times New Roman"/>
            <w:color w:val="333333"/>
            <w:sz w:val="24"/>
            <w:szCs w:val="24"/>
          </w:rPr>
          <w:t xml:space="preserve"> for venesection</w:t>
        </w:r>
        <w:r w:rsidRPr="000F480F">
          <w:rPr>
            <w:rFonts w:ascii="Verdana" w:eastAsia="Times New Roman" w:hAnsi="Verdana" w:cs="Times New Roman"/>
            <w:color w:val="333333"/>
            <w:sz w:val="24"/>
            <w:szCs w:val="24"/>
          </w:rPr>
          <w:br/>
          <w:t>great sephanous</w:t>
        </w:r>
        <w:r w:rsidRPr="000F480F">
          <w:rPr>
            <w:rFonts w:ascii="Verdana" w:eastAsia="Times New Roman" w:hAnsi="Verdana" w:cs="Times New Roman"/>
            <w:color w:val="333333"/>
            <w:sz w:val="24"/>
            <w:szCs w:val="24"/>
          </w:rPr>
          <w:br/>
          <w:t xml:space="preserve">short sephanous </w:t>
        </w:r>
        <w:r w:rsidRPr="000F480F">
          <w:rPr>
            <w:rFonts w:ascii="Verdana" w:eastAsia="Times New Roman" w:hAnsi="Verdana" w:cs="Times New Roman"/>
            <w:color w:val="333333"/>
            <w:sz w:val="24"/>
            <w:szCs w:val="24"/>
          </w:rPr>
          <w:br/>
          <w:t xml:space="preserve">111. </w:t>
        </w:r>
        <w:proofErr w:type="gramStart"/>
        <w:r w:rsidRPr="000F480F">
          <w:rPr>
            <w:rFonts w:ascii="Verdana" w:eastAsia="Times New Roman" w:hAnsi="Verdana" w:cs="Times New Roman"/>
            <w:color w:val="333333"/>
            <w:sz w:val="24"/>
            <w:szCs w:val="24"/>
          </w:rPr>
          <w:t>which</w:t>
        </w:r>
        <w:proofErr w:type="gramEnd"/>
        <w:r w:rsidRPr="000F480F">
          <w:rPr>
            <w:rFonts w:ascii="Verdana" w:eastAsia="Times New Roman" w:hAnsi="Verdana" w:cs="Times New Roman"/>
            <w:color w:val="333333"/>
            <w:sz w:val="24"/>
            <w:szCs w:val="24"/>
          </w:rPr>
          <w:t xml:space="preserve"> is not part of limbic system</w:t>
        </w:r>
        <w:r w:rsidRPr="000F480F">
          <w:rPr>
            <w:rFonts w:ascii="Verdana" w:eastAsia="Times New Roman" w:hAnsi="Verdana" w:cs="Times New Roman"/>
            <w:color w:val="333333"/>
            <w:sz w:val="24"/>
            <w:szCs w:val="24"/>
          </w:rPr>
          <w:br/>
          <w:t>vermis of cerebellum</w:t>
        </w:r>
        <w:r w:rsidRPr="000F480F">
          <w:rPr>
            <w:rFonts w:ascii="Verdana" w:eastAsia="Times New Roman" w:hAnsi="Verdana" w:cs="Times New Roman"/>
            <w:color w:val="333333"/>
            <w:sz w:val="24"/>
            <w:szCs w:val="24"/>
          </w:rPr>
          <w:br/>
          <w:t>amygdala</w:t>
        </w:r>
        <w:r w:rsidRPr="000F480F">
          <w:rPr>
            <w:rFonts w:ascii="Verdana" w:eastAsia="Times New Roman" w:hAnsi="Verdana" w:cs="Times New Roman"/>
            <w:color w:val="333333"/>
            <w:sz w:val="24"/>
            <w:szCs w:val="24"/>
          </w:rPr>
          <w:br/>
          <w:t>anterior thalamus</w:t>
        </w:r>
        <w:r w:rsidRPr="000F480F">
          <w:rPr>
            <w:rFonts w:ascii="Verdana" w:eastAsia="Times New Roman" w:hAnsi="Verdana" w:cs="Times New Roman"/>
            <w:color w:val="333333"/>
            <w:sz w:val="24"/>
            <w:szCs w:val="24"/>
          </w:rPr>
          <w:br/>
          <w:t>hippo campus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112. </w:t>
        </w:r>
        <w:proofErr w:type="gramStart"/>
        <w:r w:rsidRPr="000F480F">
          <w:rPr>
            <w:rFonts w:ascii="Verdana" w:eastAsia="Times New Roman" w:hAnsi="Verdana" w:cs="Times New Roman"/>
            <w:color w:val="333333"/>
            <w:sz w:val="24"/>
            <w:szCs w:val="24"/>
          </w:rPr>
          <w:t>right</w:t>
        </w:r>
        <w:proofErr w:type="gramEnd"/>
        <w:r w:rsidRPr="000F480F">
          <w:rPr>
            <w:rFonts w:ascii="Verdana" w:eastAsia="Times New Roman" w:hAnsi="Verdana" w:cs="Times New Roman"/>
            <w:color w:val="333333"/>
            <w:sz w:val="24"/>
            <w:szCs w:val="24"/>
          </w:rPr>
          <w:t xml:space="preserve"> gastric artery is branch of</w:t>
        </w:r>
        <w:r w:rsidRPr="000F480F">
          <w:rPr>
            <w:rFonts w:ascii="Verdana" w:eastAsia="Times New Roman" w:hAnsi="Verdana" w:cs="Times New Roman"/>
            <w:color w:val="333333"/>
            <w:sz w:val="24"/>
            <w:szCs w:val="24"/>
          </w:rPr>
          <w:br/>
          <w:t>gastro duadenal</w:t>
        </w:r>
        <w:r w:rsidRPr="000F480F">
          <w:rPr>
            <w:rFonts w:ascii="Verdana" w:eastAsia="Times New Roman" w:hAnsi="Verdana" w:cs="Times New Roman"/>
            <w:color w:val="333333"/>
            <w:sz w:val="24"/>
            <w:szCs w:val="24"/>
          </w:rPr>
          <w:br/>
          <w:t>right gastro epiploic</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113. </w:t>
        </w:r>
        <w:proofErr w:type="gramStart"/>
        <w:r w:rsidRPr="000F480F">
          <w:rPr>
            <w:rFonts w:ascii="Verdana" w:eastAsia="Times New Roman" w:hAnsi="Verdana" w:cs="Times New Roman"/>
            <w:color w:val="333333"/>
            <w:sz w:val="24"/>
            <w:szCs w:val="24"/>
          </w:rPr>
          <w:t>thiazide</w:t>
        </w:r>
        <w:proofErr w:type="gramEnd"/>
        <w:r w:rsidRPr="000F480F">
          <w:rPr>
            <w:rFonts w:ascii="Verdana" w:eastAsia="Times New Roman" w:hAnsi="Verdana" w:cs="Times New Roman"/>
            <w:color w:val="333333"/>
            <w:sz w:val="24"/>
            <w:szCs w:val="24"/>
          </w:rPr>
          <w:t xml:space="preserve"> diuretics</w:t>
        </w:r>
        <w:r w:rsidRPr="000F480F">
          <w:rPr>
            <w:rFonts w:ascii="Verdana" w:eastAsia="Times New Roman" w:hAnsi="Verdana" w:cs="Times New Roman"/>
            <w:color w:val="333333"/>
            <w:sz w:val="24"/>
            <w:szCs w:val="24"/>
          </w:rPr>
          <w:br/>
          <w:t>donot require potassium supplemets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114. </w:t>
        </w:r>
        <w:proofErr w:type="gramStart"/>
        <w:r w:rsidRPr="000F480F">
          <w:rPr>
            <w:rFonts w:ascii="Verdana" w:eastAsia="Times New Roman" w:hAnsi="Verdana" w:cs="Times New Roman"/>
            <w:color w:val="333333"/>
            <w:sz w:val="24"/>
            <w:szCs w:val="24"/>
          </w:rPr>
          <w:t>behaviour</w:t>
        </w:r>
        <w:proofErr w:type="gramEnd"/>
        <w:r w:rsidRPr="000F480F">
          <w:rPr>
            <w:rFonts w:ascii="Verdana" w:eastAsia="Times New Roman" w:hAnsi="Verdana" w:cs="Times New Roman"/>
            <w:color w:val="333333"/>
            <w:sz w:val="24"/>
            <w:szCs w:val="24"/>
          </w:rPr>
          <w:t xml:space="preserve"> sciences is branch of science which deals with</w:t>
        </w:r>
        <w:r w:rsidRPr="000F480F">
          <w:rPr>
            <w:rFonts w:ascii="Verdana" w:eastAsia="Times New Roman" w:hAnsi="Verdana" w:cs="Times New Roman"/>
            <w:color w:val="333333"/>
            <w:sz w:val="24"/>
            <w:szCs w:val="24"/>
          </w:rPr>
          <w:br/>
          <w:t>behaviour of persons in different social , psychological conditions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br/>
          <w:t xml:space="preserve">115. </w:t>
        </w:r>
        <w:proofErr w:type="gramStart"/>
        <w:r w:rsidRPr="000F480F">
          <w:rPr>
            <w:rFonts w:ascii="Verdana" w:eastAsia="Times New Roman" w:hAnsi="Verdana" w:cs="Times New Roman"/>
            <w:color w:val="333333"/>
            <w:sz w:val="24"/>
            <w:szCs w:val="24"/>
          </w:rPr>
          <w:t>pateint</w:t>
        </w:r>
        <w:proofErr w:type="gramEnd"/>
        <w:r w:rsidRPr="000F480F">
          <w:rPr>
            <w:rFonts w:ascii="Verdana" w:eastAsia="Times New Roman" w:hAnsi="Verdana" w:cs="Times New Roman"/>
            <w:color w:val="333333"/>
            <w:sz w:val="24"/>
            <w:szCs w:val="24"/>
          </w:rPr>
          <w:t xml:space="preserve"> has loss of proprioception on right n loss of pain n temperature on left, lesion is</w:t>
        </w:r>
        <w:r w:rsidRPr="000F480F">
          <w:rPr>
            <w:rFonts w:ascii="Verdana" w:eastAsia="Times New Roman" w:hAnsi="Verdana" w:cs="Times New Roman"/>
            <w:color w:val="333333"/>
            <w:sz w:val="24"/>
            <w:szCs w:val="24"/>
          </w:rPr>
          <w:br/>
          <w:t>right hemisection of spinal cord</w:t>
        </w:r>
        <w:r w:rsidRPr="000F480F">
          <w:rPr>
            <w:rFonts w:ascii="Verdana" w:eastAsia="Times New Roman" w:hAnsi="Verdana" w:cs="Times New Roman"/>
            <w:color w:val="333333"/>
            <w:sz w:val="24"/>
            <w:szCs w:val="24"/>
          </w:rPr>
          <w:br/>
          <w:t>left hemisection of spinal cord</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116. </w:t>
        </w:r>
        <w:proofErr w:type="gramStart"/>
        <w:r w:rsidRPr="000F480F">
          <w:rPr>
            <w:rFonts w:ascii="Verdana" w:eastAsia="Times New Roman" w:hAnsi="Verdana" w:cs="Times New Roman"/>
            <w:color w:val="333333"/>
            <w:sz w:val="24"/>
            <w:szCs w:val="24"/>
          </w:rPr>
          <w:t>cerebral</w:t>
        </w:r>
        <w:proofErr w:type="gramEnd"/>
        <w:r w:rsidRPr="000F480F">
          <w:rPr>
            <w:rFonts w:ascii="Verdana" w:eastAsia="Times New Roman" w:hAnsi="Verdana" w:cs="Times New Roman"/>
            <w:color w:val="333333"/>
            <w:sz w:val="24"/>
            <w:szCs w:val="24"/>
          </w:rPr>
          <w:t xml:space="preserve"> cortex is concerned with</w:t>
        </w:r>
        <w:r w:rsidRPr="000F480F">
          <w:rPr>
            <w:rFonts w:ascii="Verdana" w:eastAsia="Times New Roman" w:hAnsi="Verdana" w:cs="Times New Roman"/>
            <w:color w:val="333333"/>
            <w:sz w:val="24"/>
            <w:szCs w:val="24"/>
          </w:rPr>
          <w:br/>
          <w:t>voluntary movements of body</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117. DVT is causes by</w:t>
        </w:r>
        <w:r w:rsidRPr="000F480F">
          <w:rPr>
            <w:rFonts w:ascii="Verdana" w:eastAsia="Times New Roman" w:hAnsi="Verdana" w:cs="Times New Roman"/>
            <w:color w:val="333333"/>
            <w:sz w:val="24"/>
            <w:szCs w:val="24"/>
          </w:rPr>
          <w:br/>
          <w:t>stasis of blood</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118. </w:t>
        </w:r>
        <w:proofErr w:type="gramStart"/>
        <w:r w:rsidRPr="000F480F">
          <w:rPr>
            <w:rFonts w:ascii="Verdana" w:eastAsia="Times New Roman" w:hAnsi="Verdana" w:cs="Times New Roman"/>
            <w:color w:val="333333"/>
            <w:sz w:val="24"/>
            <w:szCs w:val="24"/>
          </w:rPr>
          <w:t>lacrimal</w:t>
        </w:r>
        <w:proofErr w:type="gramEnd"/>
        <w:r w:rsidRPr="000F480F">
          <w:rPr>
            <w:rFonts w:ascii="Verdana" w:eastAsia="Times New Roman" w:hAnsi="Verdana" w:cs="Times New Roman"/>
            <w:color w:val="333333"/>
            <w:sz w:val="24"/>
            <w:szCs w:val="24"/>
          </w:rPr>
          <w:t xml:space="preserve"> duct opens in</w:t>
        </w:r>
        <w:r w:rsidRPr="000F480F">
          <w:rPr>
            <w:rFonts w:ascii="Verdana" w:eastAsia="Times New Roman" w:hAnsi="Verdana" w:cs="Times New Roman"/>
            <w:color w:val="333333"/>
            <w:sz w:val="24"/>
            <w:szCs w:val="24"/>
          </w:rPr>
          <w:br/>
          <w:t>inferior meatus</w:t>
        </w:r>
        <w:r w:rsidRPr="000F480F">
          <w:rPr>
            <w:rFonts w:ascii="Verdana" w:eastAsia="Times New Roman" w:hAnsi="Verdana" w:cs="Times New Roman"/>
            <w:color w:val="333333"/>
            <w:sz w:val="24"/>
            <w:szCs w:val="24"/>
          </w:rPr>
          <w:br/>
          <w:t>middle meatus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119. </w:t>
        </w:r>
        <w:proofErr w:type="gramStart"/>
        <w:r w:rsidRPr="000F480F">
          <w:rPr>
            <w:rFonts w:ascii="Verdana" w:eastAsia="Times New Roman" w:hAnsi="Verdana" w:cs="Times New Roman"/>
            <w:color w:val="333333"/>
            <w:sz w:val="24"/>
            <w:szCs w:val="24"/>
          </w:rPr>
          <w:t>in</w:t>
        </w:r>
        <w:proofErr w:type="gramEnd"/>
        <w:r w:rsidRPr="000F480F">
          <w:rPr>
            <w:rFonts w:ascii="Verdana" w:eastAsia="Times New Roman" w:hAnsi="Verdana" w:cs="Times New Roman"/>
            <w:color w:val="333333"/>
            <w:sz w:val="24"/>
            <w:szCs w:val="24"/>
          </w:rPr>
          <w:t xml:space="preserve"> asthma</w:t>
        </w:r>
        <w:r w:rsidRPr="000F480F">
          <w:rPr>
            <w:rFonts w:ascii="Verdana" w:eastAsia="Times New Roman" w:hAnsi="Verdana" w:cs="Times New Roman"/>
            <w:color w:val="333333"/>
            <w:sz w:val="24"/>
            <w:szCs w:val="24"/>
          </w:rPr>
          <w:br/>
          <w:t>FEV1/FEV less than 65%</w:t>
        </w:r>
        <w:r w:rsidRPr="000F480F">
          <w:rPr>
            <w:rFonts w:ascii="Verdana" w:eastAsia="Times New Roman" w:hAnsi="Verdana" w:cs="Times New Roman"/>
            <w:color w:val="333333"/>
            <w:sz w:val="24"/>
            <w:szCs w:val="24"/>
          </w:rPr>
          <w:br/>
          <w:t xml:space="preserve">FVC is reduced </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120 6 years old girl has meningitis. </w:t>
        </w:r>
        <w:proofErr w:type="gramStart"/>
        <w:r w:rsidRPr="000F480F">
          <w:rPr>
            <w:rFonts w:ascii="Verdana" w:eastAsia="Times New Roman" w:hAnsi="Verdana" w:cs="Times New Roman"/>
            <w:color w:val="333333"/>
            <w:sz w:val="24"/>
            <w:szCs w:val="24"/>
          </w:rPr>
          <w:t>most</w:t>
        </w:r>
        <w:proofErr w:type="gramEnd"/>
        <w:r w:rsidRPr="000F480F">
          <w:rPr>
            <w:rFonts w:ascii="Verdana" w:eastAsia="Times New Roman" w:hAnsi="Verdana" w:cs="Times New Roman"/>
            <w:color w:val="333333"/>
            <w:sz w:val="24"/>
            <w:szCs w:val="24"/>
          </w:rPr>
          <w:t xml:space="preserve"> common organis is</w:t>
        </w:r>
        <w:r w:rsidRPr="000F480F">
          <w:rPr>
            <w:rFonts w:ascii="Verdana" w:eastAsia="Times New Roman" w:hAnsi="Verdana" w:cs="Times New Roman"/>
            <w:color w:val="333333"/>
            <w:sz w:val="24"/>
            <w:szCs w:val="24"/>
          </w:rPr>
          <w:br/>
          <w:t>streptocossus pneomonie</w:t>
        </w:r>
        <w:r w:rsidRPr="000F480F">
          <w:rPr>
            <w:rFonts w:ascii="Verdana" w:eastAsia="Times New Roman" w:hAnsi="Verdana" w:cs="Times New Roman"/>
            <w:color w:val="333333"/>
            <w:sz w:val="24"/>
            <w:szCs w:val="24"/>
          </w:rPr>
          <w:br/>
          <w:t>Neiserria meningitidis</w:t>
        </w:r>
        <w:r w:rsidRPr="000F480F">
          <w:rPr>
            <w:rFonts w:ascii="Verdana" w:eastAsia="Times New Roman" w:hAnsi="Verdana" w:cs="Times New Roman"/>
            <w:color w:val="333333"/>
            <w:sz w:val="24"/>
            <w:szCs w:val="24"/>
          </w:rPr>
          <w:br/>
          <w:t>Hemophilus Influenzae</w:t>
        </w:r>
        <w:r w:rsidRPr="000F480F">
          <w:rPr>
            <w:rFonts w:ascii="Verdana" w:eastAsia="Times New Roman" w:hAnsi="Verdana" w:cs="Times New Roman"/>
            <w:color w:val="333333"/>
            <w:sz w:val="24"/>
            <w:szCs w:val="24"/>
          </w:rPr>
          <w:br/>
          <w:t>E Coli</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121. </w:t>
        </w:r>
        <w:proofErr w:type="gramStart"/>
        <w:r w:rsidRPr="000F480F">
          <w:rPr>
            <w:rFonts w:ascii="Verdana" w:eastAsia="Times New Roman" w:hAnsi="Verdana" w:cs="Times New Roman"/>
            <w:color w:val="333333"/>
            <w:sz w:val="24"/>
            <w:szCs w:val="24"/>
          </w:rPr>
          <w:t>exudate</w:t>
        </w:r>
        <w:proofErr w:type="gramEnd"/>
        <w:r w:rsidRPr="000F480F">
          <w:rPr>
            <w:rFonts w:ascii="Verdana" w:eastAsia="Times New Roman" w:hAnsi="Verdana" w:cs="Times New Roman"/>
            <w:color w:val="333333"/>
            <w:sz w:val="24"/>
            <w:szCs w:val="24"/>
          </w:rPr>
          <w:t xml:space="preserve"> has</w:t>
        </w:r>
        <w:r w:rsidRPr="000F480F">
          <w:rPr>
            <w:rFonts w:ascii="Verdana" w:eastAsia="Times New Roman" w:hAnsi="Verdana" w:cs="Times New Roman"/>
            <w:color w:val="333333"/>
            <w:sz w:val="24"/>
            <w:szCs w:val="24"/>
          </w:rPr>
          <w:br/>
          <w:t>protein more than 3g/dl</w:t>
        </w:r>
        <w:r w:rsidRPr="000F480F">
          <w:rPr>
            <w:rFonts w:ascii="Verdana" w:eastAsia="Times New Roman" w:hAnsi="Verdana" w:cs="Times New Roman"/>
            <w:color w:val="333333"/>
            <w:sz w:val="24"/>
            <w:szCs w:val="24"/>
          </w:rPr>
          <w:br/>
          <w:t>specific gravity is less than 1.010</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122. </w:t>
        </w:r>
        <w:proofErr w:type="gramStart"/>
        <w:r w:rsidRPr="000F480F">
          <w:rPr>
            <w:rFonts w:ascii="Verdana" w:eastAsia="Times New Roman" w:hAnsi="Verdana" w:cs="Times New Roman"/>
            <w:color w:val="333333"/>
            <w:sz w:val="24"/>
            <w:szCs w:val="24"/>
          </w:rPr>
          <w:t>a</w:t>
        </w:r>
        <w:proofErr w:type="gramEnd"/>
        <w:r w:rsidRPr="000F480F">
          <w:rPr>
            <w:rFonts w:ascii="Verdana" w:eastAsia="Times New Roman" w:hAnsi="Verdana" w:cs="Times New Roman"/>
            <w:color w:val="333333"/>
            <w:sz w:val="24"/>
            <w:szCs w:val="24"/>
          </w:rPr>
          <w:t xml:space="preserve"> young boy has distorted nose and cervical lymphadenopathy. </w:t>
        </w:r>
        <w:proofErr w:type="gramStart"/>
        <w:r w:rsidRPr="000F480F">
          <w:rPr>
            <w:rFonts w:ascii="Verdana" w:eastAsia="Times New Roman" w:hAnsi="Verdana" w:cs="Times New Roman"/>
            <w:color w:val="333333"/>
            <w:sz w:val="24"/>
            <w:szCs w:val="24"/>
          </w:rPr>
          <w:t>lymph</w:t>
        </w:r>
        <w:proofErr w:type="gramEnd"/>
        <w:r w:rsidRPr="000F480F">
          <w:rPr>
            <w:rFonts w:ascii="Verdana" w:eastAsia="Times New Roman" w:hAnsi="Verdana" w:cs="Times New Roman"/>
            <w:color w:val="333333"/>
            <w:sz w:val="24"/>
            <w:szCs w:val="24"/>
          </w:rPr>
          <w:t xml:space="preserve"> node biopsy shows non caseating granuloma and sputum AFB is positive, diagnosis is</w:t>
        </w:r>
        <w:r w:rsidRPr="000F480F">
          <w:rPr>
            <w:rFonts w:ascii="Verdana" w:eastAsia="Times New Roman" w:hAnsi="Verdana" w:cs="Times New Roman"/>
            <w:color w:val="333333"/>
            <w:sz w:val="24"/>
            <w:szCs w:val="24"/>
          </w:rPr>
          <w:br/>
          <w:t>TB</w:t>
        </w:r>
        <w:r w:rsidRPr="000F480F">
          <w:rPr>
            <w:rFonts w:ascii="Verdana" w:eastAsia="Times New Roman" w:hAnsi="Verdana" w:cs="Times New Roman"/>
            <w:color w:val="333333"/>
            <w:sz w:val="24"/>
            <w:szCs w:val="24"/>
          </w:rPr>
          <w:br/>
          <w:t>leprosy</w:t>
        </w:r>
        <w:r w:rsidRPr="000F480F">
          <w:rPr>
            <w:rFonts w:ascii="Verdana" w:eastAsia="Times New Roman" w:hAnsi="Verdana" w:cs="Times New Roman"/>
            <w:color w:val="333333"/>
            <w:sz w:val="24"/>
            <w:szCs w:val="24"/>
          </w:rPr>
          <w:br/>
          <w:t>sarcoidosis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syphilus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123. Lambda chain is present in</w:t>
        </w:r>
        <w:r w:rsidRPr="000F480F">
          <w:rPr>
            <w:rFonts w:ascii="Verdana" w:eastAsia="Times New Roman" w:hAnsi="Verdana" w:cs="Times New Roman"/>
            <w:color w:val="333333"/>
            <w:sz w:val="24"/>
            <w:szCs w:val="24"/>
          </w:rPr>
          <w:br/>
          <w:t>amyloidosis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124. </w:t>
        </w:r>
        <w:proofErr w:type="gramStart"/>
        <w:r w:rsidRPr="000F480F">
          <w:rPr>
            <w:rFonts w:ascii="Verdana" w:eastAsia="Times New Roman" w:hAnsi="Verdana" w:cs="Times New Roman"/>
            <w:color w:val="333333"/>
            <w:sz w:val="24"/>
            <w:szCs w:val="24"/>
          </w:rPr>
          <w:t>which</w:t>
        </w:r>
        <w:proofErr w:type="gramEnd"/>
        <w:r w:rsidRPr="000F480F">
          <w:rPr>
            <w:rFonts w:ascii="Verdana" w:eastAsia="Times New Roman" w:hAnsi="Verdana" w:cs="Times New Roman"/>
            <w:color w:val="333333"/>
            <w:sz w:val="24"/>
            <w:szCs w:val="24"/>
          </w:rPr>
          <w:t xml:space="preserve"> does not follow oro fecal route</w:t>
        </w:r>
        <w:r w:rsidRPr="000F480F">
          <w:rPr>
            <w:rFonts w:ascii="Verdana" w:eastAsia="Times New Roman" w:hAnsi="Verdana" w:cs="Times New Roman"/>
            <w:color w:val="333333"/>
            <w:sz w:val="24"/>
            <w:szCs w:val="24"/>
          </w:rPr>
          <w:br/>
          <w:t>tenia solium</w:t>
        </w:r>
        <w:r w:rsidRPr="000F480F">
          <w:rPr>
            <w:rFonts w:ascii="Verdana" w:eastAsia="Times New Roman" w:hAnsi="Verdana" w:cs="Times New Roman"/>
            <w:color w:val="333333"/>
            <w:sz w:val="24"/>
            <w:szCs w:val="24"/>
          </w:rPr>
          <w:br/>
          <w:t>trichuris trichuria</w:t>
        </w:r>
        <w:r w:rsidRPr="000F480F">
          <w:rPr>
            <w:rFonts w:ascii="Verdana" w:eastAsia="Times New Roman" w:hAnsi="Verdana" w:cs="Times New Roman"/>
            <w:color w:val="333333"/>
            <w:sz w:val="24"/>
            <w:szCs w:val="24"/>
          </w:rPr>
          <w:br/>
          <w:t>entrobius vermicularis</w:t>
        </w:r>
        <w:r w:rsidRPr="000F480F">
          <w:rPr>
            <w:rFonts w:ascii="Verdana" w:eastAsia="Times New Roman" w:hAnsi="Verdana" w:cs="Times New Roman"/>
            <w:color w:val="333333"/>
            <w:sz w:val="24"/>
            <w:szCs w:val="24"/>
          </w:rPr>
          <w:br/>
          <w:t>Ankylostroma duodenale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125. </w:t>
        </w:r>
        <w:proofErr w:type="gramStart"/>
        <w:r w:rsidRPr="000F480F">
          <w:rPr>
            <w:rFonts w:ascii="Verdana" w:eastAsia="Times New Roman" w:hAnsi="Verdana" w:cs="Times New Roman"/>
            <w:color w:val="333333"/>
            <w:sz w:val="24"/>
            <w:szCs w:val="24"/>
          </w:rPr>
          <w:t>cholangio</w:t>
        </w:r>
        <w:proofErr w:type="gramEnd"/>
        <w:r w:rsidRPr="000F480F">
          <w:rPr>
            <w:rFonts w:ascii="Verdana" w:eastAsia="Times New Roman" w:hAnsi="Verdana" w:cs="Times New Roman"/>
            <w:color w:val="333333"/>
            <w:sz w:val="24"/>
            <w:szCs w:val="24"/>
          </w:rPr>
          <w:t xml:space="preserve"> carcinoma is caused by</w:t>
        </w:r>
        <w:r w:rsidRPr="000F480F">
          <w:rPr>
            <w:rFonts w:ascii="Verdana" w:eastAsia="Times New Roman" w:hAnsi="Verdana" w:cs="Times New Roman"/>
            <w:color w:val="333333"/>
            <w:sz w:val="24"/>
            <w:szCs w:val="24"/>
          </w:rPr>
          <w:br/>
          <w:t>C Sinensis</w:t>
        </w:r>
        <w:r w:rsidRPr="000F480F">
          <w:rPr>
            <w:rFonts w:ascii="Verdana" w:eastAsia="Times New Roman" w:hAnsi="Verdana" w:cs="Times New Roman"/>
            <w:color w:val="333333"/>
            <w:sz w:val="24"/>
            <w:szCs w:val="24"/>
          </w:rPr>
          <w:br/>
          <w:t>paragonimus watermani</w:t>
        </w:r>
        <w:r w:rsidRPr="000F480F">
          <w:rPr>
            <w:rFonts w:ascii="Verdana" w:eastAsia="Times New Roman" w:hAnsi="Verdana" w:cs="Times New Roman"/>
            <w:color w:val="333333"/>
            <w:sz w:val="24"/>
            <w:szCs w:val="24"/>
          </w:rPr>
          <w:br/>
          <w:t>taenia solium</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126. </w:t>
        </w:r>
        <w:proofErr w:type="gramStart"/>
        <w:r w:rsidRPr="000F480F">
          <w:rPr>
            <w:rFonts w:ascii="Verdana" w:eastAsia="Times New Roman" w:hAnsi="Verdana" w:cs="Times New Roman"/>
            <w:color w:val="333333"/>
            <w:sz w:val="24"/>
            <w:szCs w:val="24"/>
          </w:rPr>
          <w:t>young</w:t>
        </w:r>
        <w:proofErr w:type="gramEnd"/>
        <w:r w:rsidRPr="000F480F">
          <w:rPr>
            <w:rFonts w:ascii="Verdana" w:eastAsia="Times New Roman" w:hAnsi="Verdana" w:cs="Times New Roman"/>
            <w:color w:val="333333"/>
            <w:sz w:val="24"/>
            <w:szCs w:val="24"/>
          </w:rPr>
          <w:t xml:space="preserve"> boy has bilaterla parotid enlargement. </w:t>
        </w:r>
        <w:proofErr w:type="gramStart"/>
        <w:r w:rsidRPr="000F480F">
          <w:rPr>
            <w:rFonts w:ascii="Verdana" w:eastAsia="Times New Roman" w:hAnsi="Verdana" w:cs="Times New Roman"/>
            <w:color w:val="333333"/>
            <w:sz w:val="24"/>
            <w:szCs w:val="24"/>
          </w:rPr>
          <w:t>diagnosis</w:t>
        </w:r>
        <w:proofErr w:type="gramEnd"/>
        <w:r w:rsidRPr="000F480F">
          <w:rPr>
            <w:rFonts w:ascii="Verdana" w:eastAsia="Times New Roman" w:hAnsi="Verdana" w:cs="Times New Roman"/>
            <w:color w:val="333333"/>
            <w:sz w:val="24"/>
            <w:szCs w:val="24"/>
          </w:rPr>
          <w:br/>
          <w:t>bacterial parotitis</w:t>
        </w:r>
        <w:r w:rsidRPr="000F480F">
          <w:rPr>
            <w:rFonts w:ascii="Verdana" w:eastAsia="Times New Roman" w:hAnsi="Verdana" w:cs="Times New Roman"/>
            <w:color w:val="333333"/>
            <w:sz w:val="24"/>
            <w:szCs w:val="24"/>
          </w:rPr>
          <w:br/>
          <w:t>mumps</w:t>
        </w:r>
        <w:r w:rsidRPr="000F480F">
          <w:rPr>
            <w:rFonts w:ascii="Verdana" w:eastAsia="Times New Roman" w:hAnsi="Verdana" w:cs="Times New Roman"/>
            <w:color w:val="333333"/>
            <w:sz w:val="24"/>
            <w:szCs w:val="24"/>
          </w:rPr>
          <w:br/>
          <w:t>infectious mononuclosus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127.about Mycobacterium TB , which is false</w:t>
        </w:r>
        <w:r w:rsidRPr="000F480F">
          <w:rPr>
            <w:rFonts w:ascii="Verdana" w:eastAsia="Times New Roman" w:hAnsi="Verdana" w:cs="Times New Roman"/>
            <w:color w:val="333333"/>
            <w:sz w:val="24"/>
            <w:szCs w:val="24"/>
          </w:rPr>
          <w:br/>
          <w:t>causes disease only in humans</w:t>
        </w:r>
        <w:r w:rsidRPr="000F480F">
          <w:rPr>
            <w:rFonts w:ascii="Verdana" w:eastAsia="Times New Roman" w:hAnsi="Verdana" w:cs="Times New Roman"/>
            <w:color w:val="333333"/>
            <w:sz w:val="24"/>
            <w:szCs w:val="24"/>
          </w:rPr>
          <w:br/>
          <w:t xml:space="preserve">favors aerobic conditions </w:t>
        </w:r>
        <w:r w:rsidRPr="000F480F">
          <w:rPr>
            <w:rFonts w:ascii="Verdana" w:eastAsia="Times New Roman" w:hAnsi="Verdana" w:cs="Times New Roman"/>
            <w:color w:val="333333"/>
            <w:sz w:val="24"/>
            <w:szCs w:val="24"/>
          </w:rPr>
          <w:br/>
          <w:t>128. which is false about spores</w:t>
        </w:r>
        <w:r w:rsidRPr="000F480F">
          <w:rPr>
            <w:rFonts w:ascii="Verdana" w:eastAsia="Times New Roman" w:hAnsi="Verdana" w:cs="Times New Roman"/>
            <w:color w:val="333333"/>
            <w:sz w:val="24"/>
            <w:szCs w:val="24"/>
          </w:rPr>
          <w:br/>
          <w:t>produced under nutrient rich conditions</w:t>
        </w:r>
        <w:r w:rsidRPr="000F480F">
          <w:rPr>
            <w:rFonts w:ascii="Verdana" w:eastAsia="Times New Roman" w:hAnsi="Verdana" w:cs="Times New Roman"/>
            <w:color w:val="333333"/>
            <w:sz w:val="24"/>
            <w:szCs w:val="24"/>
          </w:rPr>
          <w:br/>
          <w:t>B Anthracis producs spores</w:t>
        </w:r>
        <w:r w:rsidRPr="000F480F">
          <w:rPr>
            <w:rFonts w:ascii="Verdana" w:eastAsia="Times New Roman" w:hAnsi="Verdana" w:cs="Times New Roman"/>
            <w:color w:val="333333"/>
            <w:sz w:val="24"/>
            <w:szCs w:val="24"/>
          </w:rPr>
          <w:br/>
          <w:t>C tetani produes spores</w:t>
        </w:r>
        <w:r w:rsidRPr="000F480F">
          <w:rPr>
            <w:rFonts w:ascii="Verdana" w:eastAsia="Times New Roman" w:hAnsi="Verdana" w:cs="Times New Roman"/>
            <w:color w:val="333333"/>
            <w:sz w:val="24"/>
            <w:szCs w:val="24"/>
          </w:rPr>
          <w:br/>
          <w:t>they r killed under 121 degree for 15 min in autoclave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129. </w:t>
        </w:r>
        <w:proofErr w:type="gramStart"/>
        <w:r w:rsidRPr="000F480F">
          <w:rPr>
            <w:rFonts w:ascii="Verdana" w:eastAsia="Times New Roman" w:hAnsi="Verdana" w:cs="Times New Roman"/>
            <w:color w:val="333333"/>
            <w:sz w:val="24"/>
            <w:szCs w:val="24"/>
          </w:rPr>
          <w:t>fetal</w:t>
        </w:r>
        <w:proofErr w:type="gramEnd"/>
        <w:r w:rsidRPr="000F480F">
          <w:rPr>
            <w:rFonts w:ascii="Verdana" w:eastAsia="Times New Roman" w:hAnsi="Verdana" w:cs="Times New Roman"/>
            <w:color w:val="333333"/>
            <w:sz w:val="24"/>
            <w:szCs w:val="24"/>
          </w:rPr>
          <w:t xml:space="preserve"> brain development is caused by</w:t>
        </w:r>
        <w:r w:rsidRPr="000F480F">
          <w:rPr>
            <w:rFonts w:ascii="Verdana" w:eastAsia="Times New Roman" w:hAnsi="Verdana" w:cs="Times New Roman"/>
            <w:color w:val="333333"/>
            <w:sz w:val="24"/>
            <w:szCs w:val="24"/>
          </w:rPr>
          <w:br/>
          <w:t>Growth hormone</w:t>
        </w:r>
        <w:r w:rsidRPr="000F480F">
          <w:rPr>
            <w:rFonts w:ascii="Verdana" w:eastAsia="Times New Roman" w:hAnsi="Verdana" w:cs="Times New Roman"/>
            <w:color w:val="333333"/>
            <w:sz w:val="24"/>
            <w:szCs w:val="24"/>
          </w:rPr>
          <w:br/>
          <w:t>thyroid hormone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130. </w:t>
        </w:r>
        <w:proofErr w:type="gramStart"/>
        <w:r w:rsidRPr="000F480F">
          <w:rPr>
            <w:rFonts w:ascii="Verdana" w:eastAsia="Times New Roman" w:hAnsi="Verdana" w:cs="Times New Roman"/>
            <w:color w:val="333333"/>
            <w:sz w:val="24"/>
            <w:szCs w:val="24"/>
          </w:rPr>
          <w:t>gastric</w:t>
        </w:r>
        <w:proofErr w:type="gramEnd"/>
        <w:r w:rsidRPr="000F480F">
          <w:rPr>
            <w:rFonts w:ascii="Verdana" w:eastAsia="Times New Roman" w:hAnsi="Verdana" w:cs="Times New Roman"/>
            <w:color w:val="333333"/>
            <w:sz w:val="24"/>
            <w:szCs w:val="24"/>
          </w:rPr>
          <w:t xml:space="preserve"> Acid increases most after taking</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carbohydrate</w:t>
        </w:r>
        <w:r w:rsidRPr="000F480F">
          <w:rPr>
            <w:rFonts w:ascii="Verdana" w:eastAsia="Times New Roman" w:hAnsi="Verdana" w:cs="Times New Roman"/>
            <w:color w:val="333333"/>
            <w:sz w:val="24"/>
            <w:szCs w:val="24"/>
          </w:rPr>
          <w:br/>
          <w:t>protein</w:t>
        </w:r>
        <w:r w:rsidRPr="000F480F">
          <w:rPr>
            <w:rFonts w:ascii="Verdana" w:eastAsia="Times New Roman" w:hAnsi="Verdana" w:cs="Times New Roman"/>
            <w:color w:val="333333"/>
            <w:sz w:val="24"/>
            <w:szCs w:val="24"/>
          </w:rPr>
          <w:br/>
          <w:t>fats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131. </w:t>
        </w:r>
        <w:proofErr w:type="gramStart"/>
        <w:r w:rsidRPr="000F480F">
          <w:rPr>
            <w:rFonts w:ascii="Verdana" w:eastAsia="Times New Roman" w:hAnsi="Verdana" w:cs="Times New Roman"/>
            <w:color w:val="333333"/>
            <w:sz w:val="24"/>
            <w:szCs w:val="24"/>
          </w:rPr>
          <w:t>which</w:t>
        </w:r>
        <w:proofErr w:type="gramEnd"/>
        <w:r w:rsidRPr="000F480F">
          <w:rPr>
            <w:rFonts w:ascii="Verdana" w:eastAsia="Times New Roman" w:hAnsi="Verdana" w:cs="Times New Roman"/>
            <w:color w:val="333333"/>
            <w:sz w:val="24"/>
            <w:szCs w:val="24"/>
          </w:rPr>
          <w:t xml:space="preserve"> hormone effects carbohydrate, protein and fat metabolism</w:t>
        </w:r>
        <w:r w:rsidRPr="000F480F">
          <w:rPr>
            <w:rFonts w:ascii="Verdana" w:eastAsia="Times New Roman" w:hAnsi="Verdana" w:cs="Times New Roman"/>
            <w:color w:val="333333"/>
            <w:sz w:val="24"/>
            <w:szCs w:val="24"/>
          </w:rPr>
          <w:br/>
          <w:t>insulin</w:t>
        </w:r>
        <w:r w:rsidRPr="000F480F">
          <w:rPr>
            <w:rFonts w:ascii="Verdana" w:eastAsia="Times New Roman" w:hAnsi="Verdana" w:cs="Times New Roman"/>
            <w:color w:val="333333"/>
            <w:sz w:val="24"/>
            <w:szCs w:val="24"/>
          </w:rPr>
          <w:br/>
          <w:t>Growth Hormone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132. </w:t>
        </w:r>
        <w:proofErr w:type="gramStart"/>
        <w:r w:rsidRPr="000F480F">
          <w:rPr>
            <w:rFonts w:ascii="Verdana" w:eastAsia="Times New Roman" w:hAnsi="Verdana" w:cs="Times New Roman"/>
            <w:color w:val="333333"/>
            <w:sz w:val="24"/>
            <w:szCs w:val="24"/>
          </w:rPr>
          <w:t>which</w:t>
        </w:r>
        <w:proofErr w:type="gramEnd"/>
        <w:r w:rsidRPr="000F480F">
          <w:rPr>
            <w:rFonts w:ascii="Verdana" w:eastAsia="Times New Roman" w:hAnsi="Verdana" w:cs="Times New Roman"/>
            <w:color w:val="333333"/>
            <w:sz w:val="24"/>
            <w:szCs w:val="24"/>
          </w:rPr>
          <w:t xml:space="preserve"> is not an epithelial tumor</w:t>
        </w:r>
        <w:r w:rsidRPr="000F480F">
          <w:rPr>
            <w:rFonts w:ascii="Verdana" w:eastAsia="Times New Roman" w:hAnsi="Verdana" w:cs="Times New Roman"/>
            <w:color w:val="333333"/>
            <w:sz w:val="24"/>
            <w:szCs w:val="24"/>
          </w:rPr>
          <w:br/>
          <w:t>sq cell CA</w:t>
        </w:r>
        <w:r w:rsidRPr="000F480F">
          <w:rPr>
            <w:rFonts w:ascii="Verdana" w:eastAsia="Times New Roman" w:hAnsi="Verdana" w:cs="Times New Roman"/>
            <w:color w:val="333333"/>
            <w:sz w:val="24"/>
            <w:szCs w:val="24"/>
          </w:rPr>
          <w:br/>
          <w:t>adeno carcinoma</w:t>
        </w:r>
        <w:r w:rsidRPr="000F480F">
          <w:rPr>
            <w:rFonts w:ascii="Verdana" w:eastAsia="Times New Roman" w:hAnsi="Verdana" w:cs="Times New Roman"/>
            <w:color w:val="333333"/>
            <w:sz w:val="24"/>
            <w:szCs w:val="24"/>
          </w:rPr>
          <w:br/>
          <w:t>sarcoma</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133. Bence jones </w:t>
        </w:r>
        <w:proofErr w:type="gramStart"/>
        <w:r w:rsidRPr="000F480F">
          <w:rPr>
            <w:rFonts w:ascii="Verdana" w:eastAsia="Times New Roman" w:hAnsi="Verdana" w:cs="Times New Roman"/>
            <w:color w:val="333333"/>
            <w:sz w:val="24"/>
            <w:szCs w:val="24"/>
          </w:rPr>
          <w:t>protein are</w:t>
        </w:r>
        <w:proofErr w:type="gramEnd"/>
        <w:r w:rsidRPr="000F480F">
          <w:rPr>
            <w:rFonts w:ascii="Verdana" w:eastAsia="Times New Roman" w:hAnsi="Verdana" w:cs="Times New Roman"/>
            <w:color w:val="333333"/>
            <w:sz w:val="24"/>
            <w:szCs w:val="24"/>
          </w:rPr>
          <w:t xml:space="preserve"> produced in</w:t>
        </w:r>
        <w:r w:rsidRPr="000F480F">
          <w:rPr>
            <w:rFonts w:ascii="Verdana" w:eastAsia="Times New Roman" w:hAnsi="Verdana" w:cs="Times New Roman"/>
            <w:color w:val="333333"/>
            <w:sz w:val="24"/>
            <w:szCs w:val="24"/>
          </w:rPr>
          <w:br/>
          <w:t>multipla myeloma</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134. </w:t>
        </w:r>
        <w:proofErr w:type="gramStart"/>
        <w:r w:rsidRPr="000F480F">
          <w:rPr>
            <w:rFonts w:ascii="Verdana" w:eastAsia="Times New Roman" w:hAnsi="Verdana" w:cs="Times New Roman"/>
            <w:color w:val="333333"/>
            <w:sz w:val="24"/>
            <w:szCs w:val="24"/>
          </w:rPr>
          <w:t>which</w:t>
        </w:r>
        <w:proofErr w:type="gramEnd"/>
        <w:r w:rsidRPr="000F480F">
          <w:rPr>
            <w:rFonts w:ascii="Verdana" w:eastAsia="Times New Roman" w:hAnsi="Verdana" w:cs="Times New Roman"/>
            <w:color w:val="333333"/>
            <w:sz w:val="24"/>
            <w:szCs w:val="24"/>
          </w:rPr>
          <w:t xml:space="preserve"> hormone effects both nor epinephrine n serotonin metabolism</w:t>
        </w:r>
        <w:r w:rsidRPr="000F480F">
          <w:rPr>
            <w:rFonts w:ascii="Verdana" w:eastAsia="Times New Roman" w:hAnsi="Verdana" w:cs="Times New Roman"/>
            <w:color w:val="333333"/>
            <w:sz w:val="24"/>
            <w:szCs w:val="24"/>
          </w:rPr>
          <w:br/>
          <w:t>Mono amine oxidase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135. </w:t>
        </w:r>
        <w:proofErr w:type="gramStart"/>
        <w:r w:rsidRPr="000F480F">
          <w:rPr>
            <w:rFonts w:ascii="Verdana" w:eastAsia="Times New Roman" w:hAnsi="Verdana" w:cs="Times New Roman"/>
            <w:color w:val="333333"/>
            <w:sz w:val="24"/>
            <w:szCs w:val="24"/>
          </w:rPr>
          <w:t>patient</w:t>
        </w:r>
        <w:proofErr w:type="gramEnd"/>
        <w:r w:rsidRPr="000F480F">
          <w:rPr>
            <w:rFonts w:ascii="Verdana" w:eastAsia="Times New Roman" w:hAnsi="Verdana" w:cs="Times New Roman"/>
            <w:color w:val="333333"/>
            <w:sz w:val="24"/>
            <w:szCs w:val="24"/>
          </w:rPr>
          <w:t xml:space="preserve"> presents with epistaxis and bruising on body. </w:t>
        </w:r>
        <w:proofErr w:type="gramStart"/>
        <w:r w:rsidRPr="000F480F">
          <w:rPr>
            <w:rFonts w:ascii="Verdana" w:eastAsia="Times New Roman" w:hAnsi="Verdana" w:cs="Times New Roman"/>
            <w:color w:val="333333"/>
            <w:sz w:val="24"/>
            <w:szCs w:val="24"/>
          </w:rPr>
          <w:t>best</w:t>
        </w:r>
        <w:proofErr w:type="gramEnd"/>
        <w:r w:rsidRPr="000F480F">
          <w:rPr>
            <w:rFonts w:ascii="Verdana" w:eastAsia="Times New Roman" w:hAnsi="Verdana" w:cs="Times New Roman"/>
            <w:color w:val="333333"/>
            <w:sz w:val="24"/>
            <w:szCs w:val="24"/>
          </w:rPr>
          <w:t xml:space="preserve"> invertigation is</w:t>
        </w:r>
        <w:r w:rsidRPr="000F480F">
          <w:rPr>
            <w:rFonts w:ascii="Verdana" w:eastAsia="Times New Roman" w:hAnsi="Verdana" w:cs="Times New Roman"/>
            <w:color w:val="333333"/>
            <w:sz w:val="24"/>
            <w:szCs w:val="24"/>
          </w:rPr>
          <w:br/>
          <w:t>complete blood count</w:t>
        </w:r>
        <w:r w:rsidRPr="000F480F">
          <w:rPr>
            <w:rFonts w:ascii="Verdana" w:eastAsia="Times New Roman" w:hAnsi="Verdana" w:cs="Times New Roman"/>
            <w:color w:val="333333"/>
            <w:sz w:val="24"/>
            <w:szCs w:val="24"/>
          </w:rPr>
          <w:br/>
          <w:t>PT</w:t>
        </w:r>
        <w:r w:rsidRPr="000F480F">
          <w:rPr>
            <w:rFonts w:ascii="Verdana" w:eastAsia="Times New Roman" w:hAnsi="Verdana" w:cs="Times New Roman"/>
            <w:color w:val="333333"/>
            <w:sz w:val="24"/>
            <w:szCs w:val="24"/>
          </w:rPr>
          <w:br/>
          <w:t>Aptt</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136. ADH acts on</w:t>
        </w:r>
        <w:r w:rsidRPr="000F480F">
          <w:rPr>
            <w:rFonts w:ascii="Verdana" w:eastAsia="Times New Roman" w:hAnsi="Verdana" w:cs="Times New Roman"/>
            <w:color w:val="333333"/>
            <w:sz w:val="24"/>
            <w:szCs w:val="24"/>
          </w:rPr>
          <w:br/>
        </w:r>
        <w:proofErr w:type="gramStart"/>
        <w:r w:rsidRPr="000F480F">
          <w:rPr>
            <w:rFonts w:ascii="Verdana" w:eastAsia="Times New Roman" w:hAnsi="Verdana" w:cs="Times New Roman"/>
            <w:color w:val="333333"/>
            <w:sz w:val="24"/>
            <w:szCs w:val="24"/>
          </w:rPr>
          <w:t>Proximal</w:t>
        </w:r>
        <w:proofErr w:type="gramEnd"/>
        <w:r w:rsidRPr="000F480F">
          <w:rPr>
            <w:rFonts w:ascii="Verdana" w:eastAsia="Times New Roman" w:hAnsi="Verdana" w:cs="Times New Roman"/>
            <w:color w:val="333333"/>
            <w:sz w:val="24"/>
            <w:szCs w:val="24"/>
          </w:rPr>
          <w:t xml:space="preserve"> tubule</w:t>
        </w:r>
        <w:r w:rsidRPr="000F480F">
          <w:rPr>
            <w:rFonts w:ascii="Verdana" w:eastAsia="Times New Roman" w:hAnsi="Verdana" w:cs="Times New Roman"/>
            <w:color w:val="333333"/>
            <w:sz w:val="24"/>
            <w:szCs w:val="24"/>
          </w:rPr>
          <w:br/>
          <w:t>Distal Tubule</w:t>
        </w:r>
        <w:r w:rsidRPr="000F480F">
          <w:rPr>
            <w:rFonts w:ascii="Verdana" w:eastAsia="Times New Roman" w:hAnsi="Verdana" w:cs="Times New Roman"/>
            <w:color w:val="333333"/>
            <w:sz w:val="24"/>
            <w:szCs w:val="24"/>
          </w:rPr>
          <w:br/>
          <w:t>Collecting Tubule</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137. </w:t>
        </w:r>
        <w:proofErr w:type="gramStart"/>
        <w:r w:rsidRPr="000F480F">
          <w:rPr>
            <w:rFonts w:ascii="Verdana" w:eastAsia="Times New Roman" w:hAnsi="Verdana" w:cs="Times New Roman"/>
            <w:color w:val="333333"/>
            <w:sz w:val="24"/>
            <w:szCs w:val="24"/>
          </w:rPr>
          <w:t>which</w:t>
        </w:r>
        <w:proofErr w:type="gramEnd"/>
        <w:r w:rsidRPr="000F480F">
          <w:rPr>
            <w:rFonts w:ascii="Verdana" w:eastAsia="Times New Roman" w:hAnsi="Verdana" w:cs="Times New Roman"/>
            <w:color w:val="333333"/>
            <w:sz w:val="24"/>
            <w:szCs w:val="24"/>
          </w:rPr>
          <w:t xml:space="preserve"> is most slow growing malignancy of thyroid</w:t>
        </w:r>
        <w:r w:rsidRPr="000F480F">
          <w:rPr>
            <w:rFonts w:ascii="Verdana" w:eastAsia="Times New Roman" w:hAnsi="Verdana" w:cs="Times New Roman"/>
            <w:color w:val="333333"/>
            <w:sz w:val="24"/>
            <w:szCs w:val="24"/>
          </w:rPr>
          <w:br/>
          <w:t>Follicular CA</w:t>
        </w:r>
        <w:r w:rsidRPr="000F480F">
          <w:rPr>
            <w:rFonts w:ascii="Verdana" w:eastAsia="Times New Roman" w:hAnsi="Verdana" w:cs="Times New Roman"/>
            <w:color w:val="333333"/>
            <w:sz w:val="24"/>
            <w:szCs w:val="24"/>
          </w:rPr>
          <w:br/>
          <w:t>Medullary</w:t>
        </w:r>
        <w:r w:rsidRPr="000F480F">
          <w:rPr>
            <w:rFonts w:ascii="Verdana" w:eastAsia="Times New Roman" w:hAnsi="Verdana" w:cs="Times New Roman"/>
            <w:color w:val="333333"/>
            <w:sz w:val="24"/>
            <w:szCs w:val="24"/>
          </w:rPr>
          <w:br/>
          <w:t>Papillary</w:t>
        </w:r>
        <w:r w:rsidRPr="000F480F">
          <w:rPr>
            <w:rFonts w:ascii="Verdana" w:eastAsia="Times New Roman" w:hAnsi="Verdana" w:cs="Times New Roman"/>
            <w:color w:val="333333"/>
            <w:sz w:val="24"/>
            <w:szCs w:val="24"/>
          </w:rPr>
          <w:br/>
          <w:t>Anaplastic</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lastRenderedPageBreak/>
          <w:t>138. Cerebellar lesion causes</w:t>
        </w:r>
        <w:r w:rsidRPr="000F480F">
          <w:rPr>
            <w:rFonts w:ascii="Verdana" w:eastAsia="Times New Roman" w:hAnsi="Verdana" w:cs="Times New Roman"/>
            <w:color w:val="333333"/>
            <w:sz w:val="24"/>
            <w:szCs w:val="24"/>
          </w:rPr>
          <w:br/>
          <w:t>Ataxia</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139. </w:t>
        </w:r>
        <w:proofErr w:type="gramStart"/>
        <w:r w:rsidRPr="000F480F">
          <w:rPr>
            <w:rFonts w:ascii="Verdana" w:eastAsia="Times New Roman" w:hAnsi="Verdana" w:cs="Times New Roman"/>
            <w:color w:val="333333"/>
            <w:sz w:val="24"/>
            <w:szCs w:val="24"/>
          </w:rPr>
          <w:t>patient</w:t>
        </w:r>
        <w:proofErr w:type="gramEnd"/>
        <w:r w:rsidRPr="000F480F">
          <w:rPr>
            <w:rFonts w:ascii="Verdana" w:eastAsia="Times New Roman" w:hAnsi="Verdana" w:cs="Times New Roman"/>
            <w:color w:val="333333"/>
            <w:sz w:val="24"/>
            <w:szCs w:val="24"/>
          </w:rPr>
          <w:t xml:space="preserve"> with cerebellar lesion</w:t>
        </w:r>
        <w:r w:rsidRPr="000F480F">
          <w:rPr>
            <w:rFonts w:ascii="Verdana" w:eastAsia="Times New Roman" w:hAnsi="Verdana" w:cs="Times New Roman"/>
            <w:color w:val="333333"/>
            <w:sz w:val="24"/>
            <w:szCs w:val="24"/>
          </w:rPr>
          <w:br/>
          <w:t>cannot touch objects with his finger tip</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140. PTH remains normal in</w:t>
        </w:r>
        <w:r w:rsidRPr="000F480F">
          <w:rPr>
            <w:rFonts w:ascii="Verdana" w:eastAsia="Times New Roman" w:hAnsi="Verdana" w:cs="Times New Roman"/>
            <w:color w:val="333333"/>
            <w:sz w:val="24"/>
            <w:szCs w:val="24"/>
          </w:rPr>
          <w:br/>
          <w:t>renal insufficiency</w:t>
        </w:r>
        <w:r w:rsidRPr="000F480F">
          <w:rPr>
            <w:rFonts w:ascii="Verdana" w:eastAsia="Times New Roman" w:hAnsi="Verdana" w:cs="Times New Roman"/>
            <w:color w:val="333333"/>
            <w:sz w:val="24"/>
            <w:szCs w:val="24"/>
          </w:rPr>
          <w:br/>
          <w:t>osteoporosis</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141. Neonatal Rubella infection is screened by measuring which antibody?</w:t>
        </w:r>
        <w:r w:rsidRPr="000F480F">
          <w:rPr>
            <w:rFonts w:ascii="Verdana" w:eastAsia="Times New Roman" w:hAnsi="Verdana" w:cs="Times New Roman"/>
            <w:color w:val="333333"/>
            <w:sz w:val="24"/>
            <w:szCs w:val="24"/>
          </w:rPr>
          <w:br/>
          <w:t>IgM</w:t>
        </w:r>
        <w:r w:rsidRPr="000F480F">
          <w:rPr>
            <w:rFonts w:ascii="Verdana" w:eastAsia="Times New Roman" w:hAnsi="Verdana" w:cs="Times New Roman"/>
            <w:color w:val="333333"/>
            <w:sz w:val="24"/>
            <w:szCs w:val="24"/>
          </w:rPr>
          <w:br/>
          <w:t>IgG</w:t>
        </w:r>
        <w:r w:rsidRPr="000F480F">
          <w:rPr>
            <w:rFonts w:ascii="Verdana" w:eastAsia="Times New Roman" w:hAnsi="Verdana" w:cs="Times New Roman"/>
            <w:color w:val="333333"/>
            <w:sz w:val="24"/>
            <w:szCs w:val="24"/>
          </w:rPr>
          <w:br/>
          <w:t>IgM and IgG</w:t>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r>
        <w:r w:rsidRPr="000F480F">
          <w:rPr>
            <w:rFonts w:ascii="Verdana" w:eastAsia="Times New Roman" w:hAnsi="Verdana" w:cs="Times New Roman"/>
            <w:color w:val="333333"/>
            <w:sz w:val="24"/>
            <w:szCs w:val="24"/>
          </w:rPr>
          <w:br/>
          <w:t xml:space="preserve">also 6 -7 questions about aldosterone and blood pressure control </w:t>
        </w:r>
      </w:ins>
    </w:p>
    <w:p w:rsidR="000F480F" w:rsidRPr="000F480F" w:rsidRDefault="000F480F" w:rsidP="000F480F">
      <w:pPr>
        <w:spacing w:line="360" w:lineRule="atLeast"/>
        <w:rPr>
          <w:ins w:id="16" w:author="Unknown"/>
          <w:rFonts w:ascii="Verdana" w:eastAsia="Times New Roman" w:hAnsi="Verdana" w:cs="Times New Roman"/>
          <w:color w:val="999999"/>
          <w:sz w:val="21"/>
          <w:szCs w:val="21"/>
        </w:rPr>
      </w:pPr>
      <w:ins w:id="17" w:author="Unknown">
        <w:r w:rsidRPr="000F480F">
          <w:rPr>
            <w:rFonts w:ascii="Verdana" w:eastAsia="Times New Roman" w:hAnsi="Verdana" w:cs="Times New Roman"/>
            <w:color w:val="999999"/>
            <w:sz w:val="21"/>
          </w:rPr>
          <w:t xml:space="preserve">Posted byDr Sultan Ahmad </w:t>
        </w:r>
        <w:r w:rsidR="003907C5" w:rsidRPr="000F480F">
          <w:rPr>
            <w:rFonts w:ascii="Verdana" w:eastAsia="Times New Roman" w:hAnsi="Verdana" w:cs="Times New Roman"/>
            <w:color w:val="999999"/>
            <w:sz w:val="21"/>
          </w:rPr>
          <w:fldChar w:fldCharType="begin"/>
        </w:r>
        <w:r w:rsidRPr="000F480F">
          <w:rPr>
            <w:rFonts w:ascii="Verdana" w:eastAsia="Times New Roman" w:hAnsi="Verdana" w:cs="Times New Roman"/>
            <w:color w:val="999999"/>
            <w:sz w:val="21"/>
          </w:rPr>
          <w:instrText xml:space="preserve"> HYPERLINK "http://fcpspastpapers.blogspot.com/2009/09/medicine-june-2009.html" \l "comment-form" </w:instrText>
        </w:r>
        <w:r w:rsidR="003907C5" w:rsidRPr="000F480F">
          <w:rPr>
            <w:rFonts w:ascii="Verdana" w:eastAsia="Times New Roman" w:hAnsi="Verdana" w:cs="Times New Roman"/>
            <w:color w:val="999999"/>
            <w:sz w:val="21"/>
          </w:rPr>
          <w:fldChar w:fldCharType="separate"/>
        </w:r>
        <w:r w:rsidRPr="000F480F">
          <w:rPr>
            <w:rFonts w:ascii="Verdana" w:eastAsia="Times New Roman" w:hAnsi="Verdana" w:cs="Times New Roman"/>
            <w:color w:val="6699CC"/>
            <w:sz w:val="21"/>
            <w:u w:val="single"/>
          </w:rPr>
          <w:t>5 comments</w:t>
        </w:r>
        <w:r w:rsidR="003907C5" w:rsidRPr="000F480F">
          <w:rPr>
            <w:rFonts w:ascii="Verdana" w:eastAsia="Times New Roman" w:hAnsi="Verdana" w:cs="Times New Roman"/>
            <w:color w:val="999999"/>
            <w:sz w:val="21"/>
          </w:rPr>
          <w:fldChar w:fldCharType="end"/>
        </w:r>
        <w:r w:rsidR="003907C5" w:rsidRPr="000F480F">
          <w:rPr>
            <w:rFonts w:ascii="Verdana" w:eastAsia="Times New Roman" w:hAnsi="Verdana" w:cs="Times New Roman"/>
            <w:color w:val="999999"/>
            <w:sz w:val="21"/>
          </w:rPr>
          <w:fldChar w:fldCharType="begin"/>
        </w:r>
        <w:r w:rsidRPr="000F480F">
          <w:rPr>
            <w:rFonts w:ascii="Verdana" w:eastAsia="Times New Roman" w:hAnsi="Verdana" w:cs="Times New Roman"/>
            <w:color w:val="999999"/>
            <w:sz w:val="21"/>
          </w:rPr>
          <w:instrText xml:space="preserve"> HYPERLINK "http://www.blogger.com/email-post.g?blogID=3833988596594034196&amp;postID=5770338570216885885" \o "Email Post" </w:instrText>
        </w:r>
        <w:r w:rsidR="003907C5" w:rsidRPr="000F480F">
          <w:rPr>
            <w:rFonts w:ascii="Verdana" w:eastAsia="Times New Roman" w:hAnsi="Verdana" w:cs="Times New Roman"/>
            <w:color w:val="999999"/>
            <w:sz w:val="21"/>
          </w:rPr>
          <w:fldChar w:fldCharType="separate"/>
        </w:r>
        <w:r w:rsidRPr="000F480F">
          <w:rPr>
            <w:rFonts w:ascii="Verdana" w:eastAsia="Times New Roman" w:hAnsi="Verdana" w:cs="Times New Roman"/>
            <w:color w:val="6699CC"/>
            <w:sz w:val="21"/>
          </w:rPr>
          <w:t xml:space="preserve"> </w:t>
        </w:r>
      </w:ins>
      <w:r>
        <w:rPr>
          <w:rFonts w:ascii="Verdana" w:eastAsia="Times New Roman" w:hAnsi="Verdana" w:cs="Times New Roman"/>
          <w:noProof/>
          <w:color w:val="6699CC"/>
          <w:sz w:val="21"/>
          <w:szCs w:val="21"/>
        </w:rPr>
        <w:drawing>
          <wp:inline distT="0" distB="0" distL="0" distR="0">
            <wp:extent cx="171450" cy="123825"/>
            <wp:effectExtent l="19050" t="0" r="0" b="0"/>
            <wp:docPr id="11" name="Picture 11" descr="E:\My Stuff\FCPS Part-1 Past Papers__files\icon18_email.gif">
              <a:hlinkClick xmlns:a="http://schemas.openxmlformats.org/drawingml/2006/main" r:id="rId10" tooltip="&quot;Email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My Stuff\FCPS Part-1 Past Papers__files\icon18_email.gif">
                      <a:hlinkClick r:id="rId10" tooltip="&quot;Email Post&quot;"/>
                    </pic:cNvPr>
                    <pic:cNvPicPr>
                      <a:picLocks noChangeAspect="1" noChangeArrowheads="1"/>
                    </pic:cNvPicPr>
                  </pic:nvPicPr>
                  <pic:blipFill>
                    <a:blip r:embed="rId11" cstate="print"/>
                    <a:srcRect/>
                    <a:stretch>
                      <a:fillRect/>
                    </a:stretch>
                  </pic:blipFill>
                  <pic:spPr bwMode="auto">
                    <a:xfrm>
                      <a:off x="0" y="0"/>
                      <a:ext cx="171450" cy="123825"/>
                    </a:xfrm>
                    <a:prstGeom prst="rect">
                      <a:avLst/>
                    </a:prstGeom>
                    <a:noFill/>
                    <a:ln w="9525">
                      <a:noFill/>
                      <a:miter lim="800000"/>
                      <a:headEnd/>
                      <a:tailEnd/>
                    </a:ln>
                  </pic:spPr>
                </pic:pic>
              </a:graphicData>
            </a:graphic>
          </wp:inline>
        </w:drawing>
      </w:r>
      <w:ins w:id="18" w:author="Unknown">
        <w:r w:rsidR="003907C5" w:rsidRPr="000F480F">
          <w:rPr>
            <w:rFonts w:ascii="Verdana" w:eastAsia="Times New Roman" w:hAnsi="Verdana" w:cs="Times New Roman"/>
            <w:color w:val="999999"/>
            <w:sz w:val="21"/>
          </w:rPr>
          <w:fldChar w:fldCharType="end"/>
        </w:r>
      </w:ins>
      <w:r>
        <w:rPr>
          <w:rFonts w:ascii="Verdana" w:eastAsia="Times New Roman" w:hAnsi="Verdana" w:cs="Times New Roman"/>
          <w:noProof/>
          <w:vanish/>
          <w:color w:val="6699CC"/>
          <w:sz w:val="21"/>
          <w:szCs w:val="21"/>
        </w:rPr>
        <w:drawing>
          <wp:inline distT="0" distB="0" distL="0" distR="0">
            <wp:extent cx="171450" cy="171450"/>
            <wp:effectExtent l="19050" t="0" r="0" b="0"/>
            <wp:docPr id="12" name="Picture 12" descr="E:\My Stuff\FCPS Part-1 Past Papers__files\icon18_edit_allbkg.gif">
              <a:hlinkClick xmlns:a="http://schemas.openxmlformats.org/drawingml/2006/main" r:id="rId12"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y Stuff\FCPS Part-1 Past Papers__files\icon18_edit_allbkg.gif">
                      <a:hlinkClick r:id="rId12" tooltip="&quot;Edit Post&quot;"/>
                    </pic:cNvPr>
                    <pic:cNvPicPr>
                      <a:picLocks noChangeAspect="1" noChangeArrowheads="1"/>
                    </pic:cNvPicPr>
                  </pic:nvPicPr>
                  <pic:blipFill>
                    <a:blip r:embed="rId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94"/>
        <w:gridCol w:w="9266"/>
      </w:tblGrid>
      <w:tr w:rsidR="000F480F" w:rsidRPr="000F480F" w:rsidTr="000F480F">
        <w:trPr>
          <w:tblCellSpacing w:w="0" w:type="dxa"/>
        </w:trPr>
        <w:tc>
          <w:tcPr>
            <w:tcW w:w="50" w:type="pct"/>
            <w:noWrap/>
            <w:hideMark/>
          </w:tcPr>
          <w:p w:rsidR="005F3C91" w:rsidRDefault="005F3C91" w:rsidP="000F480F">
            <w:pPr>
              <w:spacing w:after="0" w:line="552" w:lineRule="atLeast"/>
              <w:jc w:val="center"/>
              <w:rPr>
                <w:rFonts w:ascii="Times New Roman" w:eastAsia="Times New Roman" w:hAnsi="Times New Roman" w:cs="Times New Roman"/>
                <w:color w:val="333333"/>
                <w:sz w:val="24"/>
                <w:szCs w:val="24"/>
              </w:rPr>
            </w:pPr>
          </w:p>
          <w:p w:rsidR="000F480F" w:rsidRPr="000F480F" w:rsidRDefault="000F480F" w:rsidP="000F480F">
            <w:pPr>
              <w:spacing w:after="0" w:line="552" w:lineRule="atLeast"/>
              <w:jc w:val="center"/>
              <w:rPr>
                <w:rFonts w:ascii="Times New Roman" w:eastAsia="Times New Roman" w:hAnsi="Times New Roman" w:cs="Times New Roman"/>
                <w:color w:val="333333"/>
                <w:sz w:val="24"/>
                <w:szCs w:val="24"/>
              </w:rPr>
            </w:pPr>
            <w:r w:rsidRPr="000F480F">
              <w:rPr>
                <w:rFonts w:ascii="Times New Roman" w:eastAsia="Times New Roman" w:hAnsi="Times New Roman" w:cs="Times New Roman"/>
                <w:color w:val="333333"/>
                <w:sz w:val="24"/>
                <w:szCs w:val="24"/>
              </w:rPr>
              <w:t xml:space="preserve"> </w:t>
            </w:r>
          </w:p>
        </w:tc>
        <w:tc>
          <w:tcPr>
            <w:tcW w:w="0" w:type="auto"/>
            <w:vAlign w:val="center"/>
            <w:hideMark/>
          </w:tcPr>
          <w:p w:rsidR="000F480F" w:rsidRPr="000F480F" w:rsidRDefault="000F480F" w:rsidP="000F480F">
            <w:pPr>
              <w:spacing w:after="0" w:line="240" w:lineRule="auto"/>
              <w:jc w:val="center"/>
              <w:rPr>
                <w:rFonts w:ascii="Times New Roman" w:eastAsia="Times New Roman" w:hAnsi="Times New Roman" w:cs="Times New Roman"/>
                <w:color w:val="333333"/>
                <w:sz w:val="24"/>
                <w:szCs w:val="24"/>
              </w:rPr>
            </w:pPr>
          </w:p>
        </w:tc>
      </w:tr>
    </w:tbl>
    <w:p w:rsidR="005F3C91" w:rsidRDefault="005F3C91" w:rsidP="000F480F">
      <w:pPr>
        <w:spacing w:before="100" w:beforeAutospacing="1" w:after="100" w:afterAutospacing="1" w:line="360" w:lineRule="atLeast"/>
        <w:outlineLvl w:val="2"/>
        <w:rPr>
          <w:rFonts w:ascii="Verdana" w:eastAsia="Times New Roman" w:hAnsi="Verdana" w:cs="Times New Roman"/>
          <w:b/>
          <w:bCs/>
          <w:color w:val="333333"/>
          <w:sz w:val="27"/>
          <w:szCs w:val="27"/>
        </w:rPr>
      </w:pPr>
      <w:bookmarkStart w:id="19" w:name="8224400690949502757"/>
      <w:bookmarkEnd w:id="19"/>
    </w:p>
    <w:p w:rsidR="005F3C91" w:rsidRDefault="005F3C91" w:rsidP="000F480F">
      <w:pPr>
        <w:spacing w:before="100" w:beforeAutospacing="1" w:after="100" w:afterAutospacing="1" w:line="360" w:lineRule="atLeast"/>
        <w:outlineLvl w:val="2"/>
        <w:rPr>
          <w:rFonts w:ascii="Verdana" w:eastAsia="Times New Roman" w:hAnsi="Verdana" w:cs="Times New Roman"/>
          <w:b/>
          <w:bCs/>
          <w:color w:val="333333"/>
          <w:sz w:val="27"/>
          <w:szCs w:val="27"/>
        </w:rPr>
      </w:pPr>
    </w:p>
    <w:p w:rsidR="00225E55" w:rsidRPr="00BE750D" w:rsidRDefault="00225E55" w:rsidP="00225E55">
      <w:pPr>
        <w:spacing w:after="0" w:line="240" w:lineRule="auto"/>
        <w:rPr>
          <w:rFonts w:ascii="Verdana" w:eastAsia="Times New Roman" w:hAnsi="Verdana" w:cs="Times New Roman"/>
          <w:color w:val="333333"/>
          <w:sz w:val="24"/>
          <w:szCs w:val="24"/>
        </w:rPr>
      </w:pPr>
      <w:r w:rsidRPr="00BE750D">
        <w:rPr>
          <w:rFonts w:ascii="Verdana" w:eastAsia="Times New Roman" w:hAnsi="Verdana" w:cs="Times New Roman"/>
          <w:color w:val="333333"/>
          <w:sz w:val="24"/>
          <w:szCs w:val="24"/>
        </w:rPr>
        <w:t> </w:t>
      </w:r>
      <w:r>
        <w:rPr>
          <w:rFonts w:ascii="Verdana" w:eastAsia="Times New Roman" w:hAnsi="Verdana" w:cs="Times New Roman"/>
          <w:color w:val="333333"/>
          <w:sz w:val="24"/>
          <w:szCs w:val="24"/>
        </w:rPr>
        <w:t xml:space="preserve">Medicine paper </w:t>
      </w:r>
      <w:proofErr w:type="gramStart"/>
      <w:r>
        <w:rPr>
          <w:rFonts w:ascii="Verdana" w:eastAsia="Times New Roman" w:hAnsi="Verdana" w:cs="Times New Roman"/>
          <w:color w:val="333333"/>
          <w:sz w:val="24"/>
          <w:szCs w:val="24"/>
        </w:rPr>
        <w:t>june</w:t>
      </w:r>
      <w:proofErr w:type="gramEnd"/>
      <w:r>
        <w:rPr>
          <w:rFonts w:ascii="Verdana" w:eastAsia="Times New Roman" w:hAnsi="Verdana" w:cs="Times New Roman"/>
          <w:color w:val="333333"/>
          <w:sz w:val="24"/>
          <w:szCs w:val="24"/>
        </w:rPr>
        <w:t xml:space="preserve"> 2009</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Q1: In kidney select the correct order of arteries:</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a) Renal artery &gt; Arcuate artery &gt;Interlobar artery &gt; Efferent arteriole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b) Renal artery &gt; Interlobular artery &gt; Interlobar artery&gt; Arcuate artery &gt; Efferent arteriole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c) Renal artery &gt; Interlobar artery &gt; Interlobular artery &gt; Arcuate artery &gt; Afferent arteriole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d) Renal artery &gt; Interlobar artery&gt; Arcuate artery &gt; Interlobular artery&gt; Afferent arteriole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lastRenderedPageBreak/>
        <w:t xml:space="preserve">Correct Answer: </w:t>
      </w:r>
      <w:r w:rsidRPr="003535CA">
        <w:rPr>
          <w:rFonts w:ascii="Times New Roman" w:eastAsia="Times New Roman" w:hAnsi="Times New Roman" w:cs="Times New Roman"/>
          <w:sz w:val="24"/>
          <w:szCs w:val="24"/>
        </w:rPr>
        <w:t>d</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u w:val="single"/>
        </w:rPr>
        <w:t>Explanation</w:t>
      </w:r>
      <w:r w:rsidRPr="003535CA">
        <w:rPr>
          <w:rFonts w:ascii="Times New Roman" w:eastAsia="Times New Roman" w:hAnsi="Times New Roman" w:cs="Times New Roman"/>
          <w:sz w:val="24"/>
          <w:szCs w:val="24"/>
        </w:rPr>
        <w:t>:</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Renal artery gives off </w:t>
      </w:r>
      <w:proofErr w:type="gramStart"/>
      <w:r w:rsidRPr="003535CA">
        <w:rPr>
          <w:rFonts w:ascii="Times New Roman" w:eastAsia="Times New Roman" w:hAnsi="Times New Roman" w:cs="Times New Roman"/>
          <w:sz w:val="24"/>
          <w:szCs w:val="24"/>
        </w:rPr>
        <w:t>Interlobar</w:t>
      </w:r>
      <w:proofErr w:type="gramEnd"/>
      <w:r w:rsidRPr="003535CA">
        <w:rPr>
          <w:rFonts w:ascii="Times New Roman" w:eastAsia="Times New Roman" w:hAnsi="Times New Roman" w:cs="Times New Roman"/>
          <w:sz w:val="24"/>
          <w:szCs w:val="24"/>
        </w:rPr>
        <w:t xml:space="preserve"> arteries which run between the pyramids of medulla. Interlobar arteries give off arcuate arteries which run parallel to the junction of cortex and medulla. Arcuate arteries give Interlobular branches into the cortex which in turn give rise to the afferent arterioles.</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5595" cy="2708910"/>
            <wp:effectExtent l="19050" t="0" r="1905" b="0"/>
            <wp:docPr id="1" name="Picture 1" descr="Kidney arterial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ney arterial sequence."/>
                    <pic:cNvPicPr>
                      <a:picLocks noChangeAspect="1" noChangeArrowheads="1"/>
                    </pic:cNvPicPr>
                  </pic:nvPicPr>
                  <pic:blipFill>
                    <a:blip r:embed="rId13" cstate="print"/>
                    <a:srcRect/>
                    <a:stretch>
                      <a:fillRect/>
                    </a:stretch>
                  </pic:blipFill>
                  <pic:spPr bwMode="auto">
                    <a:xfrm>
                      <a:off x="0" y="0"/>
                      <a:ext cx="2855595" cy="2708910"/>
                    </a:xfrm>
                    <a:prstGeom prst="rect">
                      <a:avLst/>
                    </a:prstGeom>
                    <a:noFill/>
                    <a:ln w="9525">
                      <a:noFill/>
                      <a:miter lim="800000"/>
                      <a:headEnd/>
                      <a:tailEnd/>
                    </a:ln>
                  </pic:spPr>
                </pic:pic>
              </a:graphicData>
            </a:graphic>
          </wp:inline>
        </w:drawing>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___________________________________________________________</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Q2: A patient has been taking anti-tuberculous therapy for MDR-TB. His drugs regimen contains 6 drugs. The patient eventually develops difficulty in distinguishing red &amp; green colours. Which of the following drugs is responsible for this effect?</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a) Amiodrone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b) Pyrazinamide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c) Rifampicin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d) Ethambutol</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e) Ciprofloxacin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Correct Answer:</w:t>
      </w:r>
      <w:r w:rsidRPr="003535CA">
        <w:rPr>
          <w:rFonts w:ascii="Times New Roman" w:eastAsia="Times New Roman" w:hAnsi="Times New Roman" w:cs="Times New Roman"/>
          <w:sz w:val="24"/>
          <w:szCs w:val="24"/>
        </w:rPr>
        <w:t xml:space="preserve"> d</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u w:val="single"/>
        </w:rPr>
        <w:t>Explanation: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lastRenderedPageBreak/>
        <w:t>Ethambutol is one of the drugs used in anti-tuberculous therapy. Optic neuritis is an important, though rare side effect of ethambutol. If optic neuritis develops, red-green colour vision may be lost first. This agent should probably not be used in young children in whom it may be difficult to assess vision.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___________________________________________________________</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Q3: A patient with acute blood loss, the mechanism triggered immediately would be: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a) Baroreceptor Reflex</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b) Renin-angiotensin System</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c) Chemoreceptor</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d) CNS ischemic response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Correct Answer:</w:t>
      </w:r>
      <w:r w:rsidRPr="003535CA">
        <w:rPr>
          <w:rFonts w:ascii="Times New Roman" w:eastAsia="Times New Roman" w:hAnsi="Times New Roman" w:cs="Times New Roman"/>
          <w:sz w:val="24"/>
          <w:szCs w:val="24"/>
        </w:rPr>
        <w:t xml:space="preserve"> a</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u w:val="single"/>
        </w:rPr>
        <w:t>Explanation: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Most important and quick response in severe hemorrhage such as acute blood loss is the baroreceptor reflex. Baroreceptors are present in the aortic arch (signal transmitted via vagus nerve to medulla) &amp; carotid sinus (signal transmitted via glossopharyngeal nerve to medulla). Barorecptors respond to changes in BP as following:</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Hypotension àdecreased arterial pressure à decreased stretch on baroreceptors à decreased afferent baroreceptor firing à increased efferent sympathetic firing &amp; decreased efferent parasympathetic stimulation à vasoconstriction, increase HR, increased contractility, increased BP</w:t>
      </w:r>
      <w:r w:rsidRPr="003535CA">
        <w:rPr>
          <w:rFonts w:ascii="Times New Roman" w:eastAsia="Times New Roman" w:hAnsi="Times New Roman" w:cs="Times New Roman"/>
          <w:b/>
          <w:bCs/>
          <w:sz w:val="24"/>
          <w:szCs w:val="24"/>
          <w:u w:val="single"/>
        </w:rPr>
        <w:t>.</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u w:val="single"/>
        </w:rPr>
        <w:t>___________________________________________________</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Q4: Captopril causes:</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a) Hyperkalemia</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b) Hypernatremia</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c) Hypokalemia</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d) Hypercalcemia</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Correct Answer:</w:t>
      </w:r>
      <w:r w:rsidRPr="003535CA">
        <w:rPr>
          <w:rFonts w:ascii="Times New Roman" w:eastAsia="Times New Roman" w:hAnsi="Times New Roman" w:cs="Times New Roman"/>
          <w:sz w:val="24"/>
          <w:szCs w:val="24"/>
        </w:rPr>
        <w:t xml:space="preserve"> a</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u w:val="single"/>
        </w:rPr>
        <w:t xml:space="preserve">Explanation: </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lastRenderedPageBreak/>
        <w:t xml:space="preserve">Captopril is one of the ACEI (Angiotensin Converting Enzyme Inhibitor). Major side effects of ACEIs are cough (due to increased levels of bradykinin), angioedema, </w:t>
      </w:r>
      <w:proofErr w:type="gramStart"/>
      <w:r w:rsidRPr="003535CA">
        <w:rPr>
          <w:rFonts w:ascii="Times New Roman" w:eastAsia="Times New Roman" w:hAnsi="Times New Roman" w:cs="Times New Roman"/>
          <w:b/>
          <w:bCs/>
          <w:sz w:val="24"/>
          <w:szCs w:val="24"/>
        </w:rPr>
        <w:t>hyperkalemia ,</w:t>
      </w:r>
      <w:r w:rsidRPr="003535CA">
        <w:rPr>
          <w:rFonts w:ascii="Times New Roman" w:eastAsia="Times New Roman" w:hAnsi="Times New Roman" w:cs="Times New Roman"/>
          <w:sz w:val="24"/>
          <w:szCs w:val="24"/>
        </w:rPr>
        <w:t>proteinuria</w:t>
      </w:r>
      <w:proofErr w:type="gramEnd"/>
      <w:r w:rsidRPr="003535CA">
        <w:rPr>
          <w:rFonts w:ascii="Times New Roman" w:eastAsia="Times New Roman" w:hAnsi="Times New Roman" w:cs="Times New Roman"/>
          <w:sz w:val="24"/>
          <w:szCs w:val="24"/>
        </w:rPr>
        <w:t>.</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Hyperkalemia with ACEI therapy occurs because: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Renin-Angiotensin system is a potent stimulator of aldosterone release. Aldosterone inturn conserves sodium &amp; increases the excretion of potassium. With ACEIs, the rennin-angiotensin system is inhibited, so is aldosterone secretion, resulting in low plasma levels of aldosterone. Low aldosterone prevents the excretion of potassium, which builds up in body resulting in hyperkalemia.</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____________________________________________________</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u w:val="single"/>
        </w:rPr>
        <w:t>Q5: Corneal opacities are caused by:</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a) Ethambutol</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b) Phenothiazines</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c) Cholorquine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d) Penicillamine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Correct Answer:</w:t>
      </w:r>
      <w:r w:rsidRPr="003535CA">
        <w:rPr>
          <w:rFonts w:ascii="Times New Roman" w:eastAsia="Times New Roman" w:hAnsi="Times New Roman" w:cs="Times New Roman"/>
          <w:sz w:val="24"/>
          <w:szCs w:val="24"/>
        </w:rPr>
        <w:t xml:space="preserve"> c</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u w:val="single"/>
        </w:rPr>
        <w:t>Explanation: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Chloroquine is commonly used anti-malarial used for the treatment &amp; prevention of Malaria. One of its important side effects occurs in the eyes. It can cause corneal deposits, lenticular deposits &amp; damage to the retina.</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______________________________________________________</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Q6: Which of the following is an example of a pivot joint?</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a) Temporomandibular Joint</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b) Altanto-occipital Joint</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c) Median Atlanto-axial Joint</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d) Intervertebral joint</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Correct Answer:</w:t>
      </w:r>
      <w:r w:rsidRPr="003535CA">
        <w:rPr>
          <w:rFonts w:ascii="Times New Roman" w:eastAsia="Times New Roman" w:hAnsi="Times New Roman" w:cs="Times New Roman"/>
          <w:sz w:val="24"/>
          <w:szCs w:val="24"/>
        </w:rPr>
        <w:t xml:space="preserve"> c</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u w:val="single"/>
        </w:rPr>
        <w:lastRenderedPageBreak/>
        <w:t>Explanation: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Pivot Joint is type of joint in which rounded or conical surfaces of one bone fit into a ring of bone or tendon allowing rotation. An example of this type of joint is between axis and atlas in the neck that is the median atlanto-axial joint in which the dens (odontoid process) of axis articulates with inner surface of the arch of atlas.</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_____________________________________________________</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Q7: Which of the followings is P450 inducer?</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a) Isoniazid</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b) Phenobarbitone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c) Ketoconazole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d) Cimetidine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Correct Answer</w:t>
      </w:r>
      <w:r w:rsidRPr="003535CA">
        <w:rPr>
          <w:rFonts w:ascii="Times New Roman" w:eastAsia="Times New Roman" w:hAnsi="Times New Roman" w:cs="Times New Roman"/>
          <w:sz w:val="24"/>
          <w:szCs w:val="24"/>
        </w:rPr>
        <w:t>: b</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u w:val="single"/>
        </w:rPr>
        <w:t xml:space="preserve">Explanation: </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Phenobarbitone is one of the anticonvulsant. Anticonvulsants in general are inducers of Cytochrome P450 system. Others inducers of P450 are: Rifampin, Griseofulvin, Carbamazepine, Phenytoin.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For inhibitors of P450 remember the Mnemonic: </w:t>
      </w:r>
      <w:r w:rsidRPr="003535CA">
        <w:rPr>
          <w:rFonts w:ascii="Times New Roman" w:eastAsia="Times New Roman" w:hAnsi="Times New Roman" w:cs="Times New Roman"/>
          <w:b/>
          <w:bCs/>
          <w:sz w:val="24"/>
          <w:szCs w:val="24"/>
        </w:rPr>
        <w:t>SICK EGgs inhibit your appetite.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S: Sulfonamides</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I: Isoniazid</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C: Cimetidine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K: Ketoconazole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E: Erythromycin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G: Grapefruit juice.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___________________________________________________________________________</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Q8: Serum Gastrin levels are increased by prolonged use of:</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a) H</w:t>
      </w:r>
      <w:r w:rsidRPr="003535CA">
        <w:rPr>
          <w:rFonts w:ascii="Times New Roman" w:eastAsia="Times New Roman" w:hAnsi="Times New Roman" w:cs="Times New Roman"/>
          <w:sz w:val="24"/>
          <w:szCs w:val="24"/>
          <w:vertAlign w:val="subscript"/>
        </w:rPr>
        <w:t>2</w:t>
      </w:r>
      <w:r w:rsidRPr="003535CA">
        <w:rPr>
          <w:rFonts w:ascii="Times New Roman" w:eastAsia="Times New Roman" w:hAnsi="Times New Roman" w:cs="Times New Roman"/>
          <w:sz w:val="24"/>
          <w:szCs w:val="24"/>
        </w:rPr>
        <w:t xml:space="preserve"> Receptor blockers</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lastRenderedPageBreak/>
        <w:t>b) Proton Pump Inhibitors</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c) Antacids</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d) Anticholinergics</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Correct Answer:</w:t>
      </w:r>
      <w:r w:rsidRPr="003535CA">
        <w:rPr>
          <w:rFonts w:ascii="Times New Roman" w:eastAsia="Times New Roman" w:hAnsi="Times New Roman" w:cs="Times New Roman"/>
          <w:sz w:val="24"/>
          <w:szCs w:val="24"/>
        </w:rPr>
        <w:t xml:space="preserve"> b</w:t>
      </w:r>
      <w:r w:rsidRPr="003535CA">
        <w:rPr>
          <w:rFonts w:ascii="Times New Roman" w:eastAsia="Times New Roman" w:hAnsi="Times New Roman" w:cs="Times New Roman"/>
          <w:b/>
          <w:bCs/>
          <w:sz w:val="24"/>
          <w:szCs w:val="24"/>
        </w:rPr>
        <w:t xml:space="preserve"> </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u w:val="single"/>
        </w:rPr>
        <w:t>Explanation</w:t>
      </w:r>
      <w:r w:rsidRPr="003535CA">
        <w:rPr>
          <w:rFonts w:ascii="Times New Roman" w:eastAsia="Times New Roman" w:hAnsi="Times New Roman" w:cs="Times New Roman"/>
          <w:sz w:val="24"/>
          <w:szCs w:val="24"/>
        </w:rPr>
        <w:t>:</w:t>
      </w:r>
      <w:r w:rsidRPr="003535CA">
        <w:rPr>
          <w:rFonts w:ascii="Times New Roman" w:eastAsia="Times New Roman" w:hAnsi="Times New Roman" w:cs="Times New Roman"/>
          <w:b/>
          <w:bCs/>
          <w:sz w:val="24"/>
          <w:szCs w:val="24"/>
        </w:rPr>
        <w:t xml:space="preserve"> </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The most appropriate answer is Proton Pump Inhibitors (PPI) because they irreversibly inhibit H</w:t>
      </w:r>
      <w:r w:rsidRPr="003535CA">
        <w:rPr>
          <w:rFonts w:ascii="Times New Roman" w:eastAsia="Times New Roman" w:hAnsi="Times New Roman" w:cs="Times New Roman"/>
          <w:sz w:val="24"/>
          <w:szCs w:val="24"/>
          <w:vertAlign w:val="superscript"/>
        </w:rPr>
        <w:t>+</w:t>
      </w:r>
      <w:r w:rsidRPr="003535CA">
        <w:rPr>
          <w:rFonts w:ascii="Times New Roman" w:eastAsia="Times New Roman" w:hAnsi="Times New Roman" w:cs="Times New Roman"/>
          <w:sz w:val="24"/>
          <w:szCs w:val="24"/>
        </w:rPr>
        <w:t xml:space="preserve"> /K</w:t>
      </w:r>
      <w:r w:rsidRPr="003535CA">
        <w:rPr>
          <w:rFonts w:ascii="Times New Roman" w:eastAsia="Times New Roman" w:hAnsi="Times New Roman" w:cs="Times New Roman"/>
          <w:sz w:val="24"/>
          <w:szCs w:val="24"/>
          <w:vertAlign w:val="superscript"/>
        </w:rPr>
        <w:t>+</w:t>
      </w:r>
      <w:r w:rsidRPr="003535CA">
        <w:rPr>
          <w:rFonts w:ascii="Times New Roman" w:eastAsia="Times New Roman" w:hAnsi="Times New Roman" w:cs="Times New Roman"/>
          <w:sz w:val="24"/>
          <w:szCs w:val="24"/>
        </w:rPr>
        <w:t xml:space="preserve"> -ATPase in stomach parietal cells. H</w:t>
      </w:r>
      <w:r w:rsidRPr="003535CA">
        <w:rPr>
          <w:rFonts w:ascii="Times New Roman" w:eastAsia="Times New Roman" w:hAnsi="Times New Roman" w:cs="Times New Roman"/>
          <w:sz w:val="24"/>
          <w:szCs w:val="24"/>
          <w:vertAlign w:val="subscript"/>
        </w:rPr>
        <w:t>2</w:t>
      </w:r>
      <w:r w:rsidRPr="003535CA">
        <w:rPr>
          <w:rFonts w:ascii="Times New Roman" w:eastAsia="Times New Roman" w:hAnsi="Times New Roman" w:cs="Times New Roman"/>
          <w:sz w:val="24"/>
          <w:szCs w:val="24"/>
        </w:rPr>
        <w:t xml:space="preserve"> blockers on the other hand cause a reversible block of histamine H2 receptors resulting in decreased production of H</w:t>
      </w:r>
      <w:r w:rsidRPr="003535CA">
        <w:rPr>
          <w:rFonts w:ascii="Times New Roman" w:eastAsia="Times New Roman" w:hAnsi="Times New Roman" w:cs="Times New Roman"/>
          <w:sz w:val="24"/>
          <w:szCs w:val="24"/>
          <w:vertAlign w:val="superscript"/>
        </w:rPr>
        <w:t>+</w:t>
      </w:r>
      <w:r w:rsidRPr="003535CA">
        <w:rPr>
          <w:rFonts w:ascii="Times New Roman" w:eastAsia="Times New Roman" w:hAnsi="Times New Roman" w:cs="Times New Roman"/>
          <w:sz w:val="24"/>
          <w:szCs w:val="24"/>
        </w:rPr>
        <w:t>. Since the PPI are irreversible blockers of the Proton pump they cause a more sustained decrease in H</w:t>
      </w:r>
      <w:r w:rsidRPr="003535CA">
        <w:rPr>
          <w:rFonts w:ascii="Times New Roman" w:eastAsia="Times New Roman" w:hAnsi="Times New Roman" w:cs="Times New Roman"/>
          <w:sz w:val="24"/>
          <w:szCs w:val="24"/>
          <w:vertAlign w:val="superscript"/>
        </w:rPr>
        <w:t>+</w:t>
      </w:r>
      <w:r w:rsidRPr="003535CA">
        <w:rPr>
          <w:rFonts w:ascii="Times New Roman" w:eastAsia="Times New Roman" w:hAnsi="Times New Roman" w:cs="Times New Roman"/>
          <w:sz w:val="24"/>
          <w:szCs w:val="24"/>
        </w:rPr>
        <w:t xml:space="preserve"> production. This, through positive feedback increases the secretion of Gastrin. Generally increased acid (H</w:t>
      </w:r>
      <w:r w:rsidRPr="003535CA">
        <w:rPr>
          <w:rFonts w:ascii="Times New Roman" w:eastAsia="Times New Roman" w:hAnsi="Times New Roman" w:cs="Times New Roman"/>
          <w:sz w:val="24"/>
          <w:szCs w:val="24"/>
          <w:vertAlign w:val="superscript"/>
        </w:rPr>
        <w:t>+</w:t>
      </w:r>
      <w:r w:rsidRPr="003535CA">
        <w:rPr>
          <w:rFonts w:ascii="Times New Roman" w:eastAsia="Times New Roman" w:hAnsi="Times New Roman" w:cs="Times New Roman"/>
          <w:sz w:val="24"/>
          <w:szCs w:val="24"/>
        </w:rPr>
        <w:t xml:space="preserve"> ions) causes decreased production of Gastrin &amp; decreased acid (such as through PPI use) cause increase in Gastrin secretion.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______________________________________________________________________________</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Q9: Gastroesophageal junction competence is increased by:</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a) Lying supine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b) Paralysis of the diaphragm</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c) Use of Morphine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d) Use of Metoclopromide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e) Increased intra-abdominal pressure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Correct Answer:</w:t>
      </w:r>
      <w:r w:rsidRPr="003535CA">
        <w:rPr>
          <w:rFonts w:ascii="Times New Roman" w:eastAsia="Times New Roman" w:hAnsi="Times New Roman" w:cs="Times New Roman"/>
          <w:sz w:val="24"/>
          <w:szCs w:val="24"/>
        </w:rPr>
        <w:t xml:space="preserve"> d</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u w:val="single"/>
        </w:rPr>
        <w:t xml:space="preserve">Explanation: </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Metoclopromide is D2 receptor antagonist that increased the resting tone of GIT, increases contractility &amp; </w:t>
      </w:r>
      <w:r w:rsidRPr="003535CA">
        <w:rPr>
          <w:rFonts w:ascii="Times New Roman" w:eastAsia="Times New Roman" w:hAnsi="Times New Roman" w:cs="Times New Roman"/>
          <w:b/>
          <w:bCs/>
          <w:sz w:val="24"/>
          <w:szCs w:val="24"/>
        </w:rPr>
        <w:t xml:space="preserve">increases Lower esophageal junction tone. </w:t>
      </w:r>
      <w:r w:rsidRPr="003535CA">
        <w:rPr>
          <w:rFonts w:ascii="Times New Roman" w:eastAsia="Times New Roman" w:hAnsi="Times New Roman" w:cs="Times New Roman"/>
          <w:sz w:val="24"/>
          <w:szCs w:val="24"/>
        </w:rPr>
        <w:t xml:space="preserve">It is clinically used for Diabetic &amp; post-surgery gastroparesis. Toxicity includes parkinsonian effects, restlessness, drowsiness, fatigue, depression, nausea, </w:t>
      </w:r>
      <w:proofErr w:type="gramStart"/>
      <w:r w:rsidRPr="003535CA">
        <w:rPr>
          <w:rFonts w:ascii="Times New Roman" w:eastAsia="Times New Roman" w:hAnsi="Times New Roman" w:cs="Times New Roman"/>
          <w:sz w:val="24"/>
          <w:szCs w:val="24"/>
        </w:rPr>
        <w:t>diarrhea</w:t>
      </w:r>
      <w:proofErr w:type="gramEnd"/>
      <w:r w:rsidRPr="003535CA">
        <w:rPr>
          <w:rFonts w:ascii="Times New Roman" w:eastAsia="Times New Roman" w:hAnsi="Times New Roman" w:cs="Times New Roman"/>
          <w:sz w:val="24"/>
          <w:szCs w:val="24"/>
        </w:rPr>
        <w:t xml:space="preserve">. </w:t>
      </w:r>
      <w:proofErr w:type="gramStart"/>
      <w:r w:rsidRPr="003535CA">
        <w:rPr>
          <w:rFonts w:ascii="Times New Roman" w:eastAsia="Times New Roman" w:hAnsi="Times New Roman" w:cs="Times New Roman"/>
          <w:sz w:val="24"/>
          <w:szCs w:val="24"/>
        </w:rPr>
        <w:t>Contraindicated in patients with small bowel obstruction.</w:t>
      </w:r>
      <w:proofErr w:type="gramEnd"/>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Other </w:t>
      </w:r>
      <w:proofErr w:type="gramStart"/>
      <w:r w:rsidRPr="003535CA">
        <w:rPr>
          <w:rFonts w:ascii="Times New Roman" w:eastAsia="Times New Roman" w:hAnsi="Times New Roman" w:cs="Times New Roman"/>
          <w:sz w:val="24"/>
          <w:szCs w:val="24"/>
        </w:rPr>
        <w:t>option under this question actually decrease</w:t>
      </w:r>
      <w:proofErr w:type="gramEnd"/>
      <w:r w:rsidRPr="003535CA">
        <w:rPr>
          <w:rFonts w:ascii="Times New Roman" w:eastAsia="Times New Roman" w:hAnsi="Times New Roman" w:cs="Times New Roman"/>
          <w:sz w:val="24"/>
          <w:szCs w:val="24"/>
        </w:rPr>
        <w:t xml:space="preserve"> the GE junction tone.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__________________________________________________________________________________</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lastRenderedPageBreak/>
        <w:t>Q10: Which of the followings cross placenta?</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a) IgM</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b) IgA</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c) IgG</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d) IgD</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 xml:space="preserve">Correct Answer: </w:t>
      </w:r>
      <w:r w:rsidRPr="003535CA">
        <w:rPr>
          <w:rFonts w:ascii="Times New Roman" w:eastAsia="Times New Roman" w:hAnsi="Times New Roman" w:cs="Times New Roman"/>
          <w:sz w:val="24"/>
          <w:szCs w:val="24"/>
        </w:rPr>
        <w:t>c</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u w:val="single"/>
        </w:rPr>
        <w:t>Explanation: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Of all the immunoglobins only IgG is the only antibody that crosses placenta. It is main antibody in secondary response and the most abundant one. It fixes complement, opsonized bacteria, </w:t>
      </w:r>
      <w:proofErr w:type="gramStart"/>
      <w:r w:rsidRPr="003535CA">
        <w:rPr>
          <w:rFonts w:ascii="Times New Roman" w:eastAsia="Times New Roman" w:hAnsi="Times New Roman" w:cs="Times New Roman"/>
          <w:sz w:val="24"/>
          <w:szCs w:val="24"/>
        </w:rPr>
        <w:t>neutralizes</w:t>
      </w:r>
      <w:proofErr w:type="gramEnd"/>
      <w:r w:rsidRPr="003535CA">
        <w:rPr>
          <w:rFonts w:ascii="Times New Roman" w:eastAsia="Times New Roman" w:hAnsi="Times New Roman" w:cs="Times New Roman"/>
          <w:sz w:val="24"/>
          <w:szCs w:val="24"/>
        </w:rPr>
        <w:t xml:space="preserve"> bacterial toxins and viruses.</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____________________________________________________________________________________</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Q11: Which of the followings is increased in first response?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a) IgM</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b) IgD</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c) IgE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d) IgG</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Correct Answer</w:t>
      </w:r>
      <w:r w:rsidRPr="003535CA">
        <w:rPr>
          <w:rFonts w:ascii="Times New Roman" w:eastAsia="Times New Roman" w:hAnsi="Times New Roman" w:cs="Times New Roman"/>
          <w:sz w:val="24"/>
          <w:szCs w:val="24"/>
        </w:rPr>
        <w:t>: a</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u w:val="single"/>
        </w:rPr>
        <w:t xml:space="preserve">Explanation: </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IgM is the antibody produced in primary response to an antigen. IgG is the main antibody in secondary response. IgM also fixes complement but does not cross placenta.</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_______________________________________________________________________________</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Q12: A woman living at a hill station has had an uncomplicated pregnancy. She is brought to the hospital at the onset of labour. An ultrasound scan is performed which shows no fetal abnormality. The baby can still have which of the following conditions?</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a) Transposition of great vessles</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lastRenderedPageBreak/>
        <w:t>b) Patent ductus arteriosis</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c) Limb defects</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d) Tetrology of Fallot</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Correct Answer:</w:t>
      </w:r>
      <w:r w:rsidRPr="003535CA">
        <w:rPr>
          <w:rFonts w:ascii="Times New Roman" w:eastAsia="Times New Roman" w:hAnsi="Times New Roman" w:cs="Times New Roman"/>
          <w:sz w:val="24"/>
          <w:szCs w:val="24"/>
        </w:rPr>
        <w:t xml:space="preserve"> b</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u w:val="single"/>
        </w:rPr>
        <w:t>Explanation: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During fetal period, the ductus arteriosus shunts blood from the right to the left. It connects the pulmonary trunk with the aorta. Blood entering the pulmonary trunk from the right ventricle is shunted through ductus arteriosus into aorta. As the baby is born, the circulatory changes that occur also include closure of the ductus arteriosus. Closure of the ductus arteriosus is promoted by increase oxygen tension (when baby starts breathing) which decrease prostaglandin (PG) synthesis. At hill stations, the atmospheric oxygen pressure is low. A baby born and staying during the first few days of his life under such circumstances would lead to a decrease in oxygen tension and so failure of ductus arteriosus to close. Patency of ductus arteriosus can also be maintained by high PG levels such with use of indomethacin (a PG synthesis inhibitor). In summary low oxygen tension and high PG levels cause PDA.</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______________________________________________________________________________________</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Q13: ECG of a patient shows progressively increasing PR intervals followed by dropped beat. What is the condition?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a) Third degree heart block</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b) Mobitz Type 1</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c) Sinus arrhythmia</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d) Mobitz Type 2</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Correct Answer</w:t>
      </w:r>
      <w:r w:rsidRPr="003535CA">
        <w:rPr>
          <w:rFonts w:ascii="Times New Roman" w:eastAsia="Times New Roman" w:hAnsi="Times New Roman" w:cs="Times New Roman"/>
          <w:sz w:val="24"/>
          <w:szCs w:val="24"/>
        </w:rPr>
        <w:t>: b</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u w:val="single"/>
        </w:rPr>
        <w:t>Explanation: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Heart blocks are of three types:</w:t>
      </w:r>
    </w:p>
    <w:p w:rsidR="00225E55" w:rsidRPr="003535CA" w:rsidRDefault="00225E55" w:rsidP="00225E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First degree heart block: PR interval prolonged (&gt;200 ms) </w:t>
      </w:r>
    </w:p>
    <w:p w:rsidR="00225E55" w:rsidRPr="003535CA" w:rsidRDefault="00225E55" w:rsidP="00225E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Second degree heart block: </w:t>
      </w:r>
    </w:p>
    <w:p w:rsidR="00225E55" w:rsidRPr="003535CA" w:rsidRDefault="00225E55" w:rsidP="00225E5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Mobitz Type 1: Progressive lengthening of the PR interval until a beat is dropped (a P wave not followed by a QRS complex).</w:t>
      </w:r>
      <w:r w:rsidRPr="003535CA">
        <w:rPr>
          <w:rFonts w:ascii="Times New Roman" w:eastAsia="Times New Roman" w:hAnsi="Times New Roman" w:cs="Times New Roman"/>
          <w:sz w:val="24"/>
          <w:szCs w:val="24"/>
        </w:rPr>
        <w:t xml:space="preserve"> </w:t>
      </w:r>
    </w:p>
    <w:p w:rsidR="00225E55" w:rsidRPr="003535CA" w:rsidRDefault="00225E55" w:rsidP="00225E5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lastRenderedPageBreak/>
        <w:t xml:space="preserve">Mobitz Type 2: Dropped beats that are not preceded by a change in the length of the PR interval </w:t>
      </w:r>
    </w:p>
    <w:p w:rsidR="00225E55" w:rsidRPr="003535CA" w:rsidRDefault="00225E55" w:rsidP="00225E5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Third degree heart block: The atria &amp; ventricles beat independently of each other. </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____________________________________________________________________________________</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Q14: For good verbal communication skills which of the followings is necessary?</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a) Good comprehension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b) Good vocabulary</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c) Fluent Speech</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d) Competence in presentation.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Correct Answer:</w:t>
      </w:r>
      <w:r w:rsidRPr="003535CA">
        <w:rPr>
          <w:rFonts w:ascii="Times New Roman" w:eastAsia="Times New Roman" w:hAnsi="Times New Roman" w:cs="Times New Roman"/>
          <w:sz w:val="24"/>
          <w:szCs w:val="24"/>
        </w:rPr>
        <w:t xml:space="preserve"> c</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u w:val="single"/>
        </w:rPr>
        <w:t xml:space="preserve">Explanation: </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This is one of the questions that only require common sense. So common sense tells us that fluent speech is an absolute requirement for good communication skills. The other three options simply don’t fit.</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___________________________________________________________________________________</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Q15: Which of the followings is not caused by parasympathetic stimulation?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a) Micturation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b) Miosis</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c) Increased GIT motility</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d) Sweating</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Correct Answer:</w:t>
      </w:r>
      <w:r w:rsidRPr="003535CA">
        <w:rPr>
          <w:rFonts w:ascii="Times New Roman" w:eastAsia="Times New Roman" w:hAnsi="Times New Roman" w:cs="Times New Roman"/>
          <w:sz w:val="24"/>
          <w:szCs w:val="24"/>
        </w:rPr>
        <w:t xml:space="preserve"> d</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u w:val="single"/>
        </w:rPr>
        <w:t>Explanation: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Sweating is function of sympathetic stimulation rather than parasympathetic stimulation. In order to differentiate between parasympathetic &amp; sympathetic effect and prevent any confusion, remember the following scenario.</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lastRenderedPageBreak/>
        <w:t>You go out on a street and you are greeted to a fierce lion! In this situation you would want to:</w:t>
      </w:r>
    </w:p>
    <w:p w:rsidR="00225E55" w:rsidRPr="003535CA" w:rsidRDefault="00225E55" w:rsidP="00225E5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Have your </w:t>
      </w:r>
      <w:proofErr w:type="gramStart"/>
      <w:r w:rsidRPr="003535CA">
        <w:rPr>
          <w:rFonts w:ascii="Times New Roman" w:eastAsia="Times New Roman" w:hAnsi="Times New Roman" w:cs="Times New Roman"/>
          <w:sz w:val="24"/>
          <w:szCs w:val="24"/>
        </w:rPr>
        <w:t>pupils</w:t>
      </w:r>
      <w:proofErr w:type="gramEnd"/>
      <w:r w:rsidRPr="003535CA">
        <w:rPr>
          <w:rFonts w:ascii="Times New Roman" w:eastAsia="Times New Roman" w:hAnsi="Times New Roman" w:cs="Times New Roman"/>
          <w:sz w:val="24"/>
          <w:szCs w:val="24"/>
        </w:rPr>
        <w:t xml:space="preserve"> fully dilated (mydriasis), so that you can see the maximum of the lion and be prepared for an attack. </w:t>
      </w:r>
    </w:p>
    <w:p w:rsidR="00225E55" w:rsidRPr="003535CA" w:rsidRDefault="00225E55" w:rsidP="00225E5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Have you heart racing(tachycardia), so that when you start running your heart is able to meet the increased oxygen demand to the muscles </w:t>
      </w:r>
    </w:p>
    <w:p w:rsidR="00225E55" w:rsidRPr="003535CA" w:rsidRDefault="00225E55" w:rsidP="00225E5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Stop your bowel and bladder movement (urinary retentions &amp; decreased GI motility), because you definitely don’t want to go to bathroom right now! </w:t>
      </w:r>
    </w:p>
    <w:p w:rsidR="00225E55" w:rsidRPr="003535CA" w:rsidRDefault="00225E55" w:rsidP="00225E5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Increase your metabolism and sweating for optimal temperature control so that you are not feeling cold when the lion bites you! (this is just an example to remember things) </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Since you were met by a lion your response should be fright, fight or flight which is actually the sympathetic stuff. Everything opposite to this such as miosis, bradycardia, micturation &amp; increased GI motility occur with parasympathetic stimulation.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_____________________________________________________________________________________</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Q16: Ejaculation is mediated by:</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a) Sympathetic stimulation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b) Parasympathetic stimulation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c) Both a &amp; b</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d) Pudendal nerve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Correct answer:</w:t>
      </w:r>
      <w:r w:rsidRPr="003535CA">
        <w:rPr>
          <w:rFonts w:ascii="Times New Roman" w:eastAsia="Times New Roman" w:hAnsi="Times New Roman" w:cs="Times New Roman"/>
          <w:sz w:val="24"/>
          <w:szCs w:val="24"/>
        </w:rPr>
        <w:t xml:space="preserve"> d</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u w:val="single"/>
        </w:rPr>
        <w:t>Explanations:</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Innervation of the male sexual response is as followings:</w:t>
      </w:r>
    </w:p>
    <w:p w:rsidR="00225E55" w:rsidRPr="003535CA" w:rsidRDefault="00225E55" w:rsidP="00225E5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Erection: Parasympathetic nervous system (through pelvic nerve) </w:t>
      </w:r>
    </w:p>
    <w:p w:rsidR="00225E55" w:rsidRPr="003535CA" w:rsidRDefault="00225E55" w:rsidP="00225E5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Emission: Sympathetic nervous system (through hypogastric nerve) </w:t>
      </w:r>
    </w:p>
    <w:p w:rsidR="00225E55" w:rsidRPr="003535CA" w:rsidRDefault="00225E55" w:rsidP="00225E5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Ejaculation: visceral &amp; somatic nerves (though pudendal nerve)</w:t>
      </w:r>
      <w:r w:rsidRPr="003535CA">
        <w:rPr>
          <w:rFonts w:ascii="Times New Roman" w:eastAsia="Times New Roman" w:hAnsi="Times New Roman" w:cs="Times New Roman"/>
          <w:sz w:val="24"/>
          <w:szCs w:val="24"/>
        </w:rPr>
        <w:t xml:space="preserve"> </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_____________________________________________________________________________</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Q17: Alpha-1 receptor stimulation causes:</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a) Pupillary dilatation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b) Increased heart rate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lastRenderedPageBreak/>
        <w:t>c) Increased contractility</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d) Increased gastric motility</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Correct Answer:</w:t>
      </w:r>
      <w:r w:rsidRPr="003535CA">
        <w:rPr>
          <w:rFonts w:ascii="Times New Roman" w:eastAsia="Times New Roman" w:hAnsi="Times New Roman" w:cs="Times New Roman"/>
          <w:sz w:val="24"/>
          <w:szCs w:val="24"/>
        </w:rPr>
        <w:t xml:space="preserve"> a</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u w:val="single"/>
        </w:rPr>
        <w:t xml:space="preserve">Explanation: </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Apha-1 receptor causes</w:t>
      </w:r>
    </w:p>
    <w:p w:rsidR="00225E55" w:rsidRPr="003535CA" w:rsidRDefault="00225E55" w:rsidP="00225E5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Increased smooth muscles contraction, such as in arterioles where it increases TPR &amp; so BP </w:t>
      </w:r>
    </w:p>
    <w:p w:rsidR="00225E55" w:rsidRPr="003535CA" w:rsidRDefault="00225E55" w:rsidP="00225E5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Increased pupillary muscle dilatation (mydriasis) </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Increased heart rate (choice b) &amp; increased contractility (choice c) of heart, although a function of sympathetic </w:t>
      </w:r>
      <w:proofErr w:type="gramStart"/>
      <w:r w:rsidRPr="003535CA">
        <w:rPr>
          <w:rFonts w:ascii="Times New Roman" w:eastAsia="Times New Roman" w:hAnsi="Times New Roman" w:cs="Times New Roman"/>
          <w:sz w:val="24"/>
          <w:szCs w:val="24"/>
        </w:rPr>
        <w:t>system,</w:t>
      </w:r>
      <w:proofErr w:type="gramEnd"/>
      <w:r w:rsidRPr="003535CA">
        <w:rPr>
          <w:rFonts w:ascii="Times New Roman" w:eastAsia="Times New Roman" w:hAnsi="Times New Roman" w:cs="Times New Roman"/>
          <w:sz w:val="24"/>
          <w:szCs w:val="24"/>
        </w:rPr>
        <w:t xml:space="preserve"> is not mediated by alpha-1 receptors rather it is mediated by Beta-1 receptor stimulation in heart.</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Also increased gut motility (choice d) is purely a parasympathetic function.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______________________________________________________________________________</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Q18: Which muscle divides the Submandibular gland into deep &amp; superficial parts?</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a) Omohyoid</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b) Sternothyroid</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c) Mylohyoid</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d) Anterior belly of diagastric</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Correct Answer</w:t>
      </w:r>
      <w:r w:rsidRPr="003535CA">
        <w:rPr>
          <w:rFonts w:ascii="Times New Roman" w:eastAsia="Times New Roman" w:hAnsi="Times New Roman" w:cs="Times New Roman"/>
          <w:sz w:val="24"/>
          <w:szCs w:val="24"/>
        </w:rPr>
        <w:t>: c</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u w:val="single"/>
        </w:rPr>
        <w:t>Explanation: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Submandibular gland lies in the floor of the mouth. It has two parts, a deep part and a superficial part. The gland is hook shaped. It hooks around the origin of mylohyoid muscle from the mylohyoid line on the inner suface of body of mandible. As it hooks around this muscle, the gland is itself gets divided into a deep &amp; superficial part. See diagram below for a conceptual view.</w:t>
      </w:r>
    </w:p>
    <w:p w:rsidR="00225E55" w:rsidRPr="003535CA" w:rsidRDefault="00225E55" w:rsidP="00225E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55595" cy="1181735"/>
            <wp:effectExtent l="19050" t="0" r="1905" b="0"/>
            <wp:docPr id="3" name="Picture 2" descr="Mylohyoid Muscle &amp; Submandibular 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lohyoid Muscle &amp; Submandibular gland"/>
                    <pic:cNvPicPr>
                      <a:picLocks noChangeAspect="1" noChangeArrowheads="1"/>
                    </pic:cNvPicPr>
                  </pic:nvPicPr>
                  <pic:blipFill>
                    <a:blip r:embed="rId14" cstate="print"/>
                    <a:srcRect/>
                    <a:stretch>
                      <a:fillRect/>
                    </a:stretch>
                  </pic:blipFill>
                  <pic:spPr bwMode="auto">
                    <a:xfrm>
                      <a:off x="0" y="0"/>
                      <a:ext cx="2855595" cy="1181735"/>
                    </a:xfrm>
                    <a:prstGeom prst="rect">
                      <a:avLst/>
                    </a:prstGeom>
                    <a:noFill/>
                    <a:ln w="9525">
                      <a:noFill/>
                      <a:miter lim="800000"/>
                      <a:headEnd/>
                      <a:tailEnd/>
                    </a:ln>
                  </pic:spPr>
                </pic:pic>
              </a:graphicData>
            </a:graphic>
          </wp:inline>
        </w:drawing>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Mylohyoid Muscle &amp; Submandibular gland</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_____________________________________________________________________________________</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Q19: A female with primary amenorrhea, webbed neck and a height of 141 cm. What would her karyotype show?</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a) 45 XO</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b) 45 XX</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c) 46 XXY</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d) 47 XYY</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Correct Answer: a</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u w:val="single"/>
        </w:rPr>
        <w:t>Explanation: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Primary amenorrhea with a webbed neck and short </w:t>
      </w:r>
      <w:proofErr w:type="gramStart"/>
      <w:r w:rsidRPr="003535CA">
        <w:rPr>
          <w:rFonts w:ascii="Times New Roman" w:eastAsia="Times New Roman" w:hAnsi="Times New Roman" w:cs="Times New Roman"/>
          <w:sz w:val="24"/>
          <w:szCs w:val="24"/>
        </w:rPr>
        <w:t>stature(</w:t>
      </w:r>
      <w:proofErr w:type="gramEnd"/>
      <w:r w:rsidRPr="003535CA">
        <w:rPr>
          <w:rFonts w:ascii="Times New Roman" w:eastAsia="Times New Roman" w:hAnsi="Times New Roman" w:cs="Times New Roman"/>
          <w:sz w:val="24"/>
          <w:szCs w:val="24"/>
        </w:rPr>
        <w:t xml:space="preserve"> 141cm = 4’7”)is a classical presentation of Turner’s syndrome. The karyotype of Turner’s syndrome is 45 XO that is, one X chromosome is absent. Other features of Turner’s yndrome include streak ovaries (ovarian dysgenesis) and preductal coarctation of aorta. The patient is a female and has decreased estrogen and elevated FSH &amp; LH levels.</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It is the most common cause of primary amenorrhea.</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Also in such patients there is no barr body. Since </w:t>
      </w:r>
      <w:proofErr w:type="gramStart"/>
      <w:r w:rsidRPr="003535CA">
        <w:rPr>
          <w:rFonts w:ascii="Times New Roman" w:eastAsia="Times New Roman" w:hAnsi="Times New Roman" w:cs="Times New Roman"/>
          <w:sz w:val="24"/>
          <w:szCs w:val="24"/>
        </w:rPr>
        <w:t>barr</w:t>
      </w:r>
      <w:proofErr w:type="gramEnd"/>
      <w:r w:rsidRPr="003535CA">
        <w:rPr>
          <w:rFonts w:ascii="Times New Roman" w:eastAsia="Times New Roman" w:hAnsi="Times New Roman" w:cs="Times New Roman"/>
          <w:sz w:val="24"/>
          <w:szCs w:val="24"/>
        </w:rPr>
        <w:t xml:space="preserve"> body is actually an inactivated X chromosome, and one X chromosome is only inactivated if one has two X chromosome. If there is already a single X chromosome, then it is not inactivated to form </w:t>
      </w:r>
      <w:proofErr w:type="gramStart"/>
      <w:r w:rsidRPr="003535CA">
        <w:rPr>
          <w:rFonts w:ascii="Times New Roman" w:eastAsia="Times New Roman" w:hAnsi="Times New Roman" w:cs="Times New Roman"/>
          <w:sz w:val="24"/>
          <w:szCs w:val="24"/>
        </w:rPr>
        <w:t>barr</w:t>
      </w:r>
      <w:proofErr w:type="gramEnd"/>
      <w:r w:rsidRPr="003535CA">
        <w:rPr>
          <w:rFonts w:ascii="Times New Roman" w:eastAsia="Times New Roman" w:hAnsi="Times New Roman" w:cs="Times New Roman"/>
          <w:sz w:val="24"/>
          <w:szCs w:val="24"/>
        </w:rPr>
        <w:t xml:space="preserve"> body. For this reason in Turner’s syndrome since there is only one X therefore there is no barr body.</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_____________________________________________________________________________________</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Q20: A patient has difficulty closing his right eye and also has distorted facial appearance. He has damage to:</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lastRenderedPageBreak/>
        <w:t>a) Right facial nerve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b) Right trigeminal nerve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c) Left facial nerve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d) Left trigeminal nerve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Correct Answer</w:t>
      </w:r>
      <w:r w:rsidRPr="003535CA">
        <w:rPr>
          <w:rFonts w:ascii="Times New Roman" w:eastAsia="Times New Roman" w:hAnsi="Times New Roman" w:cs="Times New Roman"/>
          <w:sz w:val="24"/>
          <w:szCs w:val="24"/>
        </w:rPr>
        <w:t>: a</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u w:val="single"/>
        </w:rPr>
        <w:t>Explanation: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UMN Lesion: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Upper face receives bilateral Upper motor neuron (UMN) innervation while lower face receives only contra lateral UMN innervation, so that if there is an UMN lesion ther e is contralateral paralysis of lower face only.</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LMN Lesion of Facial Nerve: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In LMN lesion of facial nerve, whole (upper plus lower) face on the ipsilateral side is affected. So if the patient is unable to close right eye (upper face part) this definitely means that there is a LMN lesion or in other words the facial nerve on the affected side is lesioned.</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___________________________________________________________________________________________</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Q21: Dose of Gentamicin is reduced in the elderly due to:</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a) Liver failure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b) Reduced renal function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c) Decreased GI absorption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d) Decreased metabolism</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Correct Answer:</w:t>
      </w:r>
      <w:r w:rsidRPr="003535CA">
        <w:rPr>
          <w:rFonts w:ascii="Times New Roman" w:eastAsia="Times New Roman" w:hAnsi="Times New Roman" w:cs="Times New Roman"/>
          <w:sz w:val="24"/>
          <w:szCs w:val="24"/>
        </w:rPr>
        <w:t xml:space="preserve"> b</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u w:val="single"/>
        </w:rPr>
        <w:t>Explanation: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Gentamicin is one of the Aminoglycosides. In elderly like all other body functions renal function is also slightly reduced. For Aminoglycosides such as Gentamicin, remember the following three important side effects:</w:t>
      </w:r>
    </w:p>
    <w:p w:rsidR="00225E55" w:rsidRPr="003535CA" w:rsidRDefault="00225E55" w:rsidP="00225E5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Ototoxicity </w:t>
      </w:r>
    </w:p>
    <w:p w:rsidR="00225E55" w:rsidRPr="003535CA" w:rsidRDefault="00225E55" w:rsidP="00225E5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lastRenderedPageBreak/>
        <w:t xml:space="preserve">Nephrotoxicity </w:t>
      </w:r>
    </w:p>
    <w:p w:rsidR="00225E55" w:rsidRPr="003535CA" w:rsidRDefault="00225E55" w:rsidP="00225E5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Neurmuscular dysfunction </w:t>
      </w:r>
    </w:p>
    <w:p w:rsidR="00225E55" w:rsidRPr="003535CA" w:rsidRDefault="00225E55" w:rsidP="00225E5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Teratogenic </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Aminoglycosides are used for severe gram negative rod infections. Since they require oxygen for their uptake, they are therefore ineffective against anaerobes.</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_________________________________________________________________________________________</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Q22: A patient has fracture of surgical neck of humerus. Now he cannot raise his arm above his shoulder and also has sensory loss on lateral surface of arm. Which of the following nerves is damaged?</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a) Musculocutaneous nerve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b) Axillary nerve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c) Radial nerve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d) Ulnar nerve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Correct Answer:</w:t>
      </w:r>
      <w:r w:rsidRPr="003535CA">
        <w:rPr>
          <w:rFonts w:ascii="Times New Roman" w:eastAsia="Times New Roman" w:hAnsi="Times New Roman" w:cs="Times New Roman"/>
          <w:sz w:val="24"/>
          <w:szCs w:val="24"/>
        </w:rPr>
        <w:t xml:space="preserve"> b</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u w:val="single"/>
        </w:rPr>
        <w:t>Explanation: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The Axillary Nerve comes off the posterior cord of brachial plexus and has a root value of C5 &amp; C6. During its course it is accompanied by the posterior circumflex humeral artery and vein.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Motor Supply: Deltoid muscle (abductor at the shoulder joint), Teres Minor muscle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Sensory Supply: Skin over the lower half of deltoid muscle, shoulder joint</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The nerve most commonly damaged due to fracture of surgical neck of humerus is the Axillary nerve. It is a very commonly tested nerve. Commit it to memory. It supplies the major abductor (unable to raise the arm above the head) of the arm – Deltoid muscle. Also there is loss of sensation from the lower half of skin covering the deltoid (lateral aspect of arm).</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_________________________________________________________________________________</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Q23: Action of Gluteus Medius and Gluteus Minimus muscle is:</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proofErr w:type="gramStart"/>
      <w:r w:rsidRPr="003535CA">
        <w:rPr>
          <w:rFonts w:ascii="Times New Roman" w:eastAsia="Times New Roman" w:hAnsi="Times New Roman" w:cs="Times New Roman"/>
          <w:sz w:val="24"/>
          <w:szCs w:val="24"/>
        </w:rPr>
        <w:t>a</w:t>
      </w:r>
      <w:proofErr w:type="gramEnd"/>
      <w:r w:rsidRPr="003535CA">
        <w:rPr>
          <w:rFonts w:ascii="Times New Roman" w:eastAsia="Times New Roman" w:hAnsi="Times New Roman" w:cs="Times New Roman"/>
          <w:sz w:val="24"/>
          <w:szCs w:val="24"/>
        </w:rPr>
        <w:t>) Abduction &amp; Medial rotation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b) Abduction &amp; lateral rotation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lastRenderedPageBreak/>
        <w:t>c) Adduction &amp; medial rotation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d) Adduction &amp; lateral rotation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Correct Answer: a</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u w:val="single"/>
        </w:rPr>
        <w:t>Explanation: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The Gluteus Medius &amp; Gluteus Minimus </w:t>
      </w:r>
      <w:r w:rsidRPr="003535CA">
        <w:rPr>
          <w:rFonts w:ascii="Times New Roman" w:eastAsia="Times New Roman" w:hAnsi="Times New Roman" w:cs="Times New Roman"/>
          <w:b/>
          <w:bCs/>
          <w:sz w:val="24"/>
          <w:szCs w:val="24"/>
        </w:rPr>
        <w:t xml:space="preserve">abduct </w:t>
      </w:r>
      <w:r w:rsidRPr="003535CA">
        <w:rPr>
          <w:rFonts w:ascii="Times New Roman" w:eastAsia="Times New Roman" w:hAnsi="Times New Roman" w:cs="Times New Roman"/>
          <w:sz w:val="24"/>
          <w:szCs w:val="24"/>
        </w:rPr>
        <w:t xml:space="preserve">the thigh when the leg is fully extended. They also turn the thigh inward that is, </w:t>
      </w:r>
      <w:r w:rsidRPr="003535CA">
        <w:rPr>
          <w:rFonts w:ascii="Times New Roman" w:eastAsia="Times New Roman" w:hAnsi="Times New Roman" w:cs="Times New Roman"/>
          <w:b/>
          <w:bCs/>
          <w:sz w:val="24"/>
          <w:szCs w:val="24"/>
        </w:rPr>
        <w:t>medially rotate</w:t>
      </w:r>
      <w:r w:rsidRPr="003535CA">
        <w:rPr>
          <w:rFonts w:ascii="Times New Roman" w:eastAsia="Times New Roman" w:hAnsi="Times New Roman" w:cs="Times New Roman"/>
          <w:sz w:val="24"/>
          <w:szCs w:val="24"/>
        </w:rPr>
        <w:t xml:space="preserve"> the thigh. Weakness of these two abductors of thigh such as due to a lesion of superior gluteal nerve (which supplies these two muscles) can result in Trendelenburg Gait.</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_________________________________________________________________________________</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Q24: Thymus is derived from:</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a) 4</w:t>
      </w:r>
      <w:r w:rsidRPr="003535CA">
        <w:rPr>
          <w:rFonts w:ascii="Times New Roman" w:eastAsia="Times New Roman" w:hAnsi="Times New Roman" w:cs="Times New Roman"/>
          <w:sz w:val="24"/>
          <w:szCs w:val="24"/>
          <w:vertAlign w:val="superscript"/>
        </w:rPr>
        <w:t>th</w:t>
      </w:r>
      <w:r w:rsidRPr="003535CA">
        <w:rPr>
          <w:rFonts w:ascii="Times New Roman" w:eastAsia="Times New Roman" w:hAnsi="Times New Roman" w:cs="Times New Roman"/>
          <w:sz w:val="24"/>
          <w:szCs w:val="24"/>
        </w:rPr>
        <w:t xml:space="preserve"> Pharyngeal pouch</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b) 2</w:t>
      </w:r>
      <w:r w:rsidRPr="003535CA">
        <w:rPr>
          <w:rFonts w:ascii="Times New Roman" w:eastAsia="Times New Roman" w:hAnsi="Times New Roman" w:cs="Times New Roman"/>
          <w:sz w:val="24"/>
          <w:szCs w:val="24"/>
          <w:vertAlign w:val="superscript"/>
        </w:rPr>
        <w:t>nd</w:t>
      </w:r>
      <w:r w:rsidRPr="003535CA">
        <w:rPr>
          <w:rFonts w:ascii="Times New Roman" w:eastAsia="Times New Roman" w:hAnsi="Times New Roman" w:cs="Times New Roman"/>
          <w:sz w:val="24"/>
          <w:szCs w:val="24"/>
        </w:rPr>
        <w:t xml:space="preserve"> pharyngeal pouch</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c) 3</w:t>
      </w:r>
      <w:r w:rsidRPr="003535CA">
        <w:rPr>
          <w:rFonts w:ascii="Times New Roman" w:eastAsia="Times New Roman" w:hAnsi="Times New Roman" w:cs="Times New Roman"/>
          <w:sz w:val="24"/>
          <w:szCs w:val="24"/>
          <w:vertAlign w:val="superscript"/>
        </w:rPr>
        <w:t>rd</w:t>
      </w:r>
      <w:r w:rsidRPr="003535CA">
        <w:rPr>
          <w:rFonts w:ascii="Times New Roman" w:eastAsia="Times New Roman" w:hAnsi="Times New Roman" w:cs="Times New Roman"/>
          <w:sz w:val="24"/>
          <w:szCs w:val="24"/>
        </w:rPr>
        <w:t xml:space="preserve"> pharyngeal pouch</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d) Tuberculum impar</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Correct Answer: c</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u w:val="single"/>
        </w:rPr>
        <w:t>Explanation: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Derivatives of pharyngeal pouches:</w:t>
      </w:r>
    </w:p>
    <w:p w:rsidR="00225E55" w:rsidRPr="003535CA" w:rsidRDefault="00225E55" w:rsidP="00225E5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1</w:t>
      </w:r>
      <w:r w:rsidRPr="003535CA">
        <w:rPr>
          <w:rFonts w:ascii="Times New Roman" w:eastAsia="Times New Roman" w:hAnsi="Times New Roman" w:cs="Times New Roman"/>
          <w:sz w:val="24"/>
          <w:szCs w:val="24"/>
          <w:vertAlign w:val="superscript"/>
        </w:rPr>
        <w:t>st</w:t>
      </w:r>
      <w:r w:rsidRPr="003535CA">
        <w:rPr>
          <w:rFonts w:ascii="Times New Roman" w:eastAsia="Times New Roman" w:hAnsi="Times New Roman" w:cs="Times New Roman"/>
          <w:sz w:val="24"/>
          <w:szCs w:val="24"/>
        </w:rPr>
        <w:t xml:space="preserve"> pouch: Middle ear cavity, Eustachian tube, mastoid air cells </w:t>
      </w:r>
    </w:p>
    <w:p w:rsidR="00225E55" w:rsidRPr="003535CA" w:rsidRDefault="00225E55" w:rsidP="00225E5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2</w:t>
      </w:r>
      <w:r w:rsidRPr="003535CA">
        <w:rPr>
          <w:rFonts w:ascii="Times New Roman" w:eastAsia="Times New Roman" w:hAnsi="Times New Roman" w:cs="Times New Roman"/>
          <w:sz w:val="24"/>
          <w:szCs w:val="24"/>
          <w:vertAlign w:val="superscript"/>
        </w:rPr>
        <w:t>nd</w:t>
      </w:r>
      <w:r w:rsidRPr="003535CA">
        <w:rPr>
          <w:rFonts w:ascii="Times New Roman" w:eastAsia="Times New Roman" w:hAnsi="Times New Roman" w:cs="Times New Roman"/>
          <w:sz w:val="24"/>
          <w:szCs w:val="24"/>
        </w:rPr>
        <w:t xml:space="preserve"> pouch: epithelial lining of palatine tonsil </w:t>
      </w:r>
    </w:p>
    <w:p w:rsidR="00225E55" w:rsidRPr="003535CA" w:rsidRDefault="00225E55" w:rsidP="00225E5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3</w:t>
      </w:r>
      <w:r w:rsidRPr="003535CA">
        <w:rPr>
          <w:rFonts w:ascii="Times New Roman" w:eastAsia="Times New Roman" w:hAnsi="Times New Roman" w:cs="Times New Roman"/>
          <w:sz w:val="24"/>
          <w:szCs w:val="24"/>
          <w:vertAlign w:val="superscript"/>
        </w:rPr>
        <w:t>rd</w:t>
      </w:r>
      <w:r w:rsidRPr="003535CA">
        <w:rPr>
          <w:rFonts w:ascii="Times New Roman" w:eastAsia="Times New Roman" w:hAnsi="Times New Roman" w:cs="Times New Roman"/>
          <w:sz w:val="24"/>
          <w:szCs w:val="24"/>
        </w:rPr>
        <w:t xml:space="preserve"> pouch: inferior parathyroid gland + thymus </w:t>
      </w:r>
    </w:p>
    <w:p w:rsidR="00225E55" w:rsidRPr="003535CA" w:rsidRDefault="00225E55" w:rsidP="00225E5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4</w:t>
      </w:r>
      <w:r w:rsidRPr="003535CA">
        <w:rPr>
          <w:rFonts w:ascii="Times New Roman" w:eastAsia="Times New Roman" w:hAnsi="Times New Roman" w:cs="Times New Roman"/>
          <w:sz w:val="24"/>
          <w:szCs w:val="24"/>
          <w:vertAlign w:val="superscript"/>
        </w:rPr>
        <w:t>th</w:t>
      </w:r>
      <w:r w:rsidRPr="003535CA">
        <w:rPr>
          <w:rFonts w:ascii="Times New Roman" w:eastAsia="Times New Roman" w:hAnsi="Times New Roman" w:cs="Times New Roman"/>
          <w:sz w:val="24"/>
          <w:szCs w:val="24"/>
        </w:rPr>
        <w:t xml:space="preserve"> pouch: superior parathyroid gland </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NOTE: It might seem strange that the inferior parathyroid glands arise from the 3</w:t>
      </w:r>
      <w:r w:rsidRPr="003535CA">
        <w:rPr>
          <w:rFonts w:ascii="Times New Roman" w:eastAsia="Times New Roman" w:hAnsi="Times New Roman" w:cs="Times New Roman"/>
          <w:sz w:val="24"/>
          <w:szCs w:val="24"/>
          <w:vertAlign w:val="superscript"/>
        </w:rPr>
        <w:t>rd</w:t>
      </w:r>
      <w:r w:rsidRPr="003535CA">
        <w:rPr>
          <w:rFonts w:ascii="Times New Roman" w:eastAsia="Times New Roman" w:hAnsi="Times New Roman" w:cs="Times New Roman"/>
          <w:sz w:val="24"/>
          <w:szCs w:val="24"/>
        </w:rPr>
        <w:t xml:space="preserve"> pouch while the superior parathyroid glands arise from the 4</w:t>
      </w:r>
      <w:r w:rsidRPr="003535CA">
        <w:rPr>
          <w:rFonts w:ascii="Times New Roman" w:eastAsia="Times New Roman" w:hAnsi="Times New Roman" w:cs="Times New Roman"/>
          <w:sz w:val="24"/>
          <w:szCs w:val="24"/>
          <w:vertAlign w:val="superscript"/>
        </w:rPr>
        <w:t>th</w:t>
      </w:r>
      <w:r w:rsidRPr="003535CA">
        <w:rPr>
          <w:rFonts w:ascii="Times New Roman" w:eastAsia="Times New Roman" w:hAnsi="Times New Roman" w:cs="Times New Roman"/>
          <w:sz w:val="24"/>
          <w:szCs w:val="24"/>
        </w:rPr>
        <w:t xml:space="preserve"> pouch. But this is how it is.</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_________________________________________________________________________________</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Q 25: Patient after an ischemic attack has ventricular Tachycardia. Drug of choice is:</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a) Amiodrone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lastRenderedPageBreak/>
        <w:t>b) Metoprolol</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c) Lidocaine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d) Verapamil</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 xml:space="preserve">Correct Answer: </w:t>
      </w:r>
      <w:r w:rsidRPr="003535CA">
        <w:rPr>
          <w:rFonts w:ascii="Times New Roman" w:eastAsia="Times New Roman" w:hAnsi="Times New Roman" w:cs="Times New Roman"/>
          <w:sz w:val="24"/>
          <w:szCs w:val="24"/>
        </w:rPr>
        <w:t>c</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u w:val="single"/>
        </w:rPr>
        <w:t>Explanation: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Lidocaine is classified as a </w:t>
      </w:r>
      <w:r w:rsidRPr="003535CA">
        <w:rPr>
          <w:rFonts w:ascii="Times New Roman" w:eastAsia="Times New Roman" w:hAnsi="Times New Roman" w:cs="Times New Roman"/>
          <w:b/>
          <w:bCs/>
          <w:sz w:val="24"/>
          <w:szCs w:val="24"/>
        </w:rPr>
        <w:t xml:space="preserve">class </w:t>
      </w:r>
      <w:proofErr w:type="gramStart"/>
      <w:r w:rsidRPr="003535CA">
        <w:rPr>
          <w:rFonts w:ascii="Times New Roman" w:eastAsia="Times New Roman" w:hAnsi="Times New Roman" w:cs="Times New Roman"/>
          <w:b/>
          <w:bCs/>
          <w:sz w:val="24"/>
          <w:szCs w:val="24"/>
        </w:rPr>
        <w:t>Ib</w:t>
      </w:r>
      <w:proofErr w:type="gramEnd"/>
      <w:r w:rsidRPr="003535CA">
        <w:rPr>
          <w:rFonts w:ascii="Times New Roman" w:eastAsia="Times New Roman" w:hAnsi="Times New Roman" w:cs="Times New Roman"/>
          <w:sz w:val="24"/>
          <w:szCs w:val="24"/>
        </w:rPr>
        <w:t xml:space="preserve"> anti-arrhythmic drug. It is also used as a </w:t>
      </w:r>
      <w:r w:rsidRPr="003535CA">
        <w:rPr>
          <w:rFonts w:ascii="Times New Roman" w:eastAsia="Times New Roman" w:hAnsi="Times New Roman" w:cs="Times New Roman"/>
          <w:b/>
          <w:bCs/>
          <w:sz w:val="24"/>
          <w:szCs w:val="24"/>
        </w:rPr>
        <w:t>local anaesthetic</w:t>
      </w:r>
      <w:r w:rsidRPr="003535CA">
        <w:rPr>
          <w:rFonts w:ascii="Times New Roman" w:eastAsia="Times New Roman" w:hAnsi="Times New Roman" w:cs="Times New Roman"/>
          <w:sz w:val="24"/>
          <w:szCs w:val="24"/>
        </w:rPr>
        <w:t>. It selectively blocks sodium channels in depolarized cardiac cells (e.g; ischemic cardiac muscle). It is therefore considered as a first line drug in ventricular tachycardia in acute MI or after cardiac surgery. It is given through the IV route.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u w:val="single"/>
        </w:rPr>
        <w:t>Adverse effects of Lidocaine:</w:t>
      </w:r>
    </w:p>
    <w:p w:rsidR="00225E55" w:rsidRPr="003535CA" w:rsidRDefault="00225E55" w:rsidP="00225E5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high concentrations may cause bradycardia, hypotension and even asystole </w:t>
      </w:r>
    </w:p>
    <w:p w:rsidR="00225E55" w:rsidRPr="003535CA" w:rsidRDefault="00225E55" w:rsidP="00225E5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in 10% of patients may induce ventricular arrhythmias </w:t>
      </w:r>
    </w:p>
    <w:p w:rsidR="00225E55" w:rsidRPr="003535CA" w:rsidRDefault="00225E55" w:rsidP="00225E5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GI upset with nausea and vomiting </w:t>
      </w:r>
    </w:p>
    <w:p w:rsidR="00225E55" w:rsidRPr="003535CA" w:rsidRDefault="00225E55" w:rsidP="00225E5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CNS: parasthesiae, twitching and generalized tonic-clonic seizures </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________________________________________________________________________________</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Q26: Apex beat is located in: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proofErr w:type="gramStart"/>
      <w:r w:rsidRPr="003535CA">
        <w:rPr>
          <w:rFonts w:ascii="Times New Roman" w:eastAsia="Times New Roman" w:hAnsi="Times New Roman" w:cs="Times New Roman"/>
          <w:sz w:val="24"/>
          <w:szCs w:val="24"/>
        </w:rPr>
        <w:t>a</w:t>
      </w:r>
      <w:proofErr w:type="gramEnd"/>
      <w:r w:rsidRPr="003535CA">
        <w:rPr>
          <w:rFonts w:ascii="Times New Roman" w:eastAsia="Times New Roman" w:hAnsi="Times New Roman" w:cs="Times New Roman"/>
          <w:sz w:val="24"/>
          <w:szCs w:val="24"/>
        </w:rPr>
        <w:t>) 4</w:t>
      </w:r>
      <w:r w:rsidRPr="003535CA">
        <w:rPr>
          <w:rFonts w:ascii="Times New Roman" w:eastAsia="Times New Roman" w:hAnsi="Times New Roman" w:cs="Times New Roman"/>
          <w:sz w:val="24"/>
          <w:szCs w:val="24"/>
          <w:vertAlign w:val="superscript"/>
        </w:rPr>
        <w:t>th</w:t>
      </w:r>
      <w:r w:rsidRPr="003535CA">
        <w:rPr>
          <w:rFonts w:ascii="Times New Roman" w:eastAsia="Times New Roman" w:hAnsi="Times New Roman" w:cs="Times New Roman"/>
          <w:sz w:val="24"/>
          <w:szCs w:val="24"/>
        </w:rPr>
        <w:t xml:space="preserve"> left intercostal space in midclavicular line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b) 3</w:t>
      </w:r>
      <w:r w:rsidRPr="003535CA">
        <w:rPr>
          <w:rFonts w:ascii="Times New Roman" w:eastAsia="Times New Roman" w:hAnsi="Times New Roman" w:cs="Times New Roman"/>
          <w:sz w:val="24"/>
          <w:szCs w:val="24"/>
          <w:vertAlign w:val="superscript"/>
        </w:rPr>
        <w:t>rd</w:t>
      </w:r>
      <w:r w:rsidRPr="003535CA">
        <w:rPr>
          <w:rFonts w:ascii="Times New Roman" w:eastAsia="Times New Roman" w:hAnsi="Times New Roman" w:cs="Times New Roman"/>
          <w:sz w:val="24"/>
          <w:szCs w:val="24"/>
        </w:rPr>
        <w:t xml:space="preserve"> right intercostal space in midclavicular line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c) 5</w:t>
      </w:r>
      <w:r w:rsidRPr="003535CA">
        <w:rPr>
          <w:rFonts w:ascii="Times New Roman" w:eastAsia="Times New Roman" w:hAnsi="Times New Roman" w:cs="Times New Roman"/>
          <w:sz w:val="24"/>
          <w:szCs w:val="24"/>
          <w:vertAlign w:val="superscript"/>
        </w:rPr>
        <w:t>th</w:t>
      </w:r>
      <w:r w:rsidRPr="003535CA">
        <w:rPr>
          <w:rFonts w:ascii="Times New Roman" w:eastAsia="Times New Roman" w:hAnsi="Times New Roman" w:cs="Times New Roman"/>
          <w:sz w:val="24"/>
          <w:szCs w:val="24"/>
        </w:rPr>
        <w:t xml:space="preserve"> right intercostal space in midclavicular line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d) 8 cm to the left of midline in the 5</w:t>
      </w:r>
      <w:r w:rsidRPr="003535CA">
        <w:rPr>
          <w:rFonts w:ascii="Times New Roman" w:eastAsia="Times New Roman" w:hAnsi="Times New Roman" w:cs="Times New Roman"/>
          <w:sz w:val="24"/>
          <w:szCs w:val="24"/>
          <w:vertAlign w:val="superscript"/>
        </w:rPr>
        <w:t>th</w:t>
      </w:r>
      <w:r w:rsidRPr="003535CA">
        <w:rPr>
          <w:rFonts w:ascii="Times New Roman" w:eastAsia="Times New Roman" w:hAnsi="Times New Roman" w:cs="Times New Roman"/>
          <w:sz w:val="24"/>
          <w:szCs w:val="24"/>
        </w:rPr>
        <w:t xml:space="preserve"> intercostals space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Correct Answer</w:t>
      </w:r>
      <w:r w:rsidRPr="003535CA">
        <w:rPr>
          <w:rFonts w:ascii="Times New Roman" w:eastAsia="Times New Roman" w:hAnsi="Times New Roman" w:cs="Times New Roman"/>
          <w:sz w:val="24"/>
          <w:szCs w:val="24"/>
        </w:rPr>
        <w:t>: d</w:t>
      </w:r>
      <w:r w:rsidRPr="003535CA">
        <w:rPr>
          <w:rFonts w:ascii="Times New Roman" w:eastAsia="Times New Roman" w:hAnsi="Times New Roman" w:cs="Times New Roman"/>
          <w:b/>
          <w:bCs/>
          <w:sz w:val="24"/>
          <w:szCs w:val="24"/>
        </w:rPr>
        <w:t xml:space="preserve"> </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u w:val="single"/>
        </w:rPr>
        <w:t>Explanation: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Apex beat is the point of maximum cardiac impulse.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The normal apex beat can be palpated in the </w:t>
      </w:r>
      <w:proofErr w:type="gramStart"/>
      <w:r w:rsidRPr="003535CA">
        <w:rPr>
          <w:rFonts w:ascii="Times New Roman" w:eastAsia="Times New Roman" w:hAnsi="Times New Roman" w:cs="Times New Roman"/>
          <w:sz w:val="24"/>
          <w:szCs w:val="24"/>
        </w:rPr>
        <w:t>precordium ,</w:t>
      </w:r>
      <w:proofErr w:type="gramEnd"/>
      <w:r w:rsidRPr="003535CA">
        <w:rPr>
          <w:rFonts w:ascii="Times New Roman" w:eastAsia="Times New Roman" w:hAnsi="Times New Roman" w:cs="Times New Roman"/>
          <w:sz w:val="24"/>
          <w:szCs w:val="24"/>
        </w:rPr>
        <w:t xml:space="preserve"> in </w:t>
      </w:r>
      <w:r w:rsidRPr="003535CA">
        <w:rPr>
          <w:rFonts w:ascii="Times New Roman" w:eastAsia="Times New Roman" w:hAnsi="Times New Roman" w:cs="Times New Roman"/>
          <w:i/>
          <w:iCs/>
          <w:sz w:val="24"/>
          <w:szCs w:val="24"/>
        </w:rPr>
        <w:t>left 5th intercostal space</w:t>
      </w:r>
      <w:r w:rsidRPr="003535CA">
        <w:rPr>
          <w:rFonts w:ascii="Times New Roman" w:eastAsia="Times New Roman" w:hAnsi="Times New Roman" w:cs="Times New Roman"/>
          <w:sz w:val="24"/>
          <w:szCs w:val="24"/>
        </w:rPr>
        <w:t xml:space="preserve">, at the point of intersection with the </w:t>
      </w:r>
      <w:r w:rsidRPr="003535CA">
        <w:rPr>
          <w:rFonts w:ascii="Times New Roman" w:eastAsia="Times New Roman" w:hAnsi="Times New Roman" w:cs="Times New Roman"/>
          <w:i/>
          <w:iCs/>
          <w:sz w:val="24"/>
          <w:szCs w:val="24"/>
        </w:rPr>
        <w:t xml:space="preserve">left midclavicular line. </w:t>
      </w:r>
      <w:r w:rsidRPr="003535CA">
        <w:rPr>
          <w:rFonts w:ascii="Times New Roman" w:eastAsia="Times New Roman" w:hAnsi="Times New Roman" w:cs="Times New Roman"/>
          <w:sz w:val="24"/>
          <w:szCs w:val="24"/>
        </w:rPr>
        <w:t>The midclavicular line lies about 8cm from the left sterna border.</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lastRenderedPageBreak/>
        <w:t>________________________________________________________________________________</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Q27: Hemophilia is:</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a) X-linked recessive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b) Autosomal dominant</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c) Autosomal recessive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d) X-linked dominant</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 xml:space="preserve">Correct Answer: </w:t>
      </w:r>
      <w:r w:rsidRPr="003535CA">
        <w:rPr>
          <w:rFonts w:ascii="Times New Roman" w:eastAsia="Times New Roman" w:hAnsi="Times New Roman" w:cs="Times New Roman"/>
          <w:sz w:val="24"/>
          <w:szCs w:val="24"/>
        </w:rPr>
        <w:t>a</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u w:val="single"/>
        </w:rPr>
        <w:t>Explanation: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Hemophilia is a hereditary bleeding disorder that is </w:t>
      </w:r>
      <w:r w:rsidRPr="003535CA">
        <w:rPr>
          <w:rFonts w:ascii="Times New Roman" w:eastAsia="Times New Roman" w:hAnsi="Times New Roman" w:cs="Times New Roman"/>
          <w:b/>
          <w:bCs/>
          <w:sz w:val="24"/>
          <w:szCs w:val="24"/>
        </w:rPr>
        <w:t>X-linked recessive</w:t>
      </w:r>
      <w:r w:rsidRPr="003535CA">
        <w:rPr>
          <w:rFonts w:ascii="Times New Roman" w:eastAsia="Times New Roman" w:hAnsi="Times New Roman" w:cs="Times New Roman"/>
          <w:sz w:val="24"/>
          <w:szCs w:val="24"/>
        </w:rPr>
        <w:t>. In this disorder there is deficiency of Factor VIII. Lab findings in Hemophilia are: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______________________________________________________________________________________</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Q28: Patient has hemoptysis &amp; glomerulonephritis. The most probable diagnosis is:</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a) Wegner’s Granulomatosis</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b) Good Pasture Syndrome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c) Diabetic glomerulopathy</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d) SLE nephritis</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 xml:space="preserve">Correct Answer: </w:t>
      </w:r>
      <w:r w:rsidRPr="003535CA">
        <w:rPr>
          <w:rFonts w:ascii="Times New Roman" w:eastAsia="Times New Roman" w:hAnsi="Times New Roman" w:cs="Times New Roman"/>
          <w:sz w:val="24"/>
          <w:szCs w:val="24"/>
        </w:rPr>
        <w:t>b</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u w:val="single"/>
        </w:rPr>
        <w:t>Explanation: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Goodpasture syndrome (GS) is the clinical entity of acute glomerulonephritis and pulmonary alveolar hemorrhage. GS is associated with </w:t>
      </w:r>
      <w:r w:rsidRPr="003535CA">
        <w:rPr>
          <w:rFonts w:ascii="Times New Roman" w:eastAsia="Times New Roman" w:hAnsi="Times New Roman" w:cs="Times New Roman"/>
          <w:b/>
          <w:bCs/>
          <w:sz w:val="24"/>
          <w:szCs w:val="24"/>
        </w:rPr>
        <w:t>anti–glomerular basement membrane (anti-GBM) antibodies.</w:t>
      </w:r>
      <w:r w:rsidRPr="003535CA">
        <w:rPr>
          <w:rFonts w:ascii="Times New Roman" w:eastAsia="Times New Roman" w:hAnsi="Times New Roman" w:cs="Times New Roman"/>
          <w:sz w:val="24"/>
          <w:szCs w:val="24"/>
          <w:vertAlign w:val="superscript"/>
        </w:rPr>
        <w:t xml:space="preserve"> </w:t>
      </w:r>
      <w:r w:rsidRPr="003535CA">
        <w:rPr>
          <w:rFonts w:ascii="Times New Roman" w:eastAsia="Times New Roman" w:hAnsi="Times New Roman" w:cs="Times New Roman"/>
          <w:sz w:val="24"/>
          <w:szCs w:val="24"/>
        </w:rPr>
        <w:t>These anti-GBM antibodies produce a characteristic linear deposition along the glomerular basement membrane (GBM), one way in which Goodpasture syndrome is differentiated from Wegener granulomatosis.</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Hemoptysis is the most common presenting symptom in Goodpasture syndrome (GS).</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lastRenderedPageBreak/>
        <w:t>________________________________________________________________________________________</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Q29: Middle meningeal artery passes through:</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a) Foramen Spinosum</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b) Foramen lacerum</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c) Foramen rotundum</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d) Foramen Ovale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 xml:space="preserve">Correct Answer: </w:t>
      </w:r>
      <w:r w:rsidRPr="003535CA">
        <w:rPr>
          <w:rFonts w:ascii="Times New Roman" w:eastAsia="Times New Roman" w:hAnsi="Times New Roman" w:cs="Times New Roman"/>
          <w:sz w:val="24"/>
          <w:szCs w:val="24"/>
        </w:rPr>
        <w:t>a</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u w:val="single"/>
        </w:rPr>
        <w:t>Explanation: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The middle meningeal artery is a branch of the </w:t>
      </w:r>
      <w:r w:rsidRPr="003535CA">
        <w:rPr>
          <w:rFonts w:ascii="Times New Roman" w:eastAsia="Times New Roman" w:hAnsi="Times New Roman" w:cs="Times New Roman"/>
          <w:b/>
          <w:bCs/>
          <w:sz w:val="24"/>
          <w:szCs w:val="24"/>
        </w:rPr>
        <w:t>maxillary artery</w:t>
      </w:r>
      <w:r w:rsidRPr="003535CA">
        <w:rPr>
          <w:rFonts w:ascii="Times New Roman" w:eastAsia="Times New Roman" w:hAnsi="Times New Roman" w:cs="Times New Roman"/>
          <w:sz w:val="24"/>
          <w:szCs w:val="24"/>
        </w:rPr>
        <w:t xml:space="preserve">. It enters the middle cranial fossa through the </w:t>
      </w:r>
      <w:r w:rsidRPr="003535CA">
        <w:rPr>
          <w:rFonts w:ascii="Times New Roman" w:eastAsia="Times New Roman" w:hAnsi="Times New Roman" w:cs="Times New Roman"/>
          <w:b/>
          <w:bCs/>
          <w:sz w:val="24"/>
          <w:szCs w:val="24"/>
        </w:rPr>
        <w:t>foramen spinosum.</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____________________________________________________________________________</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Q30: Damage to middle meningeal artery causes hematoma formation between: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a) Dura mater &amp; arachnoid mater</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b) Arachnoid mater &amp; pia mater</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c) Dura mater &amp; clavaria</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d) Pia mater &amp; cortex</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Correct Answer:</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u w:val="single"/>
        </w:rPr>
        <w:t>Explanation: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The middle meningeal artery is a branch of the </w:t>
      </w:r>
      <w:r w:rsidRPr="003535CA">
        <w:rPr>
          <w:rFonts w:ascii="Times New Roman" w:eastAsia="Times New Roman" w:hAnsi="Times New Roman" w:cs="Times New Roman"/>
          <w:b/>
          <w:bCs/>
          <w:sz w:val="24"/>
          <w:szCs w:val="24"/>
        </w:rPr>
        <w:t>maxillary artery</w:t>
      </w:r>
      <w:r w:rsidRPr="003535CA">
        <w:rPr>
          <w:rFonts w:ascii="Times New Roman" w:eastAsia="Times New Roman" w:hAnsi="Times New Roman" w:cs="Times New Roman"/>
          <w:sz w:val="24"/>
          <w:szCs w:val="24"/>
        </w:rPr>
        <w:t xml:space="preserve">. It enters the middle cranial fossa through the </w:t>
      </w:r>
      <w:r w:rsidRPr="003535CA">
        <w:rPr>
          <w:rFonts w:ascii="Times New Roman" w:eastAsia="Times New Roman" w:hAnsi="Times New Roman" w:cs="Times New Roman"/>
          <w:b/>
          <w:bCs/>
          <w:sz w:val="24"/>
          <w:szCs w:val="24"/>
        </w:rPr>
        <w:t>foramen spinosum</w:t>
      </w:r>
      <w:r w:rsidRPr="003535CA">
        <w:rPr>
          <w:rFonts w:ascii="Times New Roman" w:eastAsia="Times New Roman" w:hAnsi="Times New Roman" w:cs="Times New Roman"/>
          <w:sz w:val="24"/>
          <w:szCs w:val="24"/>
        </w:rPr>
        <w:t xml:space="preserve"> and divides into anterior and posterior branches:</w:t>
      </w:r>
      <w:r w:rsidRPr="003535CA">
        <w:rPr>
          <w:rFonts w:ascii="Times New Roman" w:eastAsia="Times New Roman" w:hAnsi="Times New Roman" w:cs="Times New Roman"/>
          <w:b/>
          <w:bCs/>
          <w:sz w:val="24"/>
          <w:szCs w:val="24"/>
        </w:rPr>
        <w:t xml:space="preserve"> </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The cranial dura mater is a thick, tough, outer covering of the brain. It consists of an outer periosteal layer and an inner meningeal layer. The outer </w:t>
      </w:r>
      <w:r w:rsidRPr="003535CA">
        <w:rPr>
          <w:rFonts w:ascii="Times New Roman" w:eastAsia="Times New Roman" w:hAnsi="Times New Roman" w:cs="Times New Roman"/>
          <w:b/>
          <w:bCs/>
          <w:sz w:val="24"/>
          <w:szCs w:val="24"/>
        </w:rPr>
        <w:t>periosteal layer</w:t>
      </w:r>
      <w:r w:rsidRPr="003535CA">
        <w:rPr>
          <w:rFonts w:ascii="Times New Roman" w:eastAsia="Times New Roman" w:hAnsi="Times New Roman" w:cs="Times New Roman"/>
          <w:sz w:val="24"/>
          <w:szCs w:val="24"/>
        </w:rPr>
        <w:t xml:space="preserve"> is firmly attached to the skull, is the periosteum of the cranial cavity, and is continuous with the periosteum on the outer surface of the skull at the foramen magnum and other intracranial foramina.</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lastRenderedPageBreak/>
        <w:t>The Middle meningeal artery runs between the inner meningeal layer of dura and the the periosteal layer which is adherent to calvaria (the bony skull). Trauma or a blow to the lateral aspect of skull can result rupture of this artery and hematoma formation.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Such hematoma is known as an </w:t>
      </w:r>
      <w:r w:rsidRPr="003535CA">
        <w:rPr>
          <w:rFonts w:ascii="Times New Roman" w:eastAsia="Times New Roman" w:hAnsi="Times New Roman" w:cs="Times New Roman"/>
          <w:b/>
          <w:bCs/>
          <w:sz w:val="24"/>
          <w:szCs w:val="24"/>
        </w:rPr>
        <w:t>extradural hematoma.</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_______________________________________________________________________________</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Q31: Which of the following cranial nerves carry parasympathetic fibers?</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a) I</w:t>
      </w:r>
      <w:proofErr w:type="gramStart"/>
      <w:r w:rsidRPr="003535CA">
        <w:rPr>
          <w:rFonts w:ascii="Times New Roman" w:eastAsia="Times New Roman" w:hAnsi="Times New Roman" w:cs="Times New Roman"/>
          <w:sz w:val="24"/>
          <w:szCs w:val="24"/>
        </w:rPr>
        <w:t>,II</w:t>
      </w:r>
      <w:proofErr w:type="gramEnd"/>
      <w:r w:rsidRPr="003535CA">
        <w:rPr>
          <w:rFonts w:ascii="Times New Roman" w:eastAsia="Times New Roman" w:hAnsi="Times New Roman" w:cs="Times New Roman"/>
          <w:sz w:val="24"/>
          <w:szCs w:val="24"/>
        </w:rPr>
        <w:t>, IV,VI</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b) III</w:t>
      </w:r>
      <w:proofErr w:type="gramStart"/>
      <w:r w:rsidRPr="003535CA">
        <w:rPr>
          <w:rFonts w:ascii="Times New Roman" w:eastAsia="Times New Roman" w:hAnsi="Times New Roman" w:cs="Times New Roman"/>
          <w:sz w:val="24"/>
          <w:szCs w:val="24"/>
        </w:rPr>
        <w:t>,VII,IX,X</w:t>
      </w:r>
      <w:proofErr w:type="gramEnd"/>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c) V</w:t>
      </w:r>
      <w:proofErr w:type="gramStart"/>
      <w:r w:rsidRPr="003535CA">
        <w:rPr>
          <w:rFonts w:ascii="Times New Roman" w:eastAsia="Times New Roman" w:hAnsi="Times New Roman" w:cs="Times New Roman"/>
          <w:sz w:val="24"/>
          <w:szCs w:val="24"/>
        </w:rPr>
        <w:t>,VI,VIII,XII</w:t>
      </w:r>
      <w:proofErr w:type="gramEnd"/>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d) II</w:t>
      </w:r>
      <w:proofErr w:type="gramStart"/>
      <w:r w:rsidRPr="003535CA">
        <w:rPr>
          <w:rFonts w:ascii="Times New Roman" w:eastAsia="Times New Roman" w:hAnsi="Times New Roman" w:cs="Times New Roman"/>
          <w:sz w:val="24"/>
          <w:szCs w:val="24"/>
        </w:rPr>
        <w:t>,V,XI,X</w:t>
      </w:r>
      <w:proofErr w:type="gramEnd"/>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 xml:space="preserve">Correct Answer: </w:t>
      </w:r>
      <w:r w:rsidRPr="003535CA">
        <w:rPr>
          <w:rFonts w:ascii="Times New Roman" w:eastAsia="Times New Roman" w:hAnsi="Times New Roman" w:cs="Times New Roman"/>
          <w:sz w:val="24"/>
          <w:szCs w:val="24"/>
        </w:rPr>
        <w:t>b</w:t>
      </w:r>
      <w:r w:rsidRPr="003535CA">
        <w:rPr>
          <w:rFonts w:ascii="Times New Roman" w:eastAsia="Times New Roman" w:hAnsi="Times New Roman" w:cs="Times New Roman"/>
          <w:b/>
          <w:bCs/>
          <w:sz w:val="24"/>
          <w:szCs w:val="24"/>
        </w:rPr>
        <w:t xml:space="preserve"> </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u w:val="single"/>
        </w:rPr>
        <w:t>Explanation: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While the sympathetic nervous system has a spinal segment T2-L1 outflow, the parasympathetic nervous system on the other hand has a cranio-caudal outflow. So the parasympathetic system flows peripherally in 4 cranial nerves and in sacral segments of the spinal cord. The four cranial nerves that carry the parasympathetic fibers from the CNS to the periphery are:</w:t>
      </w:r>
    </w:p>
    <w:p w:rsidR="00225E55" w:rsidRPr="003535CA" w:rsidRDefault="00225E55" w:rsidP="00225E5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Oculomotor Nerve (III) </w:t>
      </w:r>
    </w:p>
    <w:p w:rsidR="00225E55" w:rsidRPr="003535CA" w:rsidRDefault="00225E55" w:rsidP="00225E5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Facial Nerve (VII) </w:t>
      </w:r>
    </w:p>
    <w:p w:rsidR="00225E55" w:rsidRPr="003535CA" w:rsidRDefault="00225E55" w:rsidP="00225E5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Glossopharyngeal Nerve (IX) </w:t>
      </w:r>
    </w:p>
    <w:p w:rsidR="00225E55" w:rsidRPr="003535CA" w:rsidRDefault="00225E55" w:rsidP="00225E5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Vagus Nerve (X) </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The preganglionic parasympathetic fibers in these nerves synapse in 4 peripheral ganglia located in the head and neck. These nerves are related to these ganglia as follows:</w:t>
      </w:r>
    </w:p>
    <w:p w:rsidR="00225E55" w:rsidRPr="003535CA" w:rsidRDefault="00225E55" w:rsidP="00225E5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Occulomotor—Ciliary Ganglion </w:t>
      </w:r>
    </w:p>
    <w:p w:rsidR="00225E55" w:rsidRPr="003535CA" w:rsidRDefault="00225E55" w:rsidP="00225E5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Facial Nerve—-Pterygopalatine ganglion &amp; submandibular ganglion </w:t>
      </w:r>
    </w:p>
    <w:p w:rsidR="00225E55" w:rsidRPr="003535CA" w:rsidRDefault="00225E55" w:rsidP="00225E5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Glossopharyngeal—–Otic ganglion </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w:t>
      </w:r>
      <w:proofErr w:type="gramStart"/>
      <w:r w:rsidRPr="003535CA">
        <w:rPr>
          <w:rFonts w:ascii="Times New Roman" w:eastAsia="Times New Roman" w:hAnsi="Times New Roman" w:cs="Times New Roman"/>
          <w:sz w:val="24"/>
          <w:szCs w:val="24"/>
        </w:rPr>
        <w:t>for</w:t>
      </w:r>
      <w:proofErr w:type="gramEnd"/>
      <w:r w:rsidRPr="003535CA">
        <w:rPr>
          <w:rFonts w:ascii="Times New Roman" w:eastAsia="Times New Roman" w:hAnsi="Times New Roman" w:cs="Times New Roman"/>
          <w:sz w:val="24"/>
          <w:szCs w:val="24"/>
        </w:rPr>
        <w:t xml:space="preserve"> Vagus nerve the ganglia lie in the or near the organs like thoracic &amp; abdominal organ that it supplies)</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____________________________________________________________________________________</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lastRenderedPageBreak/>
        <w:t>Q32: Which of the followings pass through the cavernous sinus?</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a) Trochlear Nerve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b) Facial Nerve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c) Abducens Nerve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d) Trigeminal Nerve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Correct Answer:</w:t>
      </w:r>
      <w:r w:rsidRPr="003535CA">
        <w:rPr>
          <w:rFonts w:ascii="Times New Roman" w:eastAsia="Times New Roman" w:hAnsi="Times New Roman" w:cs="Times New Roman"/>
          <w:sz w:val="24"/>
          <w:szCs w:val="24"/>
        </w:rPr>
        <w:t xml:space="preserve"> c</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u w:val="single"/>
        </w:rPr>
        <w:t>Explanation: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The paired cavernous sinuses are against the lateral aspect of the body of the sphenoid bone on either side of the sella turcica (see figure below). They are of great clinical importance because of their connections and the structures that pass through them.</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The cavernous sinuses receive blood not only from cerebral veins, but also from the ophthalmic veins (from the orbit) and emissary veins (from the pterygoid plexus of veins in the infratemporal fossa). </w:t>
      </w:r>
      <w:r w:rsidRPr="003535CA">
        <w:rPr>
          <w:rFonts w:ascii="Times New Roman" w:eastAsia="Times New Roman" w:hAnsi="Times New Roman" w:cs="Times New Roman"/>
          <w:i/>
          <w:iCs/>
          <w:sz w:val="24"/>
          <w:szCs w:val="24"/>
        </w:rPr>
        <w:t>These connections provide pathways for infections to pass from extracranial sites into intracranial locations. In addition, because structures pass through the cavernous sinuses and are located in the walls of these sinuses they are vulnerable to injury due to inflammation.</w:t>
      </w:r>
    </w:p>
    <w:tbl>
      <w:tblPr>
        <w:tblW w:w="5000" w:type="pct"/>
        <w:tblCellSpacing w:w="0" w:type="dxa"/>
        <w:tblCellMar>
          <w:left w:w="0" w:type="dxa"/>
          <w:right w:w="0" w:type="dxa"/>
        </w:tblCellMar>
        <w:tblLook w:val="04A0"/>
      </w:tblPr>
      <w:tblGrid>
        <w:gridCol w:w="9360"/>
      </w:tblGrid>
      <w:tr w:rsidR="00225E55" w:rsidRPr="003535CA" w:rsidTr="00526772">
        <w:trPr>
          <w:tblCellSpacing w:w="0" w:type="dxa"/>
        </w:trPr>
        <w:tc>
          <w:tcPr>
            <w:tcW w:w="5000" w:type="pct"/>
            <w:vAlign w:val="center"/>
            <w:hideMark/>
          </w:tcPr>
          <w:p w:rsidR="00225E55" w:rsidRPr="003535CA" w:rsidRDefault="00225E55" w:rsidP="00526772">
            <w:pPr>
              <w:spacing w:after="0"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Structures passing through each cavernous sinus are: </w:t>
            </w:r>
          </w:p>
          <w:p w:rsidR="00225E55" w:rsidRPr="003535CA" w:rsidRDefault="00225E55" w:rsidP="00225E5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the internal carotid artery; </w:t>
            </w:r>
          </w:p>
          <w:p w:rsidR="00225E55" w:rsidRPr="003535CA" w:rsidRDefault="00225E55" w:rsidP="00225E55">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gramStart"/>
            <w:r w:rsidRPr="003535CA">
              <w:rPr>
                <w:rFonts w:ascii="Times New Roman" w:eastAsia="Times New Roman" w:hAnsi="Times New Roman" w:cs="Times New Roman"/>
                <w:sz w:val="24"/>
                <w:szCs w:val="24"/>
              </w:rPr>
              <w:t>the</w:t>
            </w:r>
            <w:proofErr w:type="gramEnd"/>
            <w:r w:rsidRPr="003535CA">
              <w:rPr>
                <w:rFonts w:ascii="Times New Roman" w:eastAsia="Times New Roman" w:hAnsi="Times New Roman" w:cs="Times New Roman"/>
                <w:sz w:val="24"/>
                <w:szCs w:val="24"/>
              </w:rPr>
              <w:t xml:space="preserve"> abducent nerve [VI]. </w:t>
            </w:r>
          </w:p>
        </w:tc>
      </w:tr>
    </w:tbl>
    <w:p w:rsidR="00225E55" w:rsidRPr="003535CA" w:rsidRDefault="00225E55" w:rsidP="00225E55">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360"/>
      </w:tblGrid>
      <w:tr w:rsidR="00225E55" w:rsidRPr="003535CA" w:rsidTr="00526772">
        <w:trPr>
          <w:tblCellSpacing w:w="0" w:type="dxa"/>
        </w:trPr>
        <w:tc>
          <w:tcPr>
            <w:tcW w:w="5000" w:type="pct"/>
            <w:vAlign w:val="center"/>
            <w:hideMark/>
          </w:tcPr>
          <w:p w:rsidR="00225E55" w:rsidRPr="003535CA" w:rsidRDefault="00225E55" w:rsidP="00526772">
            <w:pPr>
              <w:spacing w:after="0"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Structures in the lateral wall of each cavernous sinus are, from superior to inferior: </w:t>
            </w:r>
          </w:p>
          <w:p w:rsidR="00225E55" w:rsidRPr="003535CA" w:rsidRDefault="00225E55" w:rsidP="00225E5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the oculomotor nerve [III]; </w:t>
            </w:r>
          </w:p>
          <w:p w:rsidR="00225E55" w:rsidRPr="003535CA" w:rsidRDefault="00225E55" w:rsidP="00225E5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the trochlear nerve [IV]; </w:t>
            </w:r>
          </w:p>
          <w:p w:rsidR="00225E55" w:rsidRPr="003535CA" w:rsidRDefault="00225E55" w:rsidP="00225E5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the ophthalmic nerve [V</w:t>
            </w:r>
            <w:r w:rsidRPr="003535CA">
              <w:rPr>
                <w:rFonts w:ascii="Times New Roman" w:eastAsia="Times New Roman" w:hAnsi="Times New Roman" w:cs="Times New Roman"/>
                <w:sz w:val="24"/>
                <w:szCs w:val="24"/>
                <w:vertAlign w:val="subscript"/>
              </w:rPr>
              <w:t>1</w:t>
            </w:r>
            <w:r w:rsidRPr="003535CA">
              <w:rPr>
                <w:rFonts w:ascii="Times New Roman" w:eastAsia="Times New Roman" w:hAnsi="Times New Roman" w:cs="Times New Roman"/>
                <w:sz w:val="24"/>
                <w:szCs w:val="24"/>
              </w:rPr>
              <w:t xml:space="preserve">]; </w:t>
            </w:r>
          </w:p>
          <w:p w:rsidR="00225E55" w:rsidRPr="003535CA" w:rsidRDefault="00225E55" w:rsidP="00225E55">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gramStart"/>
            <w:r w:rsidRPr="003535CA">
              <w:rPr>
                <w:rFonts w:ascii="Times New Roman" w:eastAsia="Times New Roman" w:hAnsi="Times New Roman" w:cs="Times New Roman"/>
                <w:sz w:val="24"/>
                <w:szCs w:val="24"/>
              </w:rPr>
              <w:t>the</w:t>
            </w:r>
            <w:proofErr w:type="gramEnd"/>
            <w:r w:rsidRPr="003535CA">
              <w:rPr>
                <w:rFonts w:ascii="Times New Roman" w:eastAsia="Times New Roman" w:hAnsi="Times New Roman" w:cs="Times New Roman"/>
                <w:sz w:val="24"/>
                <w:szCs w:val="24"/>
              </w:rPr>
              <w:t xml:space="preserve"> maxillary nerve [V</w:t>
            </w:r>
            <w:r w:rsidRPr="003535CA">
              <w:rPr>
                <w:rFonts w:ascii="Times New Roman" w:eastAsia="Times New Roman" w:hAnsi="Times New Roman" w:cs="Times New Roman"/>
                <w:sz w:val="24"/>
                <w:szCs w:val="24"/>
                <w:vertAlign w:val="subscript"/>
              </w:rPr>
              <w:t>2</w:t>
            </w:r>
            <w:r w:rsidRPr="003535CA">
              <w:rPr>
                <w:rFonts w:ascii="Times New Roman" w:eastAsia="Times New Roman" w:hAnsi="Times New Roman" w:cs="Times New Roman"/>
                <w:sz w:val="24"/>
                <w:szCs w:val="24"/>
              </w:rPr>
              <w:t xml:space="preserve">]. </w:t>
            </w:r>
          </w:p>
        </w:tc>
      </w:tr>
    </w:tbl>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_______________________________________________________________________________</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Q33: Bromocriptine causes decreased prolactin levels by acting 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a)      Dopamine receptors</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b)      Cholinergic receptors</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lastRenderedPageBreak/>
        <w:t>c)       Adrenergic receptors</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d)      GABA receptors</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Correct Answer:</w:t>
      </w:r>
      <w:r w:rsidRPr="003535CA">
        <w:rPr>
          <w:rFonts w:ascii="Times New Roman" w:eastAsia="Times New Roman" w:hAnsi="Times New Roman" w:cs="Times New Roman"/>
          <w:sz w:val="24"/>
          <w:szCs w:val="24"/>
        </w:rPr>
        <w:t xml:space="preserve"> a</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u w:val="single"/>
        </w:rPr>
        <w:t>Explanation: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Bromocriptine</w:t>
      </w:r>
      <w:r w:rsidRPr="003535CA">
        <w:rPr>
          <w:rFonts w:ascii="Times New Roman" w:eastAsia="Times New Roman" w:hAnsi="Times New Roman" w:cs="Times New Roman"/>
          <w:sz w:val="24"/>
          <w:szCs w:val="24"/>
        </w:rPr>
        <w:t xml:space="preserve"> is a </w:t>
      </w:r>
      <w:r w:rsidRPr="003535CA">
        <w:rPr>
          <w:rFonts w:ascii="Times New Roman" w:eastAsia="Times New Roman" w:hAnsi="Times New Roman" w:cs="Times New Roman"/>
          <w:b/>
          <w:bCs/>
          <w:sz w:val="24"/>
          <w:szCs w:val="24"/>
        </w:rPr>
        <w:t>dopamine agonist</w:t>
      </w:r>
      <w:r w:rsidRPr="003535CA">
        <w:rPr>
          <w:rFonts w:ascii="Times New Roman" w:eastAsia="Times New Roman" w:hAnsi="Times New Roman" w:cs="Times New Roman"/>
          <w:sz w:val="24"/>
          <w:szCs w:val="24"/>
        </w:rPr>
        <w:t>. Prolactin is one</w:t>
      </w:r>
      <w:proofErr w:type="gramStart"/>
      <w:r w:rsidRPr="003535CA">
        <w:rPr>
          <w:rFonts w:ascii="Times New Roman" w:eastAsia="Times New Roman" w:hAnsi="Times New Roman" w:cs="Times New Roman"/>
          <w:sz w:val="24"/>
          <w:szCs w:val="24"/>
        </w:rPr>
        <w:t>  of</w:t>
      </w:r>
      <w:proofErr w:type="gramEnd"/>
      <w:r w:rsidRPr="003535CA">
        <w:rPr>
          <w:rFonts w:ascii="Times New Roman" w:eastAsia="Times New Roman" w:hAnsi="Times New Roman" w:cs="Times New Roman"/>
          <w:sz w:val="24"/>
          <w:szCs w:val="24"/>
        </w:rPr>
        <w:t xml:space="preserve"> the anterior pituitary hormone. It increases the synthesis &amp; secretion of dopamine from hypothalamus. Dopamine in turn inhibits the prolactin secretion.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Dopamine agonists (e.g, Bromocriptine) inhibit prolactin secretion, while dopamine antagonists (e.g, metoclopromide, antipsychotics) stimulate prolactin secretion.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_____________________________________________________________________________________</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Q34: Which of the following investigation is appropriate in Hemophilia?</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a)      PT</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b)      APTT</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c)       Bleeding time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d)      Platelet count</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Correct Answer:</w:t>
      </w:r>
      <w:r w:rsidRPr="003535CA">
        <w:rPr>
          <w:rFonts w:ascii="Times New Roman" w:eastAsia="Times New Roman" w:hAnsi="Times New Roman" w:cs="Times New Roman"/>
          <w:sz w:val="24"/>
          <w:szCs w:val="24"/>
        </w:rPr>
        <w:t xml:space="preserve"> b</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u w:val="single"/>
        </w:rPr>
        <w:t>Explanation: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Hemophilia is an X-linked hereditary disorder due to deficiency of factor VIII (Hemophilia A) or factor IX (Hemophilia B).</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In general, defects in extrinsic coagulation cascade lead to an increased PT, and defect in intrinsic coagulation cascade lead to an increased aPTT.</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In Hemophilia (factor VIII/IX deficiency):</w:t>
      </w:r>
    </w:p>
    <w:p w:rsidR="00225E55" w:rsidRPr="003535CA" w:rsidRDefault="00225E55" w:rsidP="00225E5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aPTT: raised </w:t>
      </w:r>
    </w:p>
    <w:p w:rsidR="00225E55" w:rsidRPr="003535CA" w:rsidRDefault="00225E55" w:rsidP="00225E5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Platelet count: normal </w:t>
      </w:r>
    </w:p>
    <w:p w:rsidR="00225E55" w:rsidRPr="003535CA" w:rsidRDefault="00225E55" w:rsidP="00225E5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Bleeding count: normal </w:t>
      </w:r>
    </w:p>
    <w:p w:rsidR="00225E55" w:rsidRPr="003535CA" w:rsidRDefault="00225E55" w:rsidP="00225E5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 xml:space="preserve">PT is also normal because there is no deficiency in extrinsic coagulation cascade. </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NOTE: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lastRenderedPageBreak/>
        <w:t>PT tests for function of factors I, II, V, VII,</w:t>
      </w:r>
      <w:proofErr w:type="gramStart"/>
      <w:r w:rsidRPr="003535CA">
        <w:rPr>
          <w:rFonts w:ascii="Times New Roman" w:eastAsia="Times New Roman" w:hAnsi="Times New Roman" w:cs="Times New Roman"/>
          <w:sz w:val="24"/>
          <w:szCs w:val="24"/>
        </w:rPr>
        <w:t>  X</w:t>
      </w:r>
      <w:proofErr w:type="gramEnd"/>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proofErr w:type="gramStart"/>
      <w:r w:rsidRPr="003535CA">
        <w:rPr>
          <w:rFonts w:ascii="Times New Roman" w:eastAsia="Times New Roman" w:hAnsi="Times New Roman" w:cs="Times New Roman"/>
          <w:sz w:val="24"/>
          <w:szCs w:val="24"/>
        </w:rPr>
        <w:t>aPTT</w:t>
      </w:r>
      <w:proofErr w:type="gramEnd"/>
      <w:r w:rsidRPr="003535CA">
        <w:rPr>
          <w:rFonts w:ascii="Times New Roman" w:eastAsia="Times New Roman" w:hAnsi="Times New Roman" w:cs="Times New Roman"/>
          <w:sz w:val="24"/>
          <w:szCs w:val="24"/>
        </w:rPr>
        <w:t xml:space="preserve"> tests for function of all factors except  VII &amp; XIII</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_______________________________________________________________________________________</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Q35: Drug used of mountain sickness:</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a)      Scopolamine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b)      Frusemide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c)       Acetozolamide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d)      Dimenhydrinate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Correct Answer:</w:t>
      </w:r>
      <w:r w:rsidRPr="003535CA">
        <w:rPr>
          <w:rFonts w:ascii="Times New Roman" w:eastAsia="Times New Roman" w:hAnsi="Times New Roman" w:cs="Times New Roman"/>
          <w:sz w:val="24"/>
          <w:szCs w:val="24"/>
        </w:rPr>
        <w:t xml:space="preserve"> c</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u w:val="single"/>
        </w:rPr>
        <w:t>Explanation: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 xml:space="preserve">Acetazolamide </w:t>
      </w:r>
      <w:r w:rsidRPr="003535CA">
        <w:rPr>
          <w:rFonts w:ascii="Times New Roman" w:eastAsia="Times New Roman" w:hAnsi="Times New Roman" w:cs="Times New Roman"/>
          <w:sz w:val="24"/>
          <w:szCs w:val="24"/>
        </w:rPr>
        <w:t xml:space="preserve">is a </w:t>
      </w:r>
      <w:r w:rsidRPr="003535CA">
        <w:rPr>
          <w:rFonts w:ascii="Times New Roman" w:eastAsia="Times New Roman" w:hAnsi="Times New Roman" w:cs="Times New Roman"/>
          <w:b/>
          <w:bCs/>
          <w:sz w:val="24"/>
          <w:szCs w:val="24"/>
        </w:rPr>
        <w:t>carbonic anhydrase inhibitor</w:t>
      </w:r>
      <w:r w:rsidRPr="003535CA">
        <w:rPr>
          <w:rFonts w:ascii="Times New Roman" w:eastAsia="Times New Roman" w:hAnsi="Times New Roman" w:cs="Times New Roman"/>
          <w:sz w:val="24"/>
          <w:szCs w:val="24"/>
        </w:rPr>
        <w:t>. It causes NaHCO</w:t>
      </w:r>
      <w:r w:rsidRPr="003535CA">
        <w:rPr>
          <w:rFonts w:ascii="Times New Roman" w:eastAsia="Times New Roman" w:hAnsi="Times New Roman" w:cs="Times New Roman"/>
          <w:sz w:val="24"/>
          <w:szCs w:val="24"/>
          <w:vertAlign w:val="subscript"/>
        </w:rPr>
        <w:t>3</w:t>
      </w:r>
      <w:r w:rsidRPr="003535CA">
        <w:rPr>
          <w:rFonts w:ascii="Times New Roman" w:eastAsia="Times New Roman" w:hAnsi="Times New Roman" w:cs="Times New Roman"/>
          <w:sz w:val="24"/>
          <w:szCs w:val="24"/>
        </w:rPr>
        <w:t xml:space="preserve"> diuresis &amp; reduction in total body HCO3 stores. Clinically it is used for Glaucoma, urinary alkalinization, metabolic alkalosis &amp; </w:t>
      </w:r>
      <w:r w:rsidRPr="003535CA">
        <w:rPr>
          <w:rFonts w:ascii="Times New Roman" w:eastAsia="Times New Roman" w:hAnsi="Times New Roman" w:cs="Times New Roman"/>
          <w:b/>
          <w:bCs/>
          <w:sz w:val="24"/>
          <w:szCs w:val="24"/>
        </w:rPr>
        <w:t xml:space="preserve">mountain sickness. </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Toxicity results in hyperchloremic metabolic acidosis, neuropathy, NH</w:t>
      </w:r>
      <w:r w:rsidRPr="003535CA">
        <w:rPr>
          <w:rFonts w:ascii="Times New Roman" w:eastAsia="Times New Roman" w:hAnsi="Times New Roman" w:cs="Times New Roman"/>
          <w:sz w:val="24"/>
          <w:szCs w:val="24"/>
          <w:vertAlign w:val="subscript"/>
        </w:rPr>
        <w:t>3</w:t>
      </w:r>
      <w:r w:rsidRPr="003535CA">
        <w:rPr>
          <w:rFonts w:ascii="Times New Roman" w:eastAsia="Times New Roman" w:hAnsi="Times New Roman" w:cs="Times New Roman"/>
          <w:sz w:val="24"/>
          <w:szCs w:val="24"/>
        </w:rPr>
        <w:t xml:space="preserve"> toxicity, sulpha allergy.</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_________________________________________________________________________________</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Q36: Which causes decreased gastric motility?</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a)      Magnesium hydroxide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b)      Aluminium hydroxide</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c)       NaCO</w:t>
      </w:r>
      <w:r w:rsidRPr="003535CA">
        <w:rPr>
          <w:rFonts w:ascii="Times New Roman" w:eastAsia="Times New Roman" w:hAnsi="Times New Roman" w:cs="Times New Roman"/>
          <w:sz w:val="24"/>
          <w:szCs w:val="24"/>
          <w:vertAlign w:val="subscript"/>
        </w:rPr>
        <w:t>3</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d)      CaCO</w:t>
      </w:r>
      <w:r w:rsidRPr="003535CA">
        <w:rPr>
          <w:rFonts w:ascii="Times New Roman" w:eastAsia="Times New Roman" w:hAnsi="Times New Roman" w:cs="Times New Roman"/>
          <w:sz w:val="24"/>
          <w:szCs w:val="24"/>
          <w:vertAlign w:val="subscript"/>
        </w:rPr>
        <w:t>3</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Correct Answer:</w:t>
      </w:r>
      <w:r w:rsidRPr="003535CA">
        <w:rPr>
          <w:rFonts w:ascii="Times New Roman" w:eastAsia="Times New Roman" w:hAnsi="Times New Roman" w:cs="Times New Roman"/>
          <w:sz w:val="24"/>
          <w:szCs w:val="24"/>
        </w:rPr>
        <w:t xml:space="preserve"> b</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u w:val="single"/>
        </w:rPr>
        <w:t>Explanation:</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t>To remember which causes what, remember the following mnemonic:</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sz w:val="24"/>
          <w:szCs w:val="24"/>
        </w:rPr>
        <w:lastRenderedPageBreak/>
        <w:t>Alu</w:t>
      </w:r>
      <w:r w:rsidRPr="003535CA">
        <w:rPr>
          <w:rFonts w:ascii="Times New Roman" w:eastAsia="Times New Roman" w:hAnsi="Times New Roman" w:cs="Times New Roman"/>
          <w:b/>
          <w:bCs/>
          <w:sz w:val="24"/>
          <w:szCs w:val="24"/>
        </w:rPr>
        <w:t>minimum</w:t>
      </w:r>
      <w:r w:rsidRPr="003535CA">
        <w:rPr>
          <w:rFonts w:ascii="Times New Roman" w:eastAsia="Times New Roman" w:hAnsi="Times New Roman" w:cs="Times New Roman"/>
          <w:sz w:val="24"/>
          <w:szCs w:val="24"/>
        </w:rPr>
        <w:t xml:space="preserve"> amount of feces</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Mg: M</w:t>
      </w:r>
      <w:r w:rsidRPr="003535CA">
        <w:rPr>
          <w:rFonts w:ascii="Times New Roman" w:eastAsia="Times New Roman" w:hAnsi="Times New Roman" w:cs="Times New Roman"/>
          <w:sz w:val="24"/>
          <w:szCs w:val="24"/>
        </w:rPr>
        <w:t xml:space="preserve">ust </w:t>
      </w:r>
      <w:r w:rsidRPr="003535CA">
        <w:rPr>
          <w:rFonts w:ascii="Times New Roman" w:eastAsia="Times New Roman" w:hAnsi="Times New Roman" w:cs="Times New Roman"/>
          <w:b/>
          <w:bCs/>
          <w:sz w:val="24"/>
          <w:szCs w:val="24"/>
        </w:rPr>
        <w:t>g</w:t>
      </w:r>
      <w:r w:rsidRPr="003535CA">
        <w:rPr>
          <w:rFonts w:ascii="Times New Roman" w:eastAsia="Times New Roman" w:hAnsi="Times New Roman" w:cs="Times New Roman"/>
          <w:sz w:val="24"/>
          <w:szCs w:val="24"/>
        </w:rPr>
        <w:t>o to bathroom</w:t>
      </w:r>
    </w:p>
    <w:p w:rsidR="00225E55" w:rsidRPr="003535CA" w:rsidRDefault="00225E55" w:rsidP="00225E55">
      <w:pPr>
        <w:spacing w:before="100" w:beforeAutospacing="1" w:after="100" w:afterAutospacing="1" w:line="240" w:lineRule="auto"/>
        <w:rPr>
          <w:rFonts w:ascii="Times New Roman" w:eastAsia="Times New Roman" w:hAnsi="Times New Roman" w:cs="Times New Roman"/>
          <w:sz w:val="24"/>
          <w:szCs w:val="24"/>
        </w:rPr>
      </w:pPr>
      <w:r w:rsidRPr="003535CA">
        <w:rPr>
          <w:rFonts w:ascii="Times New Roman" w:eastAsia="Times New Roman" w:hAnsi="Times New Roman" w:cs="Times New Roman"/>
          <w:b/>
          <w:bCs/>
          <w:sz w:val="24"/>
          <w:szCs w:val="24"/>
        </w:rPr>
        <w:t xml:space="preserve">NOTE: More coming </w:t>
      </w:r>
      <w:proofErr w:type="gramStart"/>
      <w:r w:rsidRPr="003535CA">
        <w:rPr>
          <w:rFonts w:ascii="Times New Roman" w:eastAsia="Times New Roman" w:hAnsi="Times New Roman" w:cs="Times New Roman"/>
          <w:b/>
          <w:bCs/>
          <w:sz w:val="24"/>
          <w:szCs w:val="24"/>
        </w:rPr>
        <w:t>soon(</w:t>
      </w:r>
      <w:proofErr w:type="gramEnd"/>
      <w:r w:rsidRPr="003535CA">
        <w:rPr>
          <w:rFonts w:ascii="Times New Roman" w:eastAsia="Times New Roman" w:hAnsi="Times New Roman" w:cs="Times New Roman"/>
          <w:b/>
          <w:bCs/>
          <w:sz w:val="24"/>
          <w:szCs w:val="24"/>
        </w:rPr>
        <w:t>everyday new questions will be added)……………….visit often or bookmark this page.</w:t>
      </w:r>
    </w:p>
    <w:p w:rsidR="005F3C91" w:rsidRDefault="005F3C91" w:rsidP="000F480F">
      <w:pPr>
        <w:spacing w:before="100" w:beforeAutospacing="1" w:after="100" w:afterAutospacing="1" w:line="360" w:lineRule="atLeast"/>
        <w:outlineLvl w:val="2"/>
        <w:rPr>
          <w:rFonts w:ascii="Verdana" w:eastAsia="Times New Roman" w:hAnsi="Verdana" w:cs="Times New Roman"/>
          <w:b/>
          <w:bCs/>
          <w:color w:val="333333"/>
          <w:sz w:val="27"/>
          <w:szCs w:val="27"/>
        </w:rPr>
      </w:pPr>
    </w:p>
    <w:p w:rsidR="000F480F" w:rsidRPr="000F480F" w:rsidRDefault="000F480F" w:rsidP="000F480F">
      <w:pPr>
        <w:spacing w:after="0" w:line="360" w:lineRule="atLeast"/>
        <w:rPr>
          <w:ins w:id="20" w:author="Unknown"/>
          <w:rFonts w:ascii="Verdana" w:eastAsia="Times New Roman" w:hAnsi="Verdana" w:cs="Times New Roman"/>
          <w:color w:val="333333"/>
          <w:sz w:val="24"/>
          <w:szCs w:val="24"/>
        </w:rPr>
      </w:pPr>
      <w:ins w:id="21" w:author="Unknown">
        <w:r w:rsidRPr="000F480F">
          <w:rPr>
            <w:rFonts w:ascii="Verdana" w:eastAsia="Times New Roman" w:hAnsi="Verdana" w:cs="Times New Roman"/>
            <w:color w:val="333333"/>
            <w:sz w:val="24"/>
            <w:szCs w:val="24"/>
          </w:rPr>
          <w:t xml:space="preserve"> </w:t>
        </w:r>
      </w:ins>
    </w:p>
    <w:p w:rsidR="00E7561D" w:rsidRDefault="003907C5" w:rsidP="00E7561D">
      <w:pPr>
        <w:pStyle w:val="Heading3"/>
        <w:spacing w:line="360" w:lineRule="atLeast"/>
        <w:rPr>
          <w:rFonts w:ascii="Verdana" w:hAnsi="Verdana"/>
          <w:color w:val="333333"/>
        </w:rPr>
      </w:pPr>
      <w:hyperlink r:id="rId15" w:history="1">
        <w:r w:rsidR="00E7561D">
          <w:rPr>
            <w:rStyle w:val="Hyperlink"/>
            <w:rFonts w:ascii="Verdana" w:hAnsi="Verdana"/>
          </w:rPr>
          <w:t>MEDICINE Q's July 07 Part-1</w:t>
        </w:r>
      </w:hyperlink>
    </w:p>
    <w:p w:rsidR="00E7561D" w:rsidRDefault="00E7561D" w:rsidP="00E7561D">
      <w:pPr>
        <w:spacing w:line="360" w:lineRule="atLeast"/>
        <w:rPr>
          <w:rFonts w:ascii="Verdana" w:hAnsi="Verdana"/>
          <w:color w:val="333333"/>
        </w:rPr>
      </w:pPr>
      <w:r>
        <w:rPr>
          <w:rFonts w:ascii="Verdana" w:hAnsi="Verdana"/>
          <w:color w:val="333333"/>
        </w:rPr>
        <w:t>1) What structure is located superio-posterior to pituatory fossa</w:t>
      </w:r>
      <w:r>
        <w:rPr>
          <w:rFonts w:ascii="Verdana" w:hAnsi="Verdana"/>
          <w:color w:val="333333"/>
        </w:rPr>
        <w:br/>
        <w:t>Mastoid air cells</w:t>
      </w:r>
      <w:r>
        <w:rPr>
          <w:rFonts w:ascii="Verdana" w:hAnsi="Verdana"/>
          <w:color w:val="333333"/>
        </w:rPr>
        <w:br/>
        <w:t>Ethmoid sinus</w:t>
      </w:r>
      <w:r>
        <w:rPr>
          <w:rFonts w:ascii="Verdana" w:hAnsi="Verdana"/>
          <w:color w:val="333333"/>
        </w:rPr>
        <w:br/>
        <w:t>Sphenoid sinus</w:t>
      </w:r>
      <w:r>
        <w:rPr>
          <w:rFonts w:ascii="Verdana" w:hAnsi="Verdana"/>
          <w:color w:val="333333"/>
        </w:rPr>
        <w:br/>
      </w:r>
      <w:r>
        <w:rPr>
          <w:rFonts w:ascii="Verdana" w:hAnsi="Verdana"/>
          <w:color w:val="333333"/>
        </w:rPr>
        <w:br/>
        <w:t>2) Which Lung function Test is diagnostic of Asthma?</w:t>
      </w:r>
      <w:r>
        <w:rPr>
          <w:rFonts w:ascii="Verdana" w:hAnsi="Verdana"/>
          <w:color w:val="333333"/>
        </w:rPr>
        <w:br/>
        <w:t>FEV1</w:t>
      </w:r>
      <w:r>
        <w:rPr>
          <w:rFonts w:ascii="Verdana" w:hAnsi="Verdana"/>
          <w:color w:val="333333"/>
        </w:rPr>
        <w:br/>
        <w:t>FVC</w:t>
      </w:r>
      <w:r>
        <w:rPr>
          <w:rFonts w:ascii="Verdana" w:hAnsi="Verdana"/>
          <w:color w:val="333333"/>
        </w:rPr>
        <w:br/>
        <w:t>FRC</w:t>
      </w:r>
      <w:r>
        <w:rPr>
          <w:rFonts w:ascii="Verdana" w:hAnsi="Verdana"/>
          <w:color w:val="333333"/>
        </w:rPr>
        <w:br/>
        <w:t>RLC</w:t>
      </w:r>
      <w:r>
        <w:rPr>
          <w:rFonts w:ascii="Verdana" w:hAnsi="Verdana"/>
          <w:color w:val="333333"/>
        </w:rPr>
        <w:br/>
      </w:r>
      <w:r>
        <w:rPr>
          <w:rFonts w:ascii="Verdana" w:hAnsi="Verdana"/>
          <w:color w:val="333333"/>
        </w:rPr>
        <w:br/>
        <w:t>3) Bee sting, shock like condition of a child, flushed, what mechanism is involved</w:t>
      </w:r>
      <w:r>
        <w:rPr>
          <w:rFonts w:ascii="Verdana" w:hAnsi="Verdana"/>
          <w:color w:val="333333"/>
        </w:rPr>
        <w:br/>
        <w:t>Type 1 reaction</w:t>
      </w:r>
      <w:r>
        <w:rPr>
          <w:rFonts w:ascii="Verdana" w:hAnsi="Verdana"/>
          <w:color w:val="333333"/>
        </w:rPr>
        <w:br/>
        <w:t>Type 2</w:t>
      </w:r>
      <w:r>
        <w:rPr>
          <w:rFonts w:ascii="Verdana" w:hAnsi="Verdana"/>
          <w:color w:val="333333"/>
        </w:rPr>
        <w:br/>
        <w:t>Etc</w:t>
      </w:r>
      <w:r>
        <w:rPr>
          <w:rFonts w:ascii="Verdana" w:hAnsi="Verdana"/>
          <w:color w:val="333333"/>
        </w:rPr>
        <w:br/>
      </w:r>
      <w:r>
        <w:rPr>
          <w:rFonts w:ascii="Verdana" w:hAnsi="Verdana"/>
          <w:color w:val="333333"/>
        </w:rPr>
        <w:br/>
        <w:t xml:space="preserve">4) </w:t>
      </w:r>
      <w:proofErr w:type="gramStart"/>
      <w:r>
        <w:rPr>
          <w:rFonts w:ascii="Verdana" w:hAnsi="Verdana"/>
          <w:color w:val="333333"/>
        </w:rPr>
        <w:t>What</w:t>
      </w:r>
      <w:proofErr w:type="gramEnd"/>
      <w:r>
        <w:rPr>
          <w:rFonts w:ascii="Verdana" w:hAnsi="Verdana"/>
          <w:color w:val="333333"/>
        </w:rPr>
        <w:t xml:space="preserve"> sensory receptors sense VIBRATION?</w:t>
      </w:r>
      <w:r>
        <w:rPr>
          <w:rFonts w:ascii="Verdana" w:hAnsi="Verdana"/>
          <w:color w:val="333333"/>
        </w:rPr>
        <w:br/>
        <w:t>Pacinion corpuscles</w:t>
      </w:r>
      <w:r>
        <w:rPr>
          <w:rFonts w:ascii="Verdana" w:hAnsi="Verdana"/>
          <w:color w:val="333333"/>
        </w:rPr>
        <w:br/>
        <w:t>Ruffini</w:t>
      </w:r>
      <w:r>
        <w:rPr>
          <w:rFonts w:ascii="Verdana" w:hAnsi="Verdana"/>
          <w:color w:val="333333"/>
        </w:rPr>
        <w:br/>
        <w:t>Etc</w:t>
      </w:r>
      <w:r>
        <w:rPr>
          <w:rFonts w:ascii="Verdana" w:hAnsi="Verdana"/>
          <w:color w:val="333333"/>
        </w:rPr>
        <w:br/>
      </w:r>
      <w:r>
        <w:rPr>
          <w:rFonts w:ascii="Verdana" w:hAnsi="Verdana"/>
          <w:color w:val="333333"/>
        </w:rPr>
        <w:br/>
        <w:t>5) Cause of anemia in Pregnancy</w:t>
      </w:r>
      <w:r>
        <w:rPr>
          <w:rFonts w:ascii="Verdana" w:hAnsi="Verdana"/>
          <w:color w:val="333333"/>
        </w:rPr>
        <w:br/>
        <w:t>Fall in Hb</w:t>
      </w:r>
      <w:r>
        <w:rPr>
          <w:rFonts w:ascii="Verdana" w:hAnsi="Verdana"/>
          <w:color w:val="333333"/>
        </w:rPr>
        <w:br/>
        <w:t>Decreased heme</w:t>
      </w:r>
      <w:r>
        <w:rPr>
          <w:rFonts w:ascii="Verdana" w:hAnsi="Verdana"/>
          <w:color w:val="333333"/>
        </w:rPr>
        <w:br/>
        <w:t>Volume Expansion.</w:t>
      </w:r>
      <w:r>
        <w:rPr>
          <w:rFonts w:ascii="Verdana" w:hAnsi="Verdana"/>
          <w:color w:val="333333"/>
        </w:rPr>
        <w:br/>
      </w:r>
      <w:r>
        <w:rPr>
          <w:rFonts w:ascii="Verdana" w:hAnsi="Verdana"/>
          <w:color w:val="333333"/>
        </w:rPr>
        <w:lastRenderedPageBreak/>
        <w:br/>
        <w:t>6) Cut to the postero lateral area of FOREARM near the head of Radius, a nerve is cut, cant appose thumb, no sensory loss, difficulty (I guess extending) thumb, injury to</w:t>
      </w:r>
      <w:r>
        <w:rPr>
          <w:rFonts w:ascii="Verdana" w:hAnsi="Verdana"/>
          <w:color w:val="333333"/>
        </w:rPr>
        <w:br/>
        <w:t>Radial</w:t>
      </w:r>
      <w:r>
        <w:rPr>
          <w:rFonts w:ascii="Verdana" w:hAnsi="Verdana"/>
          <w:color w:val="333333"/>
        </w:rPr>
        <w:br/>
        <w:t>Median</w:t>
      </w:r>
      <w:r>
        <w:rPr>
          <w:rFonts w:ascii="Verdana" w:hAnsi="Verdana"/>
          <w:color w:val="333333"/>
        </w:rPr>
        <w:br/>
        <w:t>Ulner</w:t>
      </w:r>
      <w:r>
        <w:rPr>
          <w:rFonts w:ascii="Verdana" w:hAnsi="Verdana"/>
          <w:color w:val="333333"/>
        </w:rPr>
        <w:br/>
      </w:r>
      <w:r>
        <w:rPr>
          <w:rFonts w:ascii="Verdana" w:hAnsi="Verdana"/>
          <w:color w:val="333333"/>
        </w:rPr>
        <w:br/>
        <w:t>7) Structure not passing through FLEXOR RETINACULUM of forearm</w:t>
      </w:r>
      <w:r>
        <w:rPr>
          <w:rFonts w:ascii="Verdana" w:hAnsi="Verdana"/>
          <w:color w:val="333333"/>
        </w:rPr>
        <w:br/>
        <w:t>Ulnar nerve</w:t>
      </w:r>
      <w:r>
        <w:rPr>
          <w:rFonts w:ascii="Verdana" w:hAnsi="Verdana"/>
          <w:color w:val="333333"/>
        </w:rPr>
        <w:br/>
        <w:t>Median Nerve</w:t>
      </w:r>
      <w:r>
        <w:rPr>
          <w:rFonts w:ascii="Verdana" w:hAnsi="Verdana"/>
          <w:color w:val="333333"/>
        </w:rPr>
        <w:br/>
        <w:t>Flexor policis longus</w:t>
      </w:r>
      <w:r>
        <w:rPr>
          <w:rFonts w:ascii="Verdana" w:hAnsi="Verdana"/>
          <w:color w:val="333333"/>
        </w:rPr>
        <w:br/>
        <w:t>Etc</w:t>
      </w:r>
      <w:r>
        <w:rPr>
          <w:rFonts w:ascii="Verdana" w:hAnsi="Verdana"/>
          <w:color w:val="333333"/>
        </w:rPr>
        <w:br/>
      </w:r>
      <w:r>
        <w:rPr>
          <w:rFonts w:ascii="Verdana" w:hAnsi="Verdana"/>
          <w:color w:val="333333"/>
        </w:rPr>
        <w:br/>
        <w:t>8)Cause of SQUAMOUS METAPLASIA in a 38yrs old lady</w:t>
      </w:r>
      <w:r>
        <w:rPr>
          <w:rFonts w:ascii="Verdana" w:hAnsi="Verdana"/>
          <w:color w:val="333333"/>
        </w:rPr>
        <w:br/>
        <w:t>Multiparity</w:t>
      </w:r>
      <w:r>
        <w:rPr>
          <w:rFonts w:ascii="Verdana" w:hAnsi="Verdana"/>
          <w:color w:val="333333"/>
        </w:rPr>
        <w:br/>
        <w:t>HSV infection</w:t>
      </w:r>
      <w:r>
        <w:rPr>
          <w:rFonts w:ascii="Verdana" w:hAnsi="Verdana"/>
          <w:color w:val="333333"/>
        </w:rPr>
        <w:br/>
        <w:t>IUCD</w:t>
      </w:r>
      <w:r>
        <w:rPr>
          <w:rFonts w:ascii="Verdana" w:hAnsi="Verdana"/>
          <w:color w:val="333333"/>
        </w:rPr>
        <w:br/>
      </w:r>
      <w:r>
        <w:rPr>
          <w:rFonts w:ascii="Verdana" w:hAnsi="Verdana"/>
          <w:color w:val="333333"/>
        </w:rPr>
        <w:br/>
        <w:t>9) Mild CCF symptoms, Monotherapy to be prescribed</w:t>
      </w:r>
      <w:r>
        <w:rPr>
          <w:rFonts w:ascii="Verdana" w:hAnsi="Verdana"/>
          <w:color w:val="333333"/>
        </w:rPr>
        <w:br/>
        <w:t>ACE-I</w:t>
      </w:r>
      <w:r>
        <w:rPr>
          <w:rFonts w:ascii="Verdana" w:hAnsi="Verdana"/>
          <w:color w:val="333333"/>
        </w:rPr>
        <w:br/>
        <w:t>Thiazide</w:t>
      </w:r>
      <w:r>
        <w:rPr>
          <w:rFonts w:ascii="Verdana" w:hAnsi="Verdana"/>
          <w:color w:val="333333"/>
        </w:rPr>
        <w:br/>
        <w:t>Frusimide</w:t>
      </w:r>
      <w:r>
        <w:rPr>
          <w:rFonts w:ascii="Verdana" w:hAnsi="Verdana"/>
          <w:color w:val="333333"/>
        </w:rPr>
        <w:br/>
        <w:t>Ca Channel blockers</w:t>
      </w:r>
      <w:r>
        <w:rPr>
          <w:rFonts w:ascii="Verdana" w:hAnsi="Verdana"/>
          <w:color w:val="333333"/>
        </w:rPr>
        <w:br/>
      </w:r>
      <w:r>
        <w:rPr>
          <w:rFonts w:ascii="Verdana" w:hAnsi="Verdana"/>
          <w:color w:val="333333"/>
        </w:rPr>
        <w:br/>
        <w:t>10)Pregnancy Induced Hypertension, Rx?</w:t>
      </w:r>
      <w:r>
        <w:rPr>
          <w:rFonts w:ascii="Verdana" w:hAnsi="Verdana"/>
          <w:color w:val="333333"/>
        </w:rPr>
        <w:br/>
        <w:t>Methyldopa</w:t>
      </w:r>
      <w:r>
        <w:rPr>
          <w:rFonts w:ascii="Verdana" w:hAnsi="Verdana"/>
          <w:color w:val="333333"/>
        </w:rPr>
        <w:br/>
        <w:t>11) Side Effects of ACE inhibitors</w:t>
      </w:r>
      <w:r>
        <w:rPr>
          <w:rFonts w:ascii="Verdana" w:hAnsi="Verdana"/>
          <w:color w:val="333333"/>
        </w:rPr>
        <w:br/>
        <w:t>Hyperkalemia</w:t>
      </w:r>
      <w:r>
        <w:rPr>
          <w:rFonts w:ascii="Verdana" w:hAnsi="Verdana"/>
          <w:color w:val="333333"/>
        </w:rPr>
        <w:br/>
        <w:t>HypoKalemia</w:t>
      </w:r>
      <w:r>
        <w:rPr>
          <w:rFonts w:ascii="Verdana" w:hAnsi="Verdana"/>
          <w:color w:val="333333"/>
        </w:rPr>
        <w:br/>
        <w:t>Hypercalemia</w:t>
      </w:r>
      <w:r>
        <w:rPr>
          <w:rFonts w:ascii="Verdana" w:hAnsi="Verdana"/>
          <w:color w:val="333333"/>
        </w:rPr>
        <w:br/>
        <w:t>Hypocalcemia</w:t>
      </w:r>
      <w:r>
        <w:rPr>
          <w:rFonts w:ascii="Verdana" w:hAnsi="Verdana"/>
          <w:color w:val="333333"/>
        </w:rPr>
        <w:br/>
      </w:r>
      <w:r>
        <w:rPr>
          <w:rFonts w:ascii="Verdana" w:hAnsi="Verdana"/>
          <w:color w:val="333333"/>
        </w:rPr>
        <w:br/>
        <w:t>12</w:t>
      </w:r>
      <w:proofErr w:type="gramStart"/>
      <w:r>
        <w:rPr>
          <w:rFonts w:ascii="Verdana" w:hAnsi="Verdana"/>
          <w:color w:val="333333"/>
        </w:rPr>
        <w:t>)BARRETT’S</w:t>
      </w:r>
      <w:proofErr w:type="gramEnd"/>
      <w:r>
        <w:rPr>
          <w:rFonts w:ascii="Verdana" w:hAnsi="Verdana"/>
          <w:color w:val="333333"/>
        </w:rPr>
        <w:t xml:space="preserve"> Esophagus, whats the cause?</w:t>
      </w:r>
      <w:r>
        <w:rPr>
          <w:rFonts w:ascii="Verdana" w:hAnsi="Verdana"/>
          <w:color w:val="333333"/>
        </w:rPr>
        <w:br/>
        <w:t>Loss of Myenteric nerve plexus</w:t>
      </w:r>
      <w:r>
        <w:rPr>
          <w:rFonts w:ascii="Verdana" w:hAnsi="Verdana"/>
          <w:color w:val="333333"/>
        </w:rPr>
        <w:br/>
        <w:t>Failure of relaxation of LES</w:t>
      </w:r>
      <w:r>
        <w:rPr>
          <w:rFonts w:ascii="Verdana" w:hAnsi="Verdana"/>
          <w:color w:val="333333"/>
        </w:rPr>
        <w:br/>
      </w:r>
      <w:r>
        <w:rPr>
          <w:rFonts w:ascii="Verdana" w:hAnsi="Verdana"/>
          <w:color w:val="333333"/>
        </w:rPr>
        <w:lastRenderedPageBreak/>
        <w:br/>
        <w:t xml:space="preserve">13) </w:t>
      </w:r>
      <w:proofErr w:type="gramStart"/>
      <w:r>
        <w:rPr>
          <w:rFonts w:ascii="Verdana" w:hAnsi="Verdana"/>
          <w:color w:val="333333"/>
        </w:rPr>
        <w:t>Which</w:t>
      </w:r>
      <w:proofErr w:type="gramEnd"/>
      <w:r>
        <w:rPr>
          <w:rFonts w:ascii="Verdana" w:hAnsi="Verdana"/>
          <w:color w:val="333333"/>
        </w:rPr>
        <w:t xml:space="preserve"> is not a branch of VAGUS</w:t>
      </w:r>
      <w:r>
        <w:rPr>
          <w:rFonts w:ascii="Verdana" w:hAnsi="Verdana"/>
          <w:color w:val="333333"/>
        </w:rPr>
        <w:br/>
        <w:t>Lacrimal Nerve</w:t>
      </w:r>
      <w:r>
        <w:rPr>
          <w:rFonts w:ascii="Verdana" w:hAnsi="Verdana"/>
          <w:color w:val="333333"/>
        </w:rPr>
        <w:br/>
      </w:r>
      <w:r>
        <w:rPr>
          <w:rFonts w:ascii="Verdana" w:hAnsi="Verdana"/>
          <w:color w:val="333333"/>
        </w:rPr>
        <w:br/>
        <w:t>14) Volume of Distribution, Defination?</w:t>
      </w:r>
      <w:r>
        <w:rPr>
          <w:rFonts w:ascii="Verdana" w:hAnsi="Verdana"/>
          <w:color w:val="333333"/>
        </w:rPr>
        <w:br/>
      </w:r>
      <w:r>
        <w:rPr>
          <w:rFonts w:ascii="Verdana" w:hAnsi="Verdana"/>
          <w:color w:val="333333"/>
        </w:rPr>
        <w:br/>
        <w:t>15) First pass Hepatic Metabolism, Basic concept.</w:t>
      </w:r>
      <w:r>
        <w:rPr>
          <w:rFonts w:ascii="Verdana" w:hAnsi="Verdana"/>
          <w:color w:val="333333"/>
        </w:rPr>
        <w:br/>
      </w:r>
      <w:r>
        <w:rPr>
          <w:rFonts w:ascii="Verdana" w:hAnsi="Verdana"/>
          <w:color w:val="333333"/>
        </w:rPr>
        <w:br/>
      </w:r>
      <w:proofErr w:type="gramStart"/>
      <w:r>
        <w:rPr>
          <w:rFonts w:ascii="Verdana" w:hAnsi="Verdana"/>
          <w:color w:val="333333"/>
        </w:rPr>
        <w:t>16) Branches of BASILAR Artery</w:t>
      </w:r>
      <w:r>
        <w:rPr>
          <w:rFonts w:ascii="Verdana" w:hAnsi="Verdana"/>
          <w:color w:val="333333"/>
        </w:rPr>
        <w:br/>
      </w:r>
      <w:r>
        <w:rPr>
          <w:rFonts w:ascii="Verdana" w:hAnsi="Verdana"/>
          <w:color w:val="333333"/>
        </w:rPr>
        <w:br/>
        <w:t>17) Vertebral Artery Branches.</w:t>
      </w:r>
      <w:proofErr w:type="gramEnd"/>
      <w:r>
        <w:rPr>
          <w:rFonts w:ascii="Verdana" w:hAnsi="Verdana"/>
          <w:color w:val="333333"/>
        </w:rPr>
        <w:t xml:space="preserve"> Like, </w:t>
      </w:r>
      <w:proofErr w:type="gramStart"/>
      <w:r>
        <w:rPr>
          <w:rFonts w:ascii="Verdana" w:hAnsi="Verdana"/>
          <w:color w:val="333333"/>
        </w:rPr>
        <w:t>which is a branch of it.</w:t>
      </w:r>
      <w:proofErr w:type="gramEnd"/>
      <w:r>
        <w:rPr>
          <w:rFonts w:ascii="Verdana" w:hAnsi="Verdana"/>
          <w:color w:val="333333"/>
        </w:rPr>
        <w:br/>
        <w:t>(Circle of Willis was a hot thing this time, more than 3 Q)</w:t>
      </w:r>
      <w:r>
        <w:rPr>
          <w:rFonts w:ascii="Verdana" w:hAnsi="Verdana"/>
          <w:color w:val="333333"/>
        </w:rPr>
        <w:br/>
      </w:r>
      <w:r>
        <w:rPr>
          <w:rFonts w:ascii="Verdana" w:hAnsi="Verdana"/>
          <w:color w:val="333333"/>
        </w:rPr>
        <w:br/>
        <w:t>18)Which of these form Circle of Willis</w:t>
      </w:r>
      <w:r>
        <w:rPr>
          <w:rFonts w:ascii="Verdana" w:hAnsi="Verdana"/>
          <w:color w:val="333333"/>
        </w:rPr>
        <w:br/>
        <w:t>Post communicating artery</w:t>
      </w:r>
      <w:r>
        <w:rPr>
          <w:rFonts w:ascii="Verdana" w:hAnsi="Verdana"/>
          <w:color w:val="333333"/>
        </w:rPr>
        <w:br/>
        <w:t>Vertebral A</w:t>
      </w:r>
      <w:r>
        <w:rPr>
          <w:rFonts w:ascii="Verdana" w:hAnsi="Verdana"/>
          <w:color w:val="333333"/>
        </w:rPr>
        <w:br/>
        <w:t>Basilar A</w:t>
      </w:r>
      <w:r>
        <w:rPr>
          <w:rFonts w:ascii="Verdana" w:hAnsi="Verdana"/>
          <w:color w:val="333333"/>
        </w:rPr>
        <w:br/>
      </w:r>
      <w:r>
        <w:rPr>
          <w:rFonts w:ascii="Verdana" w:hAnsi="Verdana"/>
          <w:color w:val="333333"/>
        </w:rPr>
        <w:br/>
        <w:t>19) RENIN ANGIOTENSIN System</w:t>
      </w:r>
      <w:r>
        <w:rPr>
          <w:rFonts w:ascii="Verdana" w:hAnsi="Verdana"/>
          <w:color w:val="333333"/>
        </w:rPr>
        <w:br/>
        <w:t>Mechanism of Aldosterone release, the basic concept.</w:t>
      </w:r>
      <w:r>
        <w:rPr>
          <w:rFonts w:ascii="Verdana" w:hAnsi="Verdana"/>
          <w:color w:val="333333"/>
        </w:rPr>
        <w:br/>
      </w:r>
      <w:r>
        <w:rPr>
          <w:rFonts w:ascii="Verdana" w:hAnsi="Verdana"/>
          <w:color w:val="333333"/>
        </w:rPr>
        <w:br/>
        <w:t>20</w:t>
      </w:r>
      <w:proofErr w:type="gramStart"/>
      <w:r>
        <w:rPr>
          <w:rFonts w:ascii="Verdana" w:hAnsi="Verdana"/>
          <w:color w:val="333333"/>
        </w:rPr>
        <w:t>)Body</w:t>
      </w:r>
      <w:proofErr w:type="gramEnd"/>
      <w:r>
        <w:rPr>
          <w:rFonts w:ascii="Verdana" w:hAnsi="Verdana"/>
          <w:color w:val="333333"/>
        </w:rPr>
        <w:t xml:space="preserve"> concerves body water by</w:t>
      </w:r>
      <w:r>
        <w:rPr>
          <w:rFonts w:ascii="Verdana" w:hAnsi="Verdana"/>
          <w:color w:val="333333"/>
        </w:rPr>
        <w:br/>
        <w:t>ADH release</w:t>
      </w:r>
      <w:r>
        <w:rPr>
          <w:rFonts w:ascii="Verdana" w:hAnsi="Verdana"/>
          <w:color w:val="333333"/>
        </w:rPr>
        <w:br/>
        <w:t>Cortisol release</w:t>
      </w:r>
      <w:r>
        <w:rPr>
          <w:rFonts w:ascii="Verdana" w:hAnsi="Verdana"/>
          <w:color w:val="333333"/>
        </w:rPr>
        <w:br/>
        <w:t>Aldosterone</w:t>
      </w:r>
      <w:r>
        <w:rPr>
          <w:rFonts w:ascii="Verdana" w:hAnsi="Verdana"/>
          <w:color w:val="333333"/>
        </w:rPr>
        <w:br/>
      </w:r>
      <w:r>
        <w:rPr>
          <w:rFonts w:ascii="Verdana" w:hAnsi="Verdana"/>
          <w:color w:val="333333"/>
        </w:rPr>
        <w:br/>
        <w:t>21) METAPLASIA, Defination.</w:t>
      </w:r>
      <w:r>
        <w:rPr>
          <w:rFonts w:ascii="Verdana" w:hAnsi="Verdana"/>
          <w:color w:val="333333"/>
        </w:rPr>
        <w:br/>
      </w:r>
      <w:r>
        <w:rPr>
          <w:rFonts w:ascii="Verdana" w:hAnsi="Verdana"/>
          <w:color w:val="333333"/>
        </w:rPr>
        <w:br/>
        <w:t>22) HYPERPLASIA Definition.</w:t>
      </w:r>
      <w:r>
        <w:rPr>
          <w:rFonts w:ascii="Verdana" w:hAnsi="Verdana"/>
          <w:color w:val="333333"/>
        </w:rPr>
        <w:br/>
      </w:r>
      <w:r>
        <w:rPr>
          <w:rFonts w:ascii="Verdana" w:hAnsi="Verdana"/>
          <w:color w:val="333333"/>
        </w:rPr>
        <w:br/>
        <w:t>23) VOLUME DEPLETION, Which mechanism is activated</w:t>
      </w:r>
      <w:r>
        <w:rPr>
          <w:rFonts w:ascii="Verdana" w:hAnsi="Verdana"/>
          <w:color w:val="333333"/>
        </w:rPr>
        <w:br/>
        <w:t>Renin angio aldo system</w:t>
      </w:r>
      <w:r>
        <w:rPr>
          <w:rFonts w:ascii="Verdana" w:hAnsi="Verdana"/>
          <w:color w:val="333333"/>
        </w:rPr>
        <w:br/>
        <w:t>ADH</w:t>
      </w:r>
      <w:r>
        <w:rPr>
          <w:rFonts w:ascii="Verdana" w:hAnsi="Verdana"/>
          <w:color w:val="333333"/>
        </w:rPr>
        <w:br/>
        <w:t>Etc</w:t>
      </w:r>
      <w:r>
        <w:rPr>
          <w:rFonts w:ascii="Verdana" w:hAnsi="Verdana"/>
          <w:color w:val="333333"/>
        </w:rPr>
        <w:br/>
      </w:r>
      <w:r>
        <w:rPr>
          <w:rFonts w:ascii="Verdana" w:hAnsi="Verdana"/>
          <w:color w:val="333333"/>
        </w:rPr>
        <w:br/>
        <w:t>24) Which drug has a n ATROPINE LIKE ACTION</w:t>
      </w:r>
      <w:r>
        <w:rPr>
          <w:rFonts w:ascii="Verdana" w:hAnsi="Verdana"/>
          <w:color w:val="333333"/>
        </w:rPr>
        <w:br/>
      </w:r>
      <w:r>
        <w:rPr>
          <w:rFonts w:ascii="Verdana" w:hAnsi="Verdana"/>
          <w:color w:val="333333"/>
        </w:rPr>
        <w:lastRenderedPageBreak/>
        <w:t>Physostigmine</w:t>
      </w:r>
      <w:r>
        <w:rPr>
          <w:rFonts w:ascii="Verdana" w:hAnsi="Verdana"/>
          <w:color w:val="333333"/>
        </w:rPr>
        <w:br/>
        <w:t>Scopolamine</w:t>
      </w:r>
      <w:r>
        <w:rPr>
          <w:rFonts w:ascii="Verdana" w:hAnsi="Verdana"/>
          <w:color w:val="333333"/>
        </w:rPr>
        <w:br/>
      </w:r>
      <w:r>
        <w:rPr>
          <w:rFonts w:ascii="Verdana" w:hAnsi="Verdana"/>
          <w:color w:val="333333"/>
        </w:rPr>
        <w:br/>
        <w:t>25</w:t>
      </w:r>
      <w:proofErr w:type="gramStart"/>
      <w:r>
        <w:rPr>
          <w:rFonts w:ascii="Verdana" w:hAnsi="Verdana"/>
          <w:color w:val="333333"/>
        </w:rPr>
        <w:t>)Old</w:t>
      </w:r>
      <w:proofErr w:type="gramEnd"/>
      <w:r>
        <w:rPr>
          <w:rFonts w:ascii="Verdana" w:hAnsi="Verdana"/>
          <w:color w:val="333333"/>
        </w:rPr>
        <w:t xml:space="preserve"> obese Diabetic, newly diagnosed, choice of Rx?</w:t>
      </w:r>
      <w:r>
        <w:rPr>
          <w:rFonts w:ascii="Verdana" w:hAnsi="Verdana"/>
          <w:color w:val="333333"/>
        </w:rPr>
        <w:br/>
        <w:t>Biguanides</w:t>
      </w:r>
      <w:r>
        <w:rPr>
          <w:rFonts w:ascii="Verdana" w:hAnsi="Verdana"/>
          <w:color w:val="333333"/>
        </w:rPr>
        <w:br/>
        <w:t>Biguanides plus sulphonylurea</w:t>
      </w:r>
      <w:r>
        <w:rPr>
          <w:rFonts w:ascii="Verdana" w:hAnsi="Verdana"/>
          <w:color w:val="333333"/>
        </w:rPr>
        <w:br/>
        <w:t>Insulin</w:t>
      </w:r>
      <w:r>
        <w:rPr>
          <w:rFonts w:ascii="Verdana" w:hAnsi="Verdana"/>
          <w:color w:val="333333"/>
        </w:rPr>
        <w:br/>
      </w:r>
      <w:r>
        <w:rPr>
          <w:rFonts w:ascii="Verdana" w:hAnsi="Verdana"/>
          <w:color w:val="333333"/>
        </w:rPr>
        <w:br/>
        <w:t>26) BARRETT ESOPHAGUS can lead to</w:t>
      </w:r>
      <w:proofErr w:type="gramStart"/>
      <w:r>
        <w:rPr>
          <w:rFonts w:ascii="Verdana" w:hAnsi="Verdana"/>
          <w:color w:val="333333"/>
        </w:rPr>
        <w:t>:</w:t>
      </w:r>
      <w:proofErr w:type="gramEnd"/>
      <w:r>
        <w:rPr>
          <w:rFonts w:ascii="Verdana" w:hAnsi="Verdana"/>
          <w:color w:val="333333"/>
        </w:rPr>
        <w:br/>
        <w:t>Adenocarcinoma esophagus</w:t>
      </w:r>
      <w:r>
        <w:rPr>
          <w:rFonts w:ascii="Verdana" w:hAnsi="Verdana"/>
          <w:color w:val="333333"/>
        </w:rPr>
        <w:br/>
        <w:t>Adenocarcinoma Stomach</w:t>
      </w:r>
      <w:r>
        <w:rPr>
          <w:rFonts w:ascii="Verdana" w:hAnsi="Verdana"/>
          <w:color w:val="333333"/>
        </w:rPr>
        <w:br/>
        <w:t>Sq carcinoma Esophagus</w:t>
      </w:r>
      <w:r>
        <w:rPr>
          <w:rFonts w:ascii="Verdana" w:hAnsi="Verdana"/>
          <w:color w:val="333333"/>
        </w:rPr>
        <w:br/>
        <w:t>Stricture</w:t>
      </w:r>
      <w:r>
        <w:rPr>
          <w:rFonts w:ascii="Verdana" w:hAnsi="Verdana"/>
          <w:color w:val="333333"/>
        </w:rPr>
        <w:br/>
      </w:r>
      <w:r>
        <w:rPr>
          <w:rFonts w:ascii="Verdana" w:hAnsi="Verdana"/>
          <w:color w:val="333333"/>
        </w:rPr>
        <w:br/>
        <w:t>27) Location of PSEUDO STRATIFIED SQUAMOUS Epithelium</w:t>
      </w:r>
      <w:r>
        <w:rPr>
          <w:rFonts w:ascii="Verdana" w:hAnsi="Verdana"/>
          <w:color w:val="333333"/>
        </w:rPr>
        <w:br/>
      </w:r>
      <w:r>
        <w:rPr>
          <w:rFonts w:ascii="Verdana" w:hAnsi="Verdana"/>
          <w:color w:val="333333"/>
        </w:rPr>
        <w:br/>
        <w:t>28) STRATIFIED SQUAMOUS Epithelium, characters</w:t>
      </w:r>
      <w:r>
        <w:rPr>
          <w:rFonts w:ascii="Verdana" w:hAnsi="Verdana"/>
          <w:color w:val="333333"/>
        </w:rPr>
        <w:br/>
      </w:r>
      <w:r>
        <w:rPr>
          <w:rFonts w:ascii="Verdana" w:hAnsi="Verdana"/>
          <w:color w:val="333333"/>
        </w:rPr>
        <w:br/>
        <w:t>29) Pseudo Stratified COLUMNER CILIATED Epithelium, Location?</w:t>
      </w:r>
      <w:r>
        <w:rPr>
          <w:rFonts w:ascii="Verdana" w:hAnsi="Verdana"/>
          <w:color w:val="333333"/>
        </w:rPr>
        <w:br/>
      </w:r>
      <w:r>
        <w:rPr>
          <w:rFonts w:ascii="Verdana" w:hAnsi="Verdana"/>
          <w:color w:val="333333"/>
        </w:rPr>
        <w:br/>
        <w:t xml:space="preserve">30) Histological section of a lymphoid tissue, a cortex and a medulla seen, and </w:t>
      </w:r>
      <w:proofErr w:type="gramStart"/>
      <w:r>
        <w:rPr>
          <w:rFonts w:ascii="Verdana" w:hAnsi="Verdana"/>
          <w:color w:val="333333"/>
        </w:rPr>
        <w:t>some ?</w:t>
      </w:r>
      <w:proofErr w:type="gramEnd"/>
      <w:r>
        <w:rPr>
          <w:rFonts w:ascii="Verdana" w:hAnsi="Verdana"/>
          <w:color w:val="333333"/>
        </w:rPr>
        <w:t>ducts visible, Identify.</w:t>
      </w:r>
      <w:r>
        <w:rPr>
          <w:rFonts w:ascii="Verdana" w:hAnsi="Verdana"/>
          <w:color w:val="333333"/>
        </w:rPr>
        <w:br/>
      </w:r>
      <w:r>
        <w:rPr>
          <w:rFonts w:ascii="Verdana" w:hAnsi="Verdana"/>
          <w:color w:val="333333"/>
        </w:rPr>
        <w:br/>
        <w:t>31) Which cells cannot PHAGOCYTOSE</w:t>
      </w:r>
      <w:r>
        <w:rPr>
          <w:rFonts w:ascii="Verdana" w:hAnsi="Verdana"/>
          <w:color w:val="333333"/>
        </w:rPr>
        <w:br/>
        <w:t>Kuffners cells</w:t>
      </w:r>
      <w:r>
        <w:rPr>
          <w:rFonts w:ascii="Verdana" w:hAnsi="Verdana"/>
          <w:color w:val="333333"/>
        </w:rPr>
        <w:br/>
        <w:t>Mast cells</w:t>
      </w:r>
      <w:r>
        <w:rPr>
          <w:rFonts w:ascii="Verdana" w:hAnsi="Verdana"/>
          <w:color w:val="333333"/>
        </w:rPr>
        <w:br/>
        <w:t>Monocytes</w:t>
      </w:r>
      <w:r>
        <w:rPr>
          <w:rFonts w:ascii="Verdana" w:hAnsi="Verdana"/>
          <w:color w:val="333333"/>
        </w:rPr>
        <w:br/>
        <w:t>Polymorphs</w:t>
      </w:r>
      <w:r>
        <w:rPr>
          <w:rFonts w:ascii="Verdana" w:hAnsi="Verdana"/>
          <w:color w:val="333333"/>
        </w:rPr>
        <w:br/>
      </w:r>
      <w:r>
        <w:rPr>
          <w:rFonts w:ascii="Verdana" w:hAnsi="Verdana"/>
          <w:color w:val="333333"/>
        </w:rPr>
        <w:br/>
        <w:t>32) SENSORY RECEPTERS in Joints</w:t>
      </w:r>
      <w:r>
        <w:rPr>
          <w:rFonts w:ascii="Verdana" w:hAnsi="Verdana"/>
          <w:color w:val="333333"/>
        </w:rPr>
        <w:br/>
      </w:r>
      <w:r>
        <w:rPr>
          <w:rFonts w:ascii="Verdana" w:hAnsi="Verdana"/>
          <w:color w:val="333333"/>
        </w:rPr>
        <w:br/>
        <w:t>33) Complement system is activated by the interaction of ?some factor with</w:t>
      </w:r>
      <w:r>
        <w:rPr>
          <w:rFonts w:ascii="Verdana" w:hAnsi="Verdana"/>
          <w:color w:val="333333"/>
        </w:rPr>
        <w:br/>
        <w:t>A (cant remember the options)</w:t>
      </w:r>
      <w:r>
        <w:rPr>
          <w:rFonts w:ascii="Verdana" w:hAnsi="Verdana"/>
          <w:color w:val="333333"/>
        </w:rPr>
        <w:br/>
        <w:t>B</w:t>
      </w:r>
      <w:r>
        <w:rPr>
          <w:rFonts w:ascii="Verdana" w:hAnsi="Verdana"/>
          <w:color w:val="333333"/>
        </w:rPr>
        <w:br/>
        <w:t>C</w:t>
      </w:r>
      <w:r>
        <w:rPr>
          <w:rFonts w:ascii="Verdana" w:hAnsi="Verdana"/>
          <w:color w:val="333333"/>
        </w:rPr>
        <w:br/>
      </w:r>
      <w:r>
        <w:rPr>
          <w:rFonts w:ascii="Verdana" w:hAnsi="Verdana"/>
          <w:color w:val="333333"/>
        </w:rPr>
        <w:br/>
      </w:r>
      <w:r>
        <w:rPr>
          <w:rFonts w:ascii="Verdana" w:hAnsi="Verdana"/>
          <w:color w:val="333333"/>
        </w:rPr>
        <w:lastRenderedPageBreak/>
        <w:t>33) Most Important use of ECF</w:t>
      </w:r>
      <w:r>
        <w:rPr>
          <w:rFonts w:ascii="Verdana" w:hAnsi="Verdana"/>
          <w:color w:val="333333"/>
        </w:rPr>
        <w:br/>
        <w:t>Excretion of CO2 from body</w:t>
      </w:r>
      <w:r>
        <w:rPr>
          <w:rFonts w:ascii="Verdana" w:hAnsi="Verdana"/>
          <w:color w:val="333333"/>
        </w:rPr>
        <w:br/>
        <w:t>Electrolyte exchange</w:t>
      </w:r>
      <w:r>
        <w:rPr>
          <w:rFonts w:ascii="Verdana" w:hAnsi="Verdana"/>
          <w:color w:val="333333"/>
        </w:rPr>
        <w:br/>
        <w:t>Cell nutrition</w:t>
      </w:r>
      <w:r>
        <w:rPr>
          <w:rFonts w:ascii="Verdana" w:hAnsi="Verdana"/>
          <w:color w:val="333333"/>
        </w:rPr>
        <w:br/>
      </w:r>
      <w:r>
        <w:rPr>
          <w:rFonts w:ascii="Verdana" w:hAnsi="Verdana"/>
          <w:color w:val="333333"/>
        </w:rPr>
        <w:br/>
        <w:t>34) Reasons for susceptibility to infections in AIDS</w:t>
      </w:r>
      <w:r>
        <w:rPr>
          <w:rFonts w:ascii="Verdana" w:hAnsi="Verdana"/>
          <w:color w:val="333333"/>
        </w:rPr>
        <w:br/>
        <w:t>Decrease in CD4 count</w:t>
      </w:r>
      <w:r>
        <w:rPr>
          <w:rFonts w:ascii="Verdana" w:hAnsi="Verdana"/>
          <w:color w:val="333333"/>
        </w:rPr>
        <w:br/>
        <w:t>CD8</w:t>
      </w:r>
      <w:r>
        <w:rPr>
          <w:rFonts w:ascii="Verdana" w:hAnsi="Verdana"/>
          <w:color w:val="333333"/>
        </w:rPr>
        <w:br/>
      </w:r>
      <w:r>
        <w:rPr>
          <w:rFonts w:ascii="Verdana" w:hAnsi="Verdana"/>
          <w:color w:val="333333"/>
        </w:rPr>
        <w:br/>
        <w:t>35) HAIRY LEUKOPLAKIA is seen in</w:t>
      </w:r>
      <w:r>
        <w:rPr>
          <w:rFonts w:ascii="Verdana" w:hAnsi="Verdana"/>
          <w:color w:val="333333"/>
        </w:rPr>
        <w:br/>
        <w:t>Fungal infection</w:t>
      </w:r>
      <w:r>
        <w:rPr>
          <w:rFonts w:ascii="Verdana" w:hAnsi="Verdana"/>
          <w:color w:val="333333"/>
        </w:rPr>
        <w:br/>
        <w:t>HIV</w:t>
      </w:r>
      <w:r>
        <w:rPr>
          <w:rFonts w:ascii="Verdana" w:hAnsi="Verdana"/>
          <w:color w:val="333333"/>
        </w:rPr>
        <w:br/>
        <w:t>Etc</w:t>
      </w:r>
      <w:r>
        <w:rPr>
          <w:rFonts w:ascii="Verdana" w:hAnsi="Verdana"/>
          <w:color w:val="333333"/>
        </w:rPr>
        <w:br/>
      </w:r>
      <w:r>
        <w:rPr>
          <w:rFonts w:ascii="Verdana" w:hAnsi="Verdana"/>
          <w:color w:val="333333"/>
        </w:rPr>
        <w:br/>
        <w:t>36) Following PARTIAL HEPATECTOMY, remaining part can regenerate in</w:t>
      </w:r>
      <w:r>
        <w:rPr>
          <w:rFonts w:ascii="Verdana" w:hAnsi="Verdana"/>
          <w:color w:val="333333"/>
        </w:rPr>
        <w:br/>
        <w:t>10 days</w:t>
      </w:r>
      <w:r>
        <w:rPr>
          <w:rFonts w:ascii="Verdana" w:hAnsi="Verdana"/>
          <w:color w:val="333333"/>
        </w:rPr>
        <w:br/>
        <w:t>15-25 days</w:t>
      </w:r>
      <w:r>
        <w:rPr>
          <w:rFonts w:ascii="Verdana" w:hAnsi="Verdana"/>
          <w:color w:val="333333"/>
        </w:rPr>
        <w:br/>
        <w:t>5 weeks</w:t>
      </w:r>
      <w:r>
        <w:rPr>
          <w:rFonts w:ascii="Verdana" w:hAnsi="Verdana"/>
          <w:color w:val="333333"/>
        </w:rPr>
        <w:br/>
        <w:t>7 weeks</w:t>
      </w:r>
      <w:r>
        <w:rPr>
          <w:rFonts w:ascii="Verdana" w:hAnsi="Verdana"/>
          <w:color w:val="333333"/>
        </w:rPr>
        <w:br/>
      </w:r>
      <w:r>
        <w:rPr>
          <w:rFonts w:ascii="Verdana" w:hAnsi="Verdana"/>
          <w:color w:val="333333"/>
        </w:rPr>
        <w:br/>
        <w:t>37) Which drug binds to COX-2 recepters and not to COX-1</w:t>
      </w:r>
      <w:r>
        <w:rPr>
          <w:rFonts w:ascii="Verdana" w:hAnsi="Verdana"/>
          <w:color w:val="333333"/>
        </w:rPr>
        <w:br/>
        <w:t>Aspirin</w:t>
      </w:r>
      <w:r>
        <w:rPr>
          <w:rFonts w:ascii="Verdana" w:hAnsi="Verdana"/>
          <w:color w:val="333333"/>
        </w:rPr>
        <w:br/>
        <w:t>Indomethacin</w:t>
      </w:r>
      <w:r>
        <w:rPr>
          <w:rFonts w:ascii="Verdana" w:hAnsi="Verdana"/>
          <w:color w:val="333333"/>
        </w:rPr>
        <w:br/>
        <w:t>Piroxicam</w:t>
      </w:r>
      <w:r>
        <w:rPr>
          <w:rFonts w:ascii="Verdana" w:hAnsi="Verdana"/>
          <w:color w:val="333333"/>
        </w:rPr>
        <w:br/>
        <w:t>Meloxicam</w:t>
      </w:r>
      <w:r>
        <w:rPr>
          <w:rFonts w:ascii="Verdana" w:hAnsi="Verdana"/>
          <w:color w:val="333333"/>
        </w:rPr>
        <w:br/>
        <w:t>Ibuprofen</w:t>
      </w:r>
      <w:r>
        <w:rPr>
          <w:rFonts w:ascii="Verdana" w:hAnsi="Verdana"/>
          <w:color w:val="333333"/>
        </w:rPr>
        <w:br/>
      </w:r>
      <w:r>
        <w:rPr>
          <w:rFonts w:ascii="Verdana" w:hAnsi="Verdana"/>
          <w:color w:val="333333"/>
        </w:rPr>
        <w:br/>
        <w:t>38) What is transmitted through corpus callosum.</w:t>
      </w:r>
      <w:r>
        <w:rPr>
          <w:rFonts w:ascii="Verdana" w:hAnsi="Verdana"/>
          <w:color w:val="333333"/>
        </w:rPr>
        <w:br/>
      </w:r>
      <w:r>
        <w:rPr>
          <w:rFonts w:ascii="Verdana" w:hAnsi="Verdana"/>
          <w:color w:val="333333"/>
        </w:rPr>
        <w:br/>
        <w:t>39) What is the result of a lesion at the OPTIC CHIASMA</w:t>
      </w:r>
      <w:r>
        <w:rPr>
          <w:rFonts w:ascii="Verdana" w:hAnsi="Verdana"/>
          <w:color w:val="333333"/>
        </w:rPr>
        <w:br/>
      </w:r>
      <w:r>
        <w:rPr>
          <w:rFonts w:ascii="Verdana" w:hAnsi="Verdana"/>
          <w:color w:val="333333"/>
        </w:rPr>
        <w:br/>
        <w:t xml:space="preserve">40) </w:t>
      </w:r>
      <w:proofErr w:type="gramStart"/>
      <w:r>
        <w:rPr>
          <w:rFonts w:ascii="Verdana" w:hAnsi="Verdana"/>
          <w:color w:val="333333"/>
        </w:rPr>
        <w:t>What</w:t>
      </w:r>
      <w:proofErr w:type="gramEnd"/>
      <w:r>
        <w:rPr>
          <w:rFonts w:ascii="Verdana" w:hAnsi="Verdana"/>
          <w:color w:val="333333"/>
        </w:rPr>
        <w:t xml:space="preserve"> structure is Not related to OPTIC TRACT?</w:t>
      </w:r>
      <w:r>
        <w:rPr>
          <w:rFonts w:ascii="Verdana" w:hAnsi="Verdana"/>
          <w:color w:val="333333"/>
        </w:rPr>
        <w:br/>
        <w:t>Lateral Geniculate body</w:t>
      </w:r>
      <w:r>
        <w:rPr>
          <w:rFonts w:ascii="Verdana" w:hAnsi="Verdana"/>
          <w:color w:val="333333"/>
        </w:rPr>
        <w:br/>
        <w:t>Medial ~</w:t>
      </w:r>
      <w:r>
        <w:rPr>
          <w:rFonts w:ascii="Verdana" w:hAnsi="Verdana"/>
          <w:color w:val="333333"/>
        </w:rPr>
        <w:br/>
      </w:r>
      <w:r>
        <w:rPr>
          <w:rFonts w:ascii="Verdana" w:hAnsi="Verdana"/>
          <w:color w:val="333333"/>
        </w:rPr>
        <w:br/>
        <w:t>41) Area of brain affected in BITEMPORAL HEMIANOPIA</w:t>
      </w:r>
      <w:r>
        <w:rPr>
          <w:rFonts w:ascii="Verdana" w:hAnsi="Verdana"/>
          <w:color w:val="333333"/>
        </w:rPr>
        <w:br/>
      </w:r>
      <w:r>
        <w:rPr>
          <w:rFonts w:ascii="Verdana" w:hAnsi="Verdana"/>
          <w:color w:val="333333"/>
        </w:rPr>
        <w:lastRenderedPageBreak/>
        <w:br/>
        <w:t xml:space="preserve">42) CSF pressure is increased when what structure is </w:t>
      </w:r>
      <w:proofErr w:type="gramStart"/>
      <w:r>
        <w:rPr>
          <w:rFonts w:ascii="Verdana" w:hAnsi="Verdana"/>
          <w:color w:val="333333"/>
        </w:rPr>
        <w:t>blocked :</w:t>
      </w:r>
      <w:proofErr w:type="gramEnd"/>
      <w:r>
        <w:rPr>
          <w:rFonts w:ascii="Verdana" w:hAnsi="Verdana"/>
          <w:color w:val="333333"/>
        </w:rPr>
        <w:br/>
        <w:t>Internal Jugular vein</w:t>
      </w:r>
      <w:r>
        <w:rPr>
          <w:rFonts w:ascii="Verdana" w:hAnsi="Verdana"/>
          <w:color w:val="333333"/>
        </w:rPr>
        <w:br/>
        <w:t>Common carotid</w:t>
      </w:r>
      <w:r>
        <w:rPr>
          <w:rFonts w:ascii="Verdana" w:hAnsi="Verdana"/>
          <w:color w:val="333333"/>
        </w:rPr>
        <w:br/>
      </w:r>
      <w:r>
        <w:rPr>
          <w:rFonts w:ascii="Verdana" w:hAnsi="Verdana"/>
          <w:color w:val="333333"/>
        </w:rPr>
        <w:br/>
        <w:t>43)Functions of CEREBELLUM</w:t>
      </w:r>
      <w:r>
        <w:rPr>
          <w:rFonts w:ascii="Verdana" w:hAnsi="Verdana"/>
          <w:color w:val="333333"/>
        </w:rPr>
        <w:br/>
      </w:r>
      <w:r>
        <w:rPr>
          <w:rFonts w:ascii="Verdana" w:hAnsi="Verdana"/>
          <w:color w:val="333333"/>
        </w:rPr>
        <w:br/>
        <w:t>44) Venous drainage of the HEART</w:t>
      </w:r>
      <w:r>
        <w:rPr>
          <w:rFonts w:ascii="Verdana" w:hAnsi="Verdana"/>
          <w:color w:val="333333"/>
        </w:rPr>
        <w:br/>
        <w:t>Anterior cardiac sinus</w:t>
      </w:r>
      <w:r>
        <w:rPr>
          <w:rFonts w:ascii="Verdana" w:hAnsi="Verdana"/>
          <w:color w:val="333333"/>
        </w:rPr>
        <w:br/>
        <w:t>Inferior vena cava</w:t>
      </w:r>
      <w:r>
        <w:rPr>
          <w:rFonts w:ascii="Verdana" w:hAnsi="Verdana"/>
          <w:color w:val="333333"/>
        </w:rPr>
        <w:br/>
        <w:t>Cardiac vein</w:t>
      </w:r>
      <w:r>
        <w:rPr>
          <w:rFonts w:ascii="Verdana" w:hAnsi="Verdana"/>
          <w:color w:val="333333"/>
        </w:rPr>
        <w:br/>
      </w:r>
      <w:r>
        <w:rPr>
          <w:rFonts w:ascii="Verdana" w:hAnsi="Verdana"/>
          <w:color w:val="333333"/>
        </w:rPr>
        <w:br/>
        <w:t>45) RIGHT HEART BORDER is formed by</w:t>
      </w:r>
      <w:r>
        <w:rPr>
          <w:rFonts w:ascii="Verdana" w:hAnsi="Verdana"/>
          <w:color w:val="333333"/>
        </w:rPr>
        <w:br/>
        <w:t>RA</w:t>
      </w:r>
      <w:r>
        <w:rPr>
          <w:rFonts w:ascii="Verdana" w:hAnsi="Verdana"/>
          <w:color w:val="333333"/>
        </w:rPr>
        <w:br/>
        <w:t>RA+SVC</w:t>
      </w:r>
      <w:r>
        <w:rPr>
          <w:rFonts w:ascii="Verdana" w:hAnsi="Verdana"/>
          <w:color w:val="333333"/>
        </w:rPr>
        <w:br/>
        <w:t>RA+RV</w:t>
      </w:r>
      <w:r>
        <w:rPr>
          <w:rFonts w:ascii="Verdana" w:hAnsi="Verdana"/>
          <w:color w:val="333333"/>
        </w:rPr>
        <w:br/>
      </w:r>
      <w:r>
        <w:rPr>
          <w:rFonts w:ascii="Verdana" w:hAnsi="Verdana"/>
          <w:color w:val="333333"/>
        </w:rPr>
        <w:br/>
        <w:t>46) CIRCUMFLEX ARTERY supplies</w:t>
      </w:r>
      <w:r>
        <w:rPr>
          <w:rFonts w:ascii="Verdana" w:hAnsi="Verdana"/>
          <w:color w:val="333333"/>
        </w:rPr>
        <w:br/>
        <w:t>LA LV</w:t>
      </w:r>
      <w:r>
        <w:rPr>
          <w:rFonts w:ascii="Verdana" w:hAnsi="Verdana"/>
          <w:color w:val="333333"/>
        </w:rPr>
        <w:br/>
        <w:t>Apex</w:t>
      </w:r>
      <w:r>
        <w:rPr>
          <w:rFonts w:ascii="Verdana" w:hAnsi="Verdana"/>
          <w:color w:val="333333"/>
        </w:rPr>
        <w:br/>
        <w:t>LA</w:t>
      </w:r>
      <w:r>
        <w:rPr>
          <w:rFonts w:ascii="Verdana" w:hAnsi="Verdana"/>
          <w:color w:val="333333"/>
        </w:rPr>
        <w:br/>
        <w:t>L auricle</w:t>
      </w:r>
      <w:r>
        <w:rPr>
          <w:rFonts w:ascii="Verdana" w:hAnsi="Verdana"/>
          <w:color w:val="333333"/>
        </w:rPr>
        <w:br/>
      </w:r>
      <w:r>
        <w:rPr>
          <w:rFonts w:ascii="Verdana" w:hAnsi="Verdana"/>
          <w:color w:val="333333"/>
        </w:rPr>
        <w:br/>
        <w:t>47) Whats correct regarding HEART?</w:t>
      </w:r>
      <w:r>
        <w:rPr>
          <w:rFonts w:ascii="Verdana" w:hAnsi="Verdana"/>
          <w:color w:val="333333"/>
        </w:rPr>
        <w:br/>
        <w:t>Atria and Ventricles contract simultaneously.</w:t>
      </w:r>
      <w:r>
        <w:rPr>
          <w:rFonts w:ascii="Verdana" w:hAnsi="Verdana"/>
          <w:color w:val="333333"/>
        </w:rPr>
        <w:br/>
        <w:t>Contraction starts from Left apex</w:t>
      </w:r>
      <w:r>
        <w:rPr>
          <w:rFonts w:ascii="Verdana" w:hAnsi="Verdana"/>
          <w:color w:val="333333"/>
        </w:rPr>
        <w:br/>
        <w:t>Left Atria is 3 times larger than Right atria.</w:t>
      </w:r>
      <w:r>
        <w:rPr>
          <w:rFonts w:ascii="Verdana" w:hAnsi="Verdana"/>
          <w:color w:val="333333"/>
        </w:rPr>
        <w:br/>
        <w:t>Left atria is 1st to contract</w:t>
      </w:r>
      <w:r>
        <w:rPr>
          <w:rFonts w:ascii="Verdana" w:hAnsi="Verdana"/>
          <w:color w:val="333333"/>
        </w:rPr>
        <w:br/>
        <w:t>Excitation passes from Atria to Ventricles directly.</w:t>
      </w:r>
      <w:r>
        <w:rPr>
          <w:rFonts w:ascii="Verdana" w:hAnsi="Verdana"/>
          <w:color w:val="333333"/>
        </w:rPr>
        <w:br/>
      </w:r>
      <w:r>
        <w:rPr>
          <w:rFonts w:ascii="Verdana" w:hAnsi="Verdana"/>
          <w:color w:val="333333"/>
        </w:rPr>
        <w:br/>
        <w:t>48) What structures are present in the free border of the LESSER SAC</w:t>
      </w:r>
      <w:r>
        <w:rPr>
          <w:rFonts w:ascii="Verdana" w:hAnsi="Verdana"/>
          <w:color w:val="333333"/>
        </w:rPr>
        <w:br/>
        <w:t>Cause of abdominal angina, occlusion of</w:t>
      </w:r>
      <w:proofErr w:type="gramStart"/>
      <w:r>
        <w:rPr>
          <w:rFonts w:ascii="Verdana" w:hAnsi="Verdana"/>
          <w:color w:val="333333"/>
        </w:rPr>
        <w:t>:</w:t>
      </w:r>
      <w:proofErr w:type="gramEnd"/>
      <w:r>
        <w:rPr>
          <w:rFonts w:ascii="Verdana" w:hAnsi="Verdana"/>
          <w:color w:val="333333"/>
        </w:rPr>
        <w:br/>
        <w:t>Superior Mesenteric A</w:t>
      </w:r>
      <w:r>
        <w:rPr>
          <w:rFonts w:ascii="Verdana" w:hAnsi="Verdana"/>
          <w:color w:val="333333"/>
        </w:rPr>
        <w:br/>
        <w:t>Inferior Mesenteric A</w:t>
      </w:r>
      <w:r>
        <w:rPr>
          <w:rFonts w:ascii="Verdana" w:hAnsi="Verdana"/>
          <w:color w:val="333333"/>
        </w:rPr>
        <w:br/>
      </w:r>
      <w:r>
        <w:rPr>
          <w:rFonts w:ascii="Verdana" w:hAnsi="Verdana"/>
          <w:color w:val="333333"/>
        </w:rPr>
        <w:br/>
        <w:t>49) Lymph Nodes involved in Ca CERVIX are?</w:t>
      </w:r>
      <w:r>
        <w:rPr>
          <w:rFonts w:ascii="Verdana" w:hAnsi="Verdana"/>
          <w:color w:val="333333"/>
        </w:rPr>
        <w:br/>
      </w:r>
      <w:r>
        <w:rPr>
          <w:rFonts w:ascii="Verdana" w:hAnsi="Verdana"/>
          <w:color w:val="333333"/>
        </w:rPr>
        <w:lastRenderedPageBreak/>
        <w:br/>
        <w:t>50) Ca Cervix is caused by</w:t>
      </w:r>
      <w:proofErr w:type="gramStart"/>
      <w:r>
        <w:rPr>
          <w:rFonts w:ascii="Verdana" w:hAnsi="Verdana"/>
          <w:color w:val="333333"/>
        </w:rPr>
        <w:t>:</w:t>
      </w:r>
      <w:proofErr w:type="gramEnd"/>
      <w:r>
        <w:rPr>
          <w:rFonts w:ascii="Verdana" w:hAnsi="Verdana"/>
          <w:color w:val="333333"/>
        </w:rPr>
        <w:br/>
        <w:t>IUCD</w:t>
      </w:r>
      <w:r>
        <w:rPr>
          <w:rFonts w:ascii="Verdana" w:hAnsi="Verdana"/>
          <w:color w:val="333333"/>
        </w:rPr>
        <w:br/>
        <w:t>HSV</w:t>
      </w:r>
      <w:r>
        <w:rPr>
          <w:rFonts w:ascii="Verdana" w:hAnsi="Verdana"/>
          <w:color w:val="333333"/>
        </w:rPr>
        <w:br/>
        <w:t>HIV</w:t>
      </w:r>
      <w:r>
        <w:rPr>
          <w:rFonts w:ascii="Verdana" w:hAnsi="Verdana"/>
          <w:color w:val="333333"/>
        </w:rPr>
        <w:br/>
      </w:r>
      <w:r>
        <w:rPr>
          <w:rFonts w:ascii="Verdana" w:hAnsi="Verdana"/>
          <w:color w:val="333333"/>
        </w:rPr>
        <w:br/>
        <w:t>51) Sympathetic stimulationof Beta recepters causes</w:t>
      </w:r>
      <w:r>
        <w:rPr>
          <w:rFonts w:ascii="Verdana" w:hAnsi="Verdana"/>
          <w:color w:val="333333"/>
        </w:rPr>
        <w:br/>
        <w:t>Bronchial dilatation</w:t>
      </w:r>
      <w:r>
        <w:rPr>
          <w:rFonts w:ascii="Verdana" w:hAnsi="Verdana"/>
          <w:color w:val="333333"/>
        </w:rPr>
        <w:br/>
      </w:r>
      <w:r>
        <w:rPr>
          <w:rFonts w:ascii="Verdana" w:hAnsi="Verdana"/>
          <w:color w:val="333333"/>
        </w:rPr>
        <w:br/>
        <w:t>52) Mix lesion of loss of pain and Temperature of one side and Proprioception of the other side, whats the cause/where is the lesion.</w:t>
      </w:r>
      <w:r>
        <w:rPr>
          <w:rFonts w:ascii="Verdana" w:hAnsi="Verdana"/>
          <w:color w:val="333333"/>
        </w:rPr>
        <w:br/>
      </w:r>
      <w:r>
        <w:rPr>
          <w:rFonts w:ascii="Verdana" w:hAnsi="Verdana"/>
          <w:color w:val="333333"/>
        </w:rPr>
        <w:br/>
        <w:t>53) In Cervical part of spinal cord, whats deficient?</w:t>
      </w:r>
      <w:r>
        <w:rPr>
          <w:rFonts w:ascii="Verdana" w:hAnsi="Verdana"/>
          <w:color w:val="333333"/>
        </w:rPr>
        <w:br/>
        <w:t>Grey matter</w:t>
      </w:r>
      <w:r>
        <w:rPr>
          <w:rFonts w:ascii="Verdana" w:hAnsi="Verdana"/>
          <w:color w:val="333333"/>
        </w:rPr>
        <w:br/>
        <w:t>White matter</w:t>
      </w:r>
      <w:r>
        <w:rPr>
          <w:rFonts w:ascii="Verdana" w:hAnsi="Verdana"/>
          <w:color w:val="333333"/>
        </w:rPr>
        <w:br/>
        <w:t>Anterior Horn</w:t>
      </w:r>
      <w:r>
        <w:rPr>
          <w:rFonts w:ascii="Verdana" w:hAnsi="Verdana"/>
          <w:color w:val="333333"/>
        </w:rPr>
        <w:br/>
        <w:t>Lateral horm</w:t>
      </w:r>
      <w:r>
        <w:rPr>
          <w:rFonts w:ascii="Verdana" w:hAnsi="Verdana"/>
          <w:color w:val="333333"/>
        </w:rPr>
        <w:br/>
        <w:t>Posterior horn.</w:t>
      </w:r>
      <w:r>
        <w:rPr>
          <w:rFonts w:ascii="Verdana" w:hAnsi="Verdana"/>
          <w:color w:val="333333"/>
        </w:rPr>
        <w:br/>
      </w:r>
      <w:r>
        <w:rPr>
          <w:rFonts w:ascii="Verdana" w:hAnsi="Verdana"/>
          <w:color w:val="333333"/>
        </w:rPr>
        <w:br/>
        <w:t>54) In REM sleep, the following happens</w:t>
      </w:r>
      <w:proofErr w:type="gramStart"/>
      <w:r>
        <w:rPr>
          <w:rFonts w:ascii="Verdana" w:hAnsi="Verdana"/>
          <w:color w:val="333333"/>
        </w:rPr>
        <w:t>:</w:t>
      </w:r>
      <w:proofErr w:type="gramEnd"/>
      <w:r>
        <w:rPr>
          <w:rFonts w:ascii="Verdana" w:hAnsi="Verdana"/>
          <w:color w:val="333333"/>
        </w:rPr>
        <w:br/>
        <w:t>Dreams</w:t>
      </w:r>
      <w:r>
        <w:rPr>
          <w:rFonts w:ascii="Verdana" w:hAnsi="Verdana"/>
          <w:color w:val="333333"/>
        </w:rPr>
        <w:br/>
        <w:t>Sleep Walking.</w:t>
      </w:r>
      <w:r>
        <w:rPr>
          <w:rFonts w:ascii="Verdana" w:hAnsi="Verdana"/>
          <w:color w:val="333333"/>
        </w:rPr>
        <w:br/>
      </w:r>
      <w:r>
        <w:rPr>
          <w:rFonts w:ascii="Verdana" w:hAnsi="Verdana"/>
          <w:color w:val="333333"/>
        </w:rPr>
        <w:br/>
        <w:t>55) Lesion in the Broca’s area:</w:t>
      </w:r>
      <w:r>
        <w:rPr>
          <w:rFonts w:ascii="Verdana" w:hAnsi="Verdana"/>
          <w:color w:val="333333"/>
        </w:rPr>
        <w:br/>
        <w:t>Can’t write</w:t>
      </w:r>
      <w:r>
        <w:rPr>
          <w:rFonts w:ascii="Verdana" w:hAnsi="Verdana"/>
          <w:color w:val="333333"/>
        </w:rPr>
        <w:br/>
        <w:t>Can’t speak except in few words</w:t>
      </w:r>
      <w:r>
        <w:rPr>
          <w:rFonts w:ascii="Verdana" w:hAnsi="Verdana"/>
          <w:color w:val="333333"/>
        </w:rPr>
        <w:br/>
      </w:r>
      <w:r>
        <w:rPr>
          <w:rFonts w:ascii="Verdana" w:hAnsi="Verdana"/>
          <w:color w:val="333333"/>
        </w:rPr>
        <w:br/>
        <w:t>56) Surfactant:</w:t>
      </w:r>
      <w:r>
        <w:rPr>
          <w:rFonts w:ascii="Verdana" w:hAnsi="Verdana"/>
          <w:color w:val="333333"/>
        </w:rPr>
        <w:br/>
        <w:t>Decreases compliance</w:t>
      </w:r>
      <w:r>
        <w:rPr>
          <w:rFonts w:ascii="Verdana" w:hAnsi="Verdana"/>
          <w:color w:val="333333"/>
        </w:rPr>
        <w:br/>
        <w:t>Decreases when alveolar size decreased</w:t>
      </w:r>
      <w:r>
        <w:rPr>
          <w:rFonts w:ascii="Verdana" w:hAnsi="Verdana"/>
          <w:color w:val="333333"/>
        </w:rPr>
        <w:br/>
        <w:t>Has a low turnover rate</w:t>
      </w:r>
      <w:r>
        <w:rPr>
          <w:rFonts w:ascii="Verdana" w:hAnsi="Verdana"/>
          <w:color w:val="333333"/>
        </w:rPr>
        <w:br/>
      </w:r>
      <w:r>
        <w:rPr>
          <w:rFonts w:ascii="Verdana" w:hAnsi="Verdana"/>
          <w:color w:val="333333"/>
        </w:rPr>
        <w:br/>
        <w:t>57) An athlete at rest:</w:t>
      </w:r>
      <w:r>
        <w:rPr>
          <w:rFonts w:ascii="Verdana" w:hAnsi="Verdana"/>
          <w:color w:val="333333"/>
        </w:rPr>
        <w:br/>
        <w:t>Increased Stroke rate</w:t>
      </w:r>
      <w:r>
        <w:rPr>
          <w:rFonts w:ascii="Verdana" w:hAnsi="Verdana"/>
          <w:color w:val="333333"/>
        </w:rPr>
        <w:br/>
        <w:t>Increased cardiac output</w:t>
      </w:r>
      <w:r>
        <w:rPr>
          <w:rFonts w:ascii="Verdana" w:hAnsi="Verdana"/>
          <w:color w:val="333333"/>
        </w:rPr>
        <w:br/>
        <w:t>Increased Heart rate</w:t>
      </w:r>
      <w:r>
        <w:rPr>
          <w:rFonts w:ascii="Verdana" w:hAnsi="Verdana"/>
          <w:color w:val="333333"/>
        </w:rPr>
        <w:br/>
      </w:r>
      <w:r>
        <w:rPr>
          <w:rFonts w:ascii="Verdana" w:hAnsi="Verdana"/>
          <w:color w:val="333333"/>
        </w:rPr>
        <w:lastRenderedPageBreak/>
        <w:br/>
        <w:t>58) H-K-ATPase pump is blocked by</w:t>
      </w:r>
      <w:r>
        <w:rPr>
          <w:rFonts w:ascii="Verdana" w:hAnsi="Verdana"/>
          <w:color w:val="333333"/>
        </w:rPr>
        <w:br/>
        <w:t>Omeprazole</w:t>
      </w:r>
      <w:r>
        <w:rPr>
          <w:rFonts w:ascii="Verdana" w:hAnsi="Verdana"/>
          <w:color w:val="333333"/>
        </w:rPr>
        <w:br/>
        <w:t>Cimetidine</w:t>
      </w:r>
      <w:r>
        <w:rPr>
          <w:rFonts w:ascii="Verdana" w:hAnsi="Verdana"/>
          <w:color w:val="333333"/>
        </w:rPr>
        <w:br/>
        <w:t>Bismuth</w:t>
      </w:r>
      <w:r>
        <w:rPr>
          <w:rFonts w:ascii="Verdana" w:hAnsi="Verdana"/>
          <w:color w:val="333333"/>
        </w:rPr>
        <w:br/>
      </w:r>
      <w:r>
        <w:rPr>
          <w:rFonts w:ascii="Verdana" w:hAnsi="Verdana"/>
          <w:color w:val="333333"/>
        </w:rPr>
        <w:br/>
        <w:t>59) Murmur of MS best heard at</w:t>
      </w:r>
      <w:r>
        <w:rPr>
          <w:rFonts w:ascii="Verdana" w:hAnsi="Verdana"/>
          <w:color w:val="333333"/>
        </w:rPr>
        <w:br/>
        <w:t>Apex</w:t>
      </w:r>
      <w:r>
        <w:rPr>
          <w:rFonts w:ascii="Verdana" w:hAnsi="Verdana"/>
          <w:color w:val="333333"/>
        </w:rPr>
        <w:br/>
        <w:t>Tricuspid area</w:t>
      </w:r>
      <w:r>
        <w:rPr>
          <w:rFonts w:ascii="Verdana" w:hAnsi="Verdana"/>
          <w:color w:val="333333"/>
        </w:rPr>
        <w:br/>
        <w:t>Etc</w:t>
      </w:r>
      <w:r>
        <w:rPr>
          <w:rFonts w:ascii="Verdana" w:hAnsi="Verdana"/>
          <w:color w:val="333333"/>
        </w:rPr>
        <w:br/>
      </w:r>
      <w:r>
        <w:rPr>
          <w:rFonts w:ascii="Verdana" w:hAnsi="Verdana"/>
          <w:color w:val="333333"/>
        </w:rPr>
        <w:br/>
        <w:t>60) In Hypertension, Renin release is mediated by</w:t>
      </w:r>
      <w:r>
        <w:rPr>
          <w:rFonts w:ascii="Verdana" w:hAnsi="Verdana"/>
          <w:color w:val="333333"/>
        </w:rPr>
        <w:br/>
        <w:t>Renal artery dilation</w:t>
      </w:r>
      <w:r>
        <w:rPr>
          <w:rFonts w:ascii="Verdana" w:hAnsi="Verdana"/>
          <w:color w:val="333333"/>
        </w:rPr>
        <w:br/>
        <w:t>Na in distal limb loop of Henle</w:t>
      </w:r>
      <w:r>
        <w:rPr>
          <w:rFonts w:ascii="Verdana" w:hAnsi="Verdana"/>
          <w:color w:val="333333"/>
        </w:rPr>
        <w:br/>
      </w:r>
      <w:r>
        <w:rPr>
          <w:rFonts w:ascii="Verdana" w:hAnsi="Verdana"/>
          <w:color w:val="333333"/>
        </w:rPr>
        <w:br/>
        <w:t>61) Vasodilation is mediated by</w:t>
      </w:r>
      <w:r>
        <w:rPr>
          <w:rFonts w:ascii="Verdana" w:hAnsi="Verdana"/>
          <w:color w:val="333333"/>
        </w:rPr>
        <w:br/>
        <w:t>Histamine</w:t>
      </w:r>
      <w:r>
        <w:rPr>
          <w:rFonts w:ascii="Verdana" w:hAnsi="Verdana"/>
          <w:color w:val="333333"/>
        </w:rPr>
        <w:br/>
      </w:r>
      <w:r>
        <w:rPr>
          <w:rFonts w:ascii="Verdana" w:hAnsi="Verdana"/>
          <w:color w:val="333333"/>
        </w:rPr>
        <w:br/>
        <w:t>62) Tidal Volume is a part of which capacity</w:t>
      </w:r>
      <w:r>
        <w:rPr>
          <w:rFonts w:ascii="Verdana" w:hAnsi="Verdana"/>
          <w:color w:val="333333"/>
        </w:rPr>
        <w:br/>
      </w:r>
      <w:r>
        <w:rPr>
          <w:rFonts w:ascii="Verdana" w:hAnsi="Verdana"/>
          <w:color w:val="333333"/>
        </w:rPr>
        <w:br/>
        <w:t>63) Pneumoconiosis, whats the differenciating lesion</w:t>
      </w:r>
      <w:r>
        <w:rPr>
          <w:rFonts w:ascii="Verdana" w:hAnsi="Verdana"/>
          <w:color w:val="333333"/>
        </w:rPr>
        <w:br/>
        <w:t>Fibrosis</w:t>
      </w:r>
      <w:r>
        <w:rPr>
          <w:rFonts w:ascii="Verdana" w:hAnsi="Verdana"/>
          <w:color w:val="333333"/>
        </w:rPr>
        <w:br/>
        <w:t>Pleural plaques</w:t>
      </w:r>
      <w:r>
        <w:rPr>
          <w:rFonts w:ascii="Verdana" w:hAnsi="Verdana"/>
          <w:color w:val="333333"/>
        </w:rPr>
        <w:br/>
      </w:r>
      <w:r>
        <w:rPr>
          <w:rFonts w:ascii="Verdana" w:hAnsi="Verdana"/>
          <w:color w:val="333333"/>
        </w:rPr>
        <w:br/>
        <w:t>64) Mesothelioma:</w:t>
      </w:r>
      <w:r>
        <w:rPr>
          <w:rFonts w:ascii="Verdana" w:hAnsi="Verdana"/>
          <w:color w:val="333333"/>
        </w:rPr>
        <w:br/>
        <w:t>Pleural Plaques</w:t>
      </w:r>
      <w:r>
        <w:rPr>
          <w:rFonts w:ascii="Verdana" w:hAnsi="Verdana"/>
          <w:color w:val="333333"/>
        </w:rPr>
        <w:br/>
      </w:r>
      <w:r>
        <w:rPr>
          <w:rFonts w:ascii="Verdana" w:hAnsi="Verdana"/>
          <w:color w:val="333333"/>
        </w:rPr>
        <w:br/>
        <w:t>65)Asthma, which investigation is diagnostic: (BRS-Physio Page 136 to confirm)</w:t>
      </w:r>
      <w:r>
        <w:rPr>
          <w:rFonts w:ascii="Verdana" w:hAnsi="Verdana"/>
          <w:color w:val="333333"/>
        </w:rPr>
        <w:br/>
        <w:t>Decreased Fev1</w:t>
      </w:r>
      <w:r>
        <w:rPr>
          <w:rFonts w:ascii="Verdana" w:hAnsi="Verdana"/>
          <w:color w:val="333333"/>
        </w:rPr>
        <w:br/>
        <w:t>Decreased FRC</w:t>
      </w:r>
      <w:r>
        <w:rPr>
          <w:rFonts w:ascii="Verdana" w:hAnsi="Verdana"/>
          <w:color w:val="333333"/>
        </w:rPr>
        <w:br/>
      </w:r>
      <w:r>
        <w:rPr>
          <w:rFonts w:ascii="Verdana" w:hAnsi="Verdana"/>
          <w:color w:val="333333"/>
        </w:rPr>
        <w:br/>
        <w:t>66) Thellasemia, Where is the defect – in Heme or Globin</w:t>
      </w:r>
      <w:r>
        <w:rPr>
          <w:rFonts w:ascii="Verdana" w:hAnsi="Verdana"/>
          <w:color w:val="333333"/>
        </w:rPr>
        <w:br/>
      </w:r>
      <w:r>
        <w:rPr>
          <w:rFonts w:ascii="Verdana" w:hAnsi="Verdana"/>
          <w:color w:val="333333"/>
        </w:rPr>
        <w:br/>
        <w:t>67) CCF, raised Ph, carbon dioxide 44mmhg, Hco3 raised.</w:t>
      </w:r>
      <w:r>
        <w:rPr>
          <w:rFonts w:ascii="Verdana" w:hAnsi="Verdana"/>
          <w:color w:val="333333"/>
        </w:rPr>
        <w:br/>
      </w:r>
      <w:proofErr w:type="gramStart"/>
      <w:r>
        <w:rPr>
          <w:rFonts w:ascii="Verdana" w:hAnsi="Verdana"/>
          <w:color w:val="333333"/>
        </w:rPr>
        <w:t>Whats the metabolic disorder.</w:t>
      </w:r>
      <w:proofErr w:type="gramEnd"/>
      <w:r>
        <w:rPr>
          <w:rFonts w:ascii="Verdana" w:hAnsi="Verdana"/>
          <w:color w:val="333333"/>
        </w:rPr>
        <w:br/>
      </w:r>
      <w:r>
        <w:rPr>
          <w:rFonts w:ascii="Verdana" w:hAnsi="Verdana"/>
          <w:color w:val="333333"/>
        </w:rPr>
        <w:br/>
      </w:r>
      <w:r>
        <w:rPr>
          <w:rFonts w:ascii="Verdana" w:hAnsi="Verdana"/>
          <w:color w:val="333333"/>
        </w:rPr>
        <w:lastRenderedPageBreak/>
        <w:t>68) Histology of nephron, which part is in the medulla</w:t>
      </w:r>
      <w:r>
        <w:rPr>
          <w:rFonts w:ascii="Verdana" w:hAnsi="Verdana"/>
          <w:color w:val="333333"/>
        </w:rPr>
        <w:br/>
        <w:t>Loop of Henle</w:t>
      </w:r>
      <w:r>
        <w:rPr>
          <w:rFonts w:ascii="Verdana" w:hAnsi="Verdana"/>
          <w:color w:val="333333"/>
        </w:rPr>
        <w:br/>
        <w:t>Collecting duct</w:t>
      </w:r>
      <w:r>
        <w:rPr>
          <w:rFonts w:ascii="Verdana" w:hAnsi="Verdana"/>
          <w:color w:val="333333"/>
        </w:rPr>
        <w:br/>
      </w:r>
      <w:r>
        <w:rPr>
          <w:rFonts w:ascii="Verdana" w:hAnsi="Verdana"/>
          <w:color w:val="333333"/>
        </w:rPr>
        <w:br/>
        <w:t>69) Infusion of I/V dextrose, how will body respond</w:t>
      </w:r>
      <w:r>
        <w:rPr>
          <w:rFonts w:ascii="Verdana" w:hAnsi="Verdana"/>
          <w:color w:val="333333"/>
        </w:rPr>
        <w:br/>
        <w:t>Decrease in insulin release</w:t>
      </w:r>
      <w:r>
        <w:rPr>
          <w:rFonts w:ascii="Verdana" w:hAnsi="Verdana"/>
          <w:color w:val="333333"/>
        </w:rPr>
        <w:br/>
        <w:t>Increase in Glucagon</w:t>
      </w:r>
      <w:r>
        <w:rPr>
          <w:rFonts w:ascii="Verdana" w:hAnsi="Verdana"/>
          <w:color w:val="333333"/>
        </w:rPr>
        <w:br/>
        <w:t>Cortisol release</w:t>
      </w:r>
      <w:r>
        <w:rPr>
          <w:rFonts w:ascii="Verdana" w:hAnsi="Verdana"/>
          <w:color w:val="333333"/>
        </w:rPr>
        <w:br/>
        <w:t>Somatostatin release</w:t>
      </w:r>
      <w:r>
        <w:rPr>
          <w:rFonts w:ascii="Verdana" w:hAnsi="Verdana"/>
          <w:color w:val="333333"/>
        </w:rPr>
        <w:br/>
      </w:r>
      <w:r>
        <w:rPr>
          <w:rFonts w:ascii="Verdana" w:hAnsi="Verdana"/>
          <w:color w:val="333333"/>
        </w:rPr>
        <w:br/>
        <w:t>70) Bone lesion in the elderly, bone matrix is being eroded, which hormone is responsible</w:t>
      </w:r>
      <w:r>
        <w:rPr>
          <w:rFonts w:ascii="Verdana" w:hAnsi="Verdana"/>
          <w:color w:val="333333"/>
        </w:rPr>
        <w:br/>
      </w:r>
      <w:r>
        <w:rPr>
          <w:rFonts w:ascii="Verdana" w:hAnsi="Verdana"/>
          <w:color w:val="333333"/>
        </w:rPr>
        <w:br/>
        <w:t>71) CRF, Hypertension, which of these changes CANNOT happen:</w:t>
      </w:r>
      <w:r>
        <w:rPr>
          <w:rFonts w:ascii="Verdana" w:hAnsi="Verdana"/>
          <w:color w:val="333333"/>
        </w:rPr>
        <w:br/>
        <w:t>Raised Potassium</w:t>
      </w:r>
      <w:r>
        <w:rPr>
          <w:rFonts w:ascii="Verdana" w:hAnsi="Verdana"/>
          <w:color w:val="333333"/>
        </w:rPr>
        <w:br/>
        <w:t>Decreased Calcium</w:t>
      </w:r>
      <w:r>
        <w:rPr>
          <w:rFonts w:ascii="Verdana" w:hAnsi="Verdana"/>
          <w:color w:val="333333"/>
        </w:rPr>
        <w:br/>
        <w:t>Decreased Hb</w:t>
      </w:r>
      <w:r>
        <w:rPr>
          <w:rFonts w:ascii="Verdana" w:hAnsi="Verdana"/>
          <w:color w:val="333333"/>
        </w:rPr>
        <w:br/>
        <w:t>Decreased Po4</w:t>
      </w:r>
      <w:r>
        <w:rPr>
          <w:rFonts w:ascii="Verdana" w:hAnsi="Verdana"/>
          <w:color w:val="333333"/>
        </w:rPr>
        <w:br/>
      </w:r>
      <w:r>
        <w:rPr>
          <w:rFonts w:ascii="Verdana" w:hAnsi="Verdana"/>
          <w:color w:val="333333"/>
        </w:rPr>
        <w:br/>
        <w:t>72) Release of ADH happens under what circumstances,</w:t>
      </w:r>
      <w:r>
        <w:rPr>
          <w:rFonts w:ascii="Verdana" w:hAnsi="Verdana"/>
          <w:color w:val="333333"/>
        </w:rPr>
        <w:br/>
        <w:t>(Basic concept)</w:t>
      </w:r>
      <w:r>
        <w:rPr>
          <w:rFonts w:ascii="Verdana" w:hAnsi="Verdana"/>
          <w:color w:val="333333"/>
        </w:rPr>
        <w:br/>
      </w:r>
      <w:r>
        <w:rPr>
          <w:rFonts w:ascii="Verdana" w:hAnsi="Verdana"/>
          <w:color w:val="333333"/>
        </w:rPr>
        <w:br/>
        <w:t>73) Acid is released in stomach when</w:t>
      </w:r>
      <w:r>
        <w:rPr>
          <w:rFonts w:ascii="Verdana" w:hAnsi="Verdana"/>
          <w:color w:val="333333"/>
        </w:rPr>
        <w:br/>
        <w:t>Proteins are ingested</w:t>
      </w:r>
      <w:r>
        <w:rPr>
          <w:rFonts w:ascii="Verdana" w:hAnsi="Verdana"/>
          <w:color w:val="333333"/>
        </w:rPr>
        <w:br/>
        <w:t>Fat</w:t>
      </w:r>
      <w:r>
        <w:rPr>
          <w:rFonts w:ascii="Verdana" w:hAnsi="Verdana"/>
          <w:color w:val="333333"/>
        </w:rPr>
        <w:br/>
        <w:t>Carbohydrate</w:t>
      </w:r>
      <w:r>
        <w:rPr>
          <w:rFonts w:ascii="Verdana" w:hAnsi="Verdana"/>
          <w:color w:val="333333"/>
        </w:rPr>
        <w:br/>
      </w:r>
      <w:r>
        <w:rPr>
          <w:rFonts w:ascii="Verdana" w:hAnsi="Verdana"/>
          <w:color w:val="333333"/>
        </w:rPr>
        <w:br/>
        <w:t>74) Crohn’s disease, differenciating lesion from UC:</w:t>
      </w:r>
      <w:r>
        <w:rPr>
          <w:rFonts w:ascii="Verdana" w:hAnsi="Verdana"/>
          <w:color w:val="333333"/>
        </w:rPr>
        <w:br/>
        <w:t>Perianal disease</w:t>
      </w:r>
      <w:r>
        <w:rPr>
          <w:rFonts w:ascii="Verdana" w:hAnsi="Verdana"/>
          <w:color w:val="333333"/>
        </w:rPr>
        <w:br/>
        <w:t>Etc</w:t>
      </w:r>
      <w:r>
        <w:rPr>
          <w:rFonts w:ascii="Verdana" w:hAnsi="Verdana"/>
          <w:color w:val="333333"/>
        </w:rPr>
        <w:br/>
      </w:r>
      <w:r>
        <w:rPr>
          <w:rFonts w:ascii="Verdana" w:hAnsi="Verdana"/>
          <w:color w:val="333333"/>
        </w:rPr>
        <w:br/>
        <w:t>75) Appendicitis, on lab test major finding :</w:t>
      </w:r>
      <w:r>
        <w:rPr>
          <w:rFonts w:ascii="Verdana" w:hAnsi="Verdana"/>
          <w:color w:val="333333"/>
        </w:rPr>
        <w:br/>
        <w:t>Raised TLC</w:t>
      </w:r>
      <w:r>
        <w:rPr>
          <w:rFonts w:ascii="Verdana" w:hAnsi="Verdana"/>
          <w:color w:val="333333"/>
        </w:rPr>
        <w:br/>
        <w:t>Water levels in R Iliac fossa</w:t>
      </w:r>
      <w:r>
        <w:rPr>
          <w:rFonts w:ascii="Verdana" w:hAnsi="Verdana"/>
          <w:color w:val="333333"/>
        </w:rPr>
        <w:br/>
      </w:r>
      <w:r>
        <w:rPr>
          <w:rFonts w:ascii="Verdana" w:hAnsi="Verdana"/>
          <w:color w:val="333333"/>
        </w:rPr>
        <w:br/>
        <w:t>76) Polypeptide hormone:</w:t>
      </w:r>
      <w:r>
        <w:rPr>
          <w:rFonts w:ascii="Verdana" w:hAnsi="Verdana"/>
          <w:color w:val="333333"/>
        </w:rPr>
        <w:br/>
      </w:r>
      <w:r>
        <w:rPr>
          <w:rFonts w:ascii="Verdana" w:hAnsi="Verdana"/>
          <w:color w:val="333333"/>
        </w:rPr>
        <w:lastRenderedPageBreak/>
        <w:t>Growth Hormone</w:t>
      </w:r>
      <w:r>
        <w:rPr>
          <w:rFonts w:ascii="Verdana" w:hAnsi="Verdana"/>
          <w:color w:val="333333"/>
        </w:rPr>
        <w:br/>
        <w:t>And 4 steriod hormones mentioned</w:t>
      </w:r>
      <w:r>
        <w:rPr>
          <w:rFonts w:ascii="Verdana" w:hAnsi="Verdana"/>
          <w:color w:val="333333"/>
        </w:rPr>
        <w:br/>
      </w:r>
      <w:r>
        <w:rPr>
          <w:rFonts w:ascii="Verdana" w:hAnsi="Verdana"/>
          <w:color w:val="333333"/>
        </w:rPr>
        <w:br/>
        <w:t>77) Protein synthesis in secretory cells:</w:t>
      </w:r>
      <w:r>
        <w:rPr>
          <w:rFonts w:ascii="Verdana" w:hAnsi="Verdana"/>
          <w:color w:val="333333"/>
        </w:rPr>
        <w:br/>
        <w:t>RER</w:t>
      </w:r>
      <w:r>
        <w:rPr>
          <w:rFonts w:ascii="Verdana" w:hAnsi="Verdana"/>
          <w:color w:val="333333"/>
        </w:rPr>
        <w:br/>
        <w:t>SER</w:t>
      </w:r>
      <w:r>
        <w:rPr>
          <w:rFonts w:ascii="Verdana" w:hAnsi="Verdana"/>
          <w:color w:val="333333"/>
        </w:rPr>
        <w:br/>
        <w:t>Golgi A</w:t>
      </w:r>
      <w:r>
        <w:rPr>
          <w:rFonts w:ascii="Verdana" w:hAnsi="Verdana"/>
          <w:color w:val="333333"/>
        </w:rPr>
        <w:br/>
      </w:r>
      <w:r>
        <w:rPr>
          <w:rFonts w:ascii="Verdana" w:hAnsi="Verdana"/>
          <w:color w:val="333333"/>
        </w:rPr>
        <w:br/>
        <w:t>78) Peroxisomes release:</w:t>
      </w:r>
      <w:r>
        <w:rPr>
          <w:rFonts w:ascii="Verdana" w:hAnsi="Verdana"/>
          <w:color w:val="333333"/>
        </w:rPr>
        <w:br/>
        <w:t>Hydrolysing enzymes</w:t>
      </w:r>
      <w:r>
        <w:rPr>
          <w:rFonts w:ascii="Verdana" w:hAnsi="Verdana"/>
          <w:color w:val="333333"/>
        </w:rPr>
        <w:br/>
      </w:r>
      <w:r>
        <w:rPr>
          <w:rFonts w:ascii="Verdana" w:hAnsi="Verdana"/>
          <w:color w:val="333333"/>
        </w:rPr>
        <w:br/>
        <w:t>79) Hormone/s responsible for BREAST ATROPHY</w:t>
      </w:r>
      <w:r>
        <w:rPr>
          <w:rFonts w:ascii="Verdana" w:hAnsi="Verdana"/>
          <w:color w:val="333333"/>
        </w:rPr>
        <w:br/>
        <w:t>E</w:t>
      </w:r>
      <w:r>
        <w:rPr>
          <w:rFonts w:ascii="Verdana" w:hAnsi="Verdana"/>
          <w:color w:val="333333"/>
        </w:rPr>
        <w:br/>
        <w:t>P</w:t>
      </w:r>
      <w:r>
        <w:rPr>
          <w:rFonts w:ascii="Verdana" w:hAnsi="Verdana"/>
          <w:color w:val="333333"/>
        </w:rPr>
        <w:br/>
        <w:t>E+P</w:t>
      </w:r>
      <w:r>
        <w:rPr>
          <w:rFonts w:ascii="Verdana" w:hAnsi="Verdana"/>
          <w:color w:val="333333"/>
        </w:rPr>
        <w:br/>
      </w:r>
      <w:r>
        <w:rPr>
          <w:rFonts w:ascii="Verdana" w:hAnsi="Verdana"/>
          <w:color w:val="333333"/>
        </w:rPr>
        <w:br/>
        <w:t>80) Dumb Question&gt;&gt;</w:t>
      </w:r>
      <w:r>
        <w:rPr>
          <w:rFonts w:ascii="Verdana" w:hAnsi="Verdana"/>
          <w:color w:val="333333"/>
        </w:rPr>
        <w:br/>
        <w:t>Which Hormone is responsible for respiration during the leutinisation phase</w:t>
      </w:r>
      <w:r>
        <w:rPr>
          <w:rFonts w:ascii="Verdana" w:hAnsi="Verdana"/>
          <w:color w:val="333333"/>
        </w:rPr>
        <w:br/>
        <w:t>FSH</w:t>
      </w:r>
      <w:r>
        <w:rPr>
          <w:rFonts w:ascii="Verdana" w:hAnsi="Verdana"/>
          <w:color w:val="333333"/>
        </w:rPr>
        <w:br/>
        <w:t>LH</w:t>
      </w:r>
      <w:r>
        <w:rPr>
          <w:rFonts w:ascii="Verdana" w:hAnsi="Verdana"/>
          <w:color w:val="333333"/>
        </w:rPr>
        <w:br/>
        <w:t>E (Do leave a comment if you think this Q makes any sense)</w:t>
      </w:r>
      <w:r>
        <w:rPr>
          <w:rFonts w:ascii="Verdana" w:hAnsi="Verdana"/>
          <w:color w:val="333333"/>
        </w:rPr>
        <w:br/>
        <w:t>P</w:t>
      </w:r>
      <w:r>
        <w:rPr>
          <w:rFonts w:ascii="Verdana" w:hAnsi="Verdana"/>
          <w:color w:val="333333"/>
        </w:rPr>
        <w:br/>
        <w:t>LH</w:t>
      </w:r>
      <w:r>
        <w:rPr>
          <w:rFonts w:ascii="Verdana" w:hAnsi="Verdana"/>
          <w:color w:val="333333"/>
        </w:rPr>
        <w:br/>
      </w:r>
      <w:r>
        <w:rPr>
          <w:rFonts w:ascii="Verdana" w:hAnsi="Verdana"/>
          <w:color w:val="333333"/>
        </w:rPr>
        <w:br/>
        <w:t>81) Hashimoto’s Thyroiditis (Scenario given), whats the cause?</w:t>
      </w:r>
      <w:r>
        <w:rPr>
          <w:rFonts w:ascii="Verdana" w:hAnsi="Verdana"/>
          <w:color w:val="333333"/>
        </w:rPr>
        <w:br/>
      </w:r>
      <w:r>
        <w:rPr>
          <w:rFonts w:ascii="Verdana" w:hAnsi="Verdana"/>
          <w:color w:val="333333"/>
        </w:rPr>
        <w:br/>
        <w:t>82) Pheocromocytoma, whats the treatment?</w:t>
      </w:r>
      <w:r>
        <w:rPr>
          <w:rFonts w:ascii="Verdana" w:hAnsi="Verdana"/>
          <w:color w:val="333333"/>
        </w:rPr>
        <w:br/>
      </w:r>
      <w:proofErr w:type="gramStart"/>
      <w:r>
        <w:rPr>
          <w:rFonts w:ascii="Verdana" w:hAnsi="Verdana"/>
          <w:color w:val="333333"/>
        </w:rPr>
        <w:t>Alpha blockers</w:t>
      </w:r>
      <w:r>
        <w:rPr>
          <w:rFonts w:ascii="Verdana" w:hAnsi="Verdana"/>
          <w:color w:val="333333"/>
        </w:rPr>
        <w:br/>
        <w:t>Beta blockers</w:t>
      </w:r>
      <w:r>
        <w:rPr>
          <w:rFonts w:ascii="Verdana" w:hAnsi="Verdana"/>
          <w:color w:val="333333"/>
        </w:rPr>
        <w:br/>
        <w:t>Both Alpha+ Beta.</w:t>
      </w:r>
      <w:proofErr w:type="gramEnd"/>
      <w:r>
        <w:rPr>
          <w:rFonts w:ascii="Verdana" w:hAnsi="Verdana"/>
          <w:color w:val="333333"/>
        </w:rPr>
        <w:br/>
      </w:r>
      <w:r>
        <w:rPr>
          <w:rFonts w:ascii="Verdana" w:hAnsi="Verdana"/>
          <w:color w:val="333333"/>
        </w:rPr>
        <w:br/>
        <w:t>83) Hypertension, Increased Na, Decreased K, whats the reason</w:t>
      </w:r>
      <w:r>
        <w:rPr>
          <w:rFonts w:ascii="Verdana" w:hAnsi="Verdana"/>
          <w:color w:val="333333"/>
        </w:rPr>
        <w:br/>
        <w:t>Ans: Hyperaldosteronism</w:t>
      </w:r>
      <w:r>
        <w:rPr>
          <w:rFonts w:ascii="Verdana" w:hAnsi="Verdana"/>
          <w:color w:val="333333"/>
        </w:rPr>
        <w:br/>
      </w:r>
      <w:r>
        <w:rPr>
          <w:rFonts w:ascii="Verdana" w:hAnsi="Verdana"/>
          <w:color w:val="333333"/>
        </w:rPr>
        <w:br/>
        <w:t>84) Non Anionic Gap Metabolic Acidosis is seen in</w:t>
      </w:r>
      <w:r>
        <w:rPr>
          <w:rFonts w:ascii="Verdana" w:hAnsi="Verdana"/>
          <w:color w:val="333333"/>
        </w:rPr>
        <w:br/>
      </w:r>
      <w:r>
        <w:rPr>
          <w:rFonts w:ascii="Verdana" w:hAnsi="Verdana"/>
          <w:color w:val="333333"/>
        </w:rPr>
        <w:br/>
      </w:r>
      <w:r>
        <w:rPr>
          <w:rFonts w:ascii="Verdana" w:hAnsi="Verdana"/>
          <w:color w:val="333333"/>
        </w:rPr>
        <w:lastRenderedPageBreak/>
        <w:t>85) Effects of Insulin on body fat deposits/metabolism</w:t>
      </w:r>
      <w:r>
        <w:rPr>
          <w:rFonts w:ascii="Verdana" w:hAnsi="Verdana"/>
          <w:color w:val="333333"/>
        </w:rPr>
        <w:br/>
      </w:r>
      <w:r>
        <w:rPr>
          <w:rFonts w:ascii="Verdana" w:hAnsi="Verdana"/>
          <w:color w:val="333333"/>
        </w:rPr>
        <w:br/>
        <w:t>86) Gametogenesis</w:t>
      </w:r>
      <w:r>
        <w:rPr>
          <w:rFonts w:ascii="Verdana" w:hAnsi="Verdana"/>
          <w:color w:val="333333"/>
        </w:rPr>
        <w:br/>
      </w:r>
      <w:r>
        <w:rPr>
          <w:rFonts w:ascii="Verdana" w:hAnsi="Verdana"/>
          <w:color w:val="333333"/>
        </w:rPr>
        <w:br/>
        <w:t xml:space="preserve">87) Modes of inheritance, </w:t>
      </w:r>
      <w:proofErr w:type="gramStart"/>
      <w:r>
        <w:rPr>
          <w:rFonts w:ascii="Verdana" w:hAnsi="Verdana"/>
          <w:color w:val="333333"/>
        </w:rPr>
        <w:t>( 2</w:t>
      </w:r>
      <w:proofErr w:type="gramEnd"/>
      <w:r>
        <w:rPr>
          <w:rFonts w:ascii="Verdana" w:hAnsi="Verdana"/>
          <w:color w:val="333333"/>
        </w:rPr>
        <w:t>+ questions were there) Like which is what. Autosomal Dominant was asked</w:t>
      </w:r>
      <w:r>
        <w:rPr>
          <w:rFonts w:ascii="Verdana" w:hAnsi="Verdana"/>
          <w:color w:val="333333"/>
        </w:rPr>
        <w:br/>
      </w:r>
      <w:r>
        <w:rPr>
          <w:rFonts w:ascii="Verdana" w:hAnsi="Verdana"/>
          <w:color w:val="333333"/>
        </w:rPr>
        <w:br/>
        <w:t>88) Autosomal Recessive disorders are</w:t>
      </w:r>
      <w:proofErr w:type="gramStart"/>
      <w:r>
        <w:rPr>
          <w:rFonts w:ascii="Verdana" w:hAnsi="Verdana"/>
          <w:color w:val="333333"/>
        </w:rPr>
        <w:t>:</w:t>
      </w:r>
      <w:proofErr w:type="gramEnd"/>
      <w:r>
        <w:rPr>
          <w:rFonts w:ascii="Verdana" w:hAnsi="Verdana"/>
          <w:color w:val="333333"/>
        </w:rPr>
        <w:br/>
      </w:r>
      <w:r>
        <w:rPr>
          <w:rFonts w:ascii="Verdana" w:hAnsi="Verdana"/>
          <w:color w:val="333333"/>
        </w:rPr>
        <w:br/>
        <w:t>89) Wheat contains which vitamin/mineral</w:t>
      </w:r>
      <w:r>
        <w:rPr>
          <w:rFonts w:ascii="Verdana" w:hAnsi="Verdana"/>
          <w:color w:val="333333"/>
        </w:rPr>
        <w:br/>
      </w:r>
      <w:r>
        <w:rPr>
          <w:rFonts w:ascii="Verdana" w:hAnsi="Verdana"/>
          <w:color w:val="333333"/>
        </w:rPr>
        <w:br/>
        <w:t>90) Child having diarrhea, has been on glutin free diet for 8-10 days. Whats the diagnosis</w:t>
      </w:r>
      <w:r>
        <w:rPr>
          <w:rFonts w:ascii="Verdana" w:hAnsi="Verdana"/>
          <w:color w:val="333333"/>
        </w:rPr>
        <w:br/>
        <w:t>Shigella</w:t>
      </w:r>
      <w:r>
        <w:rPr>
          <w:rFonts w:ascii="Verdana" w:hAnsi="Verdana"/>
          <w:color w:val="333333"/>
        </w:rPr>
        <w:br/>
        <w:t>Whipples</w:t>
      </w:r>
      <w:r>
        <w:rPr>
          <w:rFonts w:ascii="Verdana" w:hAnsi="Verdana"/>
          <w:color w:val="333333"/>
        </w:rPr>
        <w:br/>
        <w:t>Celiac disease</w:t>
      </w:r>
      <w:r>
        <w:rPr>
          <w:rFonts w:ascii="Verdana" w:hAnsi="Verdana"/>
          <w:color w:val="333333"/>
        </w:rPr>
        <w:br/>
      </w:r>
      <w:r>
        <w:rPr>
          <w:rFonts w:ascii="Verdana" w:hAnsi="Verdana"/>
          <w:color w:val="333333"/>
        </w:rPr>
        <w:br/>
        <w:t>91) Young girl with emlarded clitoris</w:t>
      </w:r>
      <w:r>
        <w:rPr>
          <w:rFonts w:ascii="Verdana" w:hAnsi="Verdana"/>
          <w:color w:val="333333"/>
        </w:rPr>
        <w:br/>
        <w:t>Androgenital syndrome</w:t>
      </w:r>
      <w:r>
        <w:rPr>
          <w:rFonts w:ascii="Verdana" w:hAnsi="Verdana"/>
          <w:color w:val="333333"/>
        </w:rPr>
        <w:br/>
        <w:t>Down</w:t>
      </w:r>
      <w:r>
        <w:rPr>
          <w:rFonts w:ascii="Verdana" w:hAnsi="Verdana"/>
          <w:color w:val="333333"/>
        </w:rPr>
        <w:br/>
        <w:t>Etc</w:t>
      </w:r>
      <w:r>
        <w:rPr>
          <w:rFonts w:ascii="Verdana" w:hAnsi="Verdana"/>
          <w:color w:val="333333"/>
        </w:rPr>
        <w:br/>
      </w:r>
      <w:r>
        <w:rPr>
          <w:rFonts w:ascii="Verdana" w:hAnsi="Verdana"/>
          <w:color w:val="333333"/>
        </w:rPr>
        <w:br/>
        <w:t xml:space="preserve">92) </w:t>
      </w:r>
      <w:proofErr w:type="gramStart"/>
      <w:r>
        <w:rPr>
          <w:rFonts w:ascii="Verdana" w:hAnsi="Verdana"/>
          <w:color w:val="333333"/>
        </w:rPr>
        <w:t>An</w:t>
      </w:r>
      <w:proofErr w:type="gramEnd"/>
      <w:r>
        <w:rPr>
          <w:rFonts w:ascii="Verdana" w:hAnsi="Verdana"/>
          <w:color w:val="333333"/>
        </w:rPr>
        <w:t xml:space="preserve"> old man hit by car bumper&gt; #fibula, which nerve is affected.</w:t>
      </w:r>
      <w:r>
        <w:rPr>
          <w:rFonts w:ascii="Verdana" w:hAnsi="Verdana"/>
          <w:color w:val="333333"/>
        </w:rPr>
        <w:br/>
        <w:t>Ans: common paroneal</w:t>
      </w:r>
      <w:r>
        <w:rPr>
          <w:rFonts w:ascii="Verdana" w:hAnsi="Verdana"/>
          <w:color w:val="333333"/>
        </w:rPr>
        <w:br/>
      </w:r>
      <w:r>
        <w:rPr>
          <w:rFonts w:ascii="Verdana" w:hAnsi="Verdana"/>
          <w:color w:val="333333"/>
        </w:rPr>
        <w:br/>
        <w:t>93) Knee fully extended, in a locked-in position, which nerve is affected.</w:t>
      </w:r>
      <w:r>
        <w:rPr>
          <w:rFonts w:ascii="Verdana" w:hAnsi="Verdana"/>
          <w:color w:val="333333"/>
        </w:rPr>
        <w:br/>
      </w:r>
      <w:r>
        <w:rPr>
          <w:rFonts w:ascii="Verdana" w:hAnsi="Verdana"/>
          <w:color w:val="333333"/>
        </w:rPr>
        <w:br/>
        <w:t>94) Right foot in the air, Left pelvis sinks down, which nerve is affected?</w:t>
      </w:r>
      <w:r>
        <w:rPr>
          <w:rFonts w:ascii="Verdana" w:hAnsi="Verdana"/>
          <w:color w:val="333333"/>
        </w:rPr>
        <w:br/>
        <w:t>L Superior Gluteal Nerve (correct</w:t>
      </w:r>
      <w:proofErr w:type="gramStart"/>
      <w:r>
        <w:rPr>
          <w:rFonts w:ascii="Verdana" w:hAnsi="Verdana"/>
          <w:color w:val="333333"/>
        </w:rPr>
        <w:t>)</w:t>
      </w:r>
      <w:proofErr w:type="gramEnd"/>
      <w:r>
        <w:rPr>
          <w:rFonts w:ascii="Verdana" w:hAnsi="Verdana"/>
          <w:color w:val="333333"/>
        </w:rPr>
        <w:br/>
        <w:t>R Superior Glut</w:t>
      </w:r>
      <w:r>
        <w:rPr>
          <w:rFonts w:ascii="Verdana" w:hAnsi="Verdana"/>
          <w:color w:val="333333"/>
        </w:rPr>
        <w:br/>
        <w:t>L Inferior Glut</w:t>
      </w:r>
      <w:r>
        <w:rPr>
          <w:rFonts w:ascii="Verdana" w:hAnsi="Verdana"/>
          <w:color w:val="333333"/>
        </w:rPr>
        <w:br/>
        <w:t>R Inferior Glut</w:t>
      </w:r>
      <w:r>
        <w:rPr>
          <w:rFonts w:ascii="Verdana" w:hAnsi="Verdana"/>
          <w:color w:val="333333"/>
        </w:rPr>
        <w:br/>
      </w:r>
      <w:r>
        <w:rPr>
          <w:rFonts w:ascii="Verdana" w:hAnsi="Verdana"/>
          <w:color w:val="333333"/>
        </w:rPr>
        <w:br/>
        <w:t>95) About Ca Colon,</w:t>
      </w:r>
      <w:r>
        <w:rPr>
          <w:rFonts w:ascii="Verdana" w:hAnsi="Verdana"/>
          <w:color w:val="333333"/>
        </w:rPr>
        <w:br/>
        <w:t>Right sided present early</w:t>
      </w:r>
      <w:r>
        <w:rPr>
          <w:rFonts w:ascii="Verdana" w:hAnsi="Verdana"/>
          <w:color w:val="333333"/>
        </w:rPr>
        <w:br/>
        <w:t>Cause is increased fat intake, low fibre (correct)</w:t>
      </w:r>
      <w:r>
        <w:rPr>
          <w:rFonts w:ascii="Verdana" w:hAnsi="Verdana"/>
          <w:color w:val="333333"/>
        </w:rPr>
        <w:br/>
      </w:r>
      <w:r>
        <w:rPr>
          <w:rFonts w:ascii="Verdana" w:hAnsi="Verdana"/>
          <w:color w:val="333333"/>
        </w:rPr>
        <w:lastRenderedPageBreak/>
        <w:br/>
        <w:t>96) Man, previously had a disorder in U bladder, now came for follow up and is found to have Ca, whats the cause:</w:t>
      </w:r>
      <w:r>
        <w:rPr>
          <w:rFonts w:ascii="Verdana" w:hAnsi="Verdana"/>
          <w:color w:val="333333"/>
        </w:rPr>
        <w:br/>
        <w:t>Nitrosamine</w:t>
      </w:r>
      <w:r>
        <w:rPr>
          <w:rFonts w:ascii="Verdana" w:hAnsi="Verdana"/>
          <w:color w:val="333333"/>
        </w:rPr>
        <w:br/>
        <w:t>Schistosoma</w:t>
      </w:r>
      <w:r>
        <w:rPr>
          <w:rFonts w:ascii="Verdana" w:hAnsi="Verdana"/>
          <w:color w:val="333333"/>
        </w:rPr>
        <w:br/>
      </w:r>
      <w:r>
        <w:rPr>
          <w:rFonts w:ascii="Verdana" w:hAnsi="Verdana"/>
          <w:color w:val="333333"/>
        </w:rPr>
        <w:br/>
        <w:t>97) Lateral quadrant of breast drains into which group of Lymph node.</w:t>
      </w:r>
      <w:r>
        <w:rPr>
          <w:rFonts w:ascii="Verdana" w:hAnsi="Verdana"/>
          <w:color w:val="333333"/>
        </w:rPr>
        <w:br/>
      </w:r>
      <w:r>
        <w:rPr>
          <w:rFonts w:ascii="Verdana" w:hAnsi="Verdana"/>
          <w:color w:val="333333"/>
        </w:rPr>
        <w:br/>
        <w:t>98) CA anterior 2/3 tongue, which group of lymph nodes are involved</w:t>
      </w:r>
      <w:proofErr w:type="gramStart"/>
      <w:r>
        <w:rPr>
          <w:rFonts w:ascii="Verdana" w:hAnsi="Verdana"/>
          <w:color w:val="333333"/>
        </w:rPr>
        <w:t>:</w:t>
      </w:r>
      <w:proofErr w:type="gramEnd"/>
      <w:r>
        <w:rPr>
          <w:rFonts w:ascii="Verdana" w:hAnsi="Verdana"/>
          <w:color w:val="333333"/>
        </w:rPr>
        <w:br/>
        <w:t>L anterior superior submandibular</w:t>
      </w:r>
      <w:r>
        <w:rPr>
          <w:rFonts w:ascii="Verdana" w:hAnsi="Verdana"/>
          <w:color w:val="333333"/>
        </w:rPr>
        <w:br/>
        <w:t>R</w:t>
      </w:r>
      <w:r>
        <w:rPr>
          <w:rFonts w:ascii="Verdana" w:hAnsi="Verdana"/>
          <w:color w:val="333333"/>
        </w:rPr>
        <w:br/>
        <w:t>L Post Sup submandibular</w:t>
      </w:r>
      <w:r>
        <w:rPr>
          <w:rFonts w:ascii="Verdana" w:hAnsi="Verdana"/>
          <w:color w:val="333333"/>
        </w:rPr>
        <w:br/>
        <w:t>R post sup submandibular.</w:t>
      </w:r>
      <w:r>
        <w:rPr>
          <w:rFonts w:ascii="Verdana" w:hAnsi="Verdana"/>
          <w:color w:val="333333"/>
        </w:rPr>
        <w:br/>
      </w:r>
      <w:r>
        <w:rPr>
          <w:rFonts w:ascii="Verdana" w:hAnsi="Verdana"/>
          <w:color w:val="333333"/>
        </w:rPr>
        <w:br/>
      </w:r>
      <w:proofErr w:type="gramStart"/>
      <w:r>
        <w:rPr>
          <w:rFonts w:ascii="Verdana" w:hAnsi="Verdana"/>
          <w:color w:val="333333"/>
        </w:rPr>
        <w:t>99) Chorda Tympani, course.</w:t>
      </w:r>
      <w:proofErr w:type="gramEnd"/>
      <w:r>
        <w:rPr>
          <w:rFonts w:ascii="Verdana" w:hAnsi="Verdana"/>
          <w:color w:val="333333"/>
        </w:rPr>
        <w:br/>
        <w:t>Option: joins lingual nerve when exits skull.</w:t>
      </w:r>
      <w:r>
        <w:rPr>
          <w:rFonts w:ascii="Verdana" w:hAnsi="Verdana"/>
          <w:color w:val="333333"/>
        </w:rPr>
        <w:br/>
      </w:r>
      <w:r>
        <w:rPr>
          <w:rFonts w:ascii="Verdana" w:hAnsi="Verdana"/>
          <w:color w:val="333333"/>
        </w:rPr>
        <w:br/>
        <w:t>100) About Lacrimal gland</w:t>
      </w:r>
      <w:proofErr w:type="gramStart"/>
      <w:r>
        <w:rPr>
          <w:rFonts w:ascii="Verdana" w:hAnsi="Verdana"/>
          <w:color w:val="333333"/>
        </w:rPr>
        <w:t>,</w:t>
      </w:r>
      <w:proofErr w:type="gramEnd"/>
      <w:r>
        <w:rPr>
          <w:rFonts w:ascii="Verdana" w:hAnsi="Verdana"/>
          <w:color w:val="333333"/>
        </w:rPr>
        <w:br/>
        <w:t>Is located in lacrimal fossa on the lateral side</w:t>
      </w:r>
      <w:r>
        <w:rPr>
          <w:rFonts w:ascii="Verdana" w:hAnsi="Verdana"/>
          <w:color w:val="333333"/>
        </w:rPr>
        <w:br/>
        <w:t>Both glands drained by single duct.</w:t>
      </w:r>
      <w:r>
        <w:rPr>
          <w:rFonts w:ascii="Verdana" w:hAnsi="Verdana"/>
          <w:color w:val="333333"/>
        </w:rPr>
        <w:br/>
      </w:r>
      <w:r>
        <w:rPr>
          <w:rFonts w:ascii="Verdana" w:hAnsi="Verdana"/>
          <w:color w:val="333333"/>
        </w:rPr>
        <w:br/>
        <w:t>101) Lacrimal duct opens at</w:t>
      </w:r>
      <w:proofErr w:type="gramStart"/>
      <w:r>
        <w:rPr>
          <w:rFonts w:ascii="Verdana" w:hAnsi="Verdana"/>
          <w:color w:val="333333"/>
        </w:rPr>
        <w:t>:</w:t>
      </w:r>
      <w:proofErr w:type="gramEnd"/>
      <w:r>
        <w:rPr>
          <w:rFonts w:ascii="Verdana" w:hAnsi="Verdana"/>
          <w:color w:val="333333"/>
        </w:rPr>
        <w:br/>
        <w:t>Superior</w:t>
      </w:r>
      <w:r>
        <w:rPr>
          <w:rFonts w:ascii="Verdana" w:hAnsi="Verdana"/>
          <w:color w:val="333333"/>
        </w:rPr>
        <w:br/>
        <w:t>Inf</w:t>
      </w:r>
      <w:r>
        <w:rPr>
          <w:rFonts w:ascii="Verdana" w:hAnsi="Verdana"/>
          <w:color w:val="333333"/>
        </w:rPr>
        <w:br/>
        <w:t>Middle</w:t>
      </w:r>
      <w:r>
        <w:rPr>
          <w:rFonts w:ascii="Verdana" w:hAnsi="Verdana"/>
          <w:color w:val="333333"/>
        </w:rPr>
        <w:br/>
        <w:t>Spheno ethmoidal recess</w:t>
      </w:r>
      <w:r>
        <w:rPr>
          <w:rFonts w:ascii="Verdana" w:hAnsi="Verdana"/>
          <w:color w:val="333333"/>
        </w:rPr>
        <w:br/>
      </w:r>
      <w:r>
        <w:rPr>
          <w:rFonts w:ascii="Verdana" w:hAnsi="Verdana"/>
          <w:color w:val="333333"/>
        </w:rPr>
        <w:br/>
        <w:t>102) In pure motor stroke, which area is involved</w:t>
      </w:r>
      <w:r>
        <w:rPr>
          <w:rFonts w:ascii="Verdana" w:hAnsi="Verdana"/>
          <w:color w:val="333333"/>
        </w:rPr>
        <w:br/>
      </w:r>
      <w:r>
        <w:rPr>
          <w:rFonts w:ascii="Verdana" w:hAnsi="Verdana"/>
          <w:color w:val="333333"/>
        </w:rPr>
        <w:br/>
        <w:t>103) Functions of Corpus callosum, Globus pallidus, Putamen.</w:t>
      </w:r>
      <w:r>
        <w:rPr>
          <w:rFonts w:ascii="Verdana" w:hAnsi="Verdana"/>
          <w:color w:val="333333"/>
        </w:rPr>
        <w:br/>
      </w:r>
      <w:r>
        <w:rPr>
          <w:rFonts w:ascii="Verdana" w:hAnsi="Verdana"/>
          <w:color w:val="333333"/>
        </w:rPr>
        <w:br/>
        <w:t xml:space="preserve">104) </w:t>
      </w:r>
      <w:proofErr w:type="gramStart"/>
      <w:r>
        <w:rPr>
          <w:rFonts w:ascii="Verdana" w:hAnsi="Verdana"/>
          <w:color w:val="333333"/>
        </w:rPr>
        <w:t>A</w:t>
      </w:r>
      <w:proofErr w:type="gramEnd"/>
      <w:r>
        <w:rPr>
          <w:rFonts w:ascii="Verdana" w:hAnsi="Verdana"/>
          <w:color w:val="333333"/>
        </w:rPr>
        <w:t xml:space="preserve"> patient on a psychiatric drug, side effects mentioned, which drug is responsible.</w:t>
      </w:r>
      <w:r>
        <w:rPr>
          <w:rFonts w:ascii="Verdana" w:hAnsi="Verdana"/>
          <w:color w:val="333333"/>
        </w:rPr>
        <w:br/>
        <w:t>Clorpromazine</w:t>
      </w:r>
      <w:r>
        <w:rPr>
          <w:rFonts w:ascii="Verdana" w:hAnsi="Verdana"/>
          <w:color w:val="333333"/>
        </w:rPr>
        <w:br/>
        <w:t>SSRI</w:t>
      </w:r>
      <w:r>
        <w:rPr>
          <w:rFonts w:ascii="Verdana" w:hAnsi="Verdana"/>
          <w:color w:val="333333"/>
        </w:rPr>
        <w:br/>
        <w:t>Etc</w:t>
      </w:r>
      <w:r>
        <w:rPr>
          <w:rFonts w:ascii="Verdana" w:hAnsi="Verdana"/>
          <w:color w:val="333333"/>
        </w:rPr>
        <w:br/>
      </w:r>
      <w:r>
        <w:rPr>
          <w:rFonts w:ascii="Verdana" w:hAnsi="Verdana"/>
          <w:color w:val="333333"/>
        </w:rPr>
        <w:lastRenderedPageBreak/>
        <w:br/>
        <w:t xml:space="preserve">105) </w:t>
      </w:r>
      <w:proofErr w:type="gramStart"/>
      <w:r>
        <w:rPr>
          <w:rFonts w:ascii="Verdana" w:hAnsi="Verdana"/>
          <w:color w:val="333333"/>
        </w:rPr>
        <w:t>A</w:t>
      </w:r>
      <w:proofErr w:type="gramEnd"/>
      <w:r>
        <w:rPr>
          <w:rFonts w:ascii="Verdana" w:hAnsi="Verdana"/>
          <w:color w:val="333333"/>
        </w:rPr>
        <w:t xml:space="preserve"> man, around 35 brought to emergency, sweating, salivation, Heart rate 45, BP 60/40, whats the treatment.</w:t>
      </w:r>
      <w:r>
        <w:rPr>
          <w:rFonts w:ascii="Verdana" w:hAnsi="Verdana"/>
          <w:color w:val="333333"/>
        </w:rPr>
        <w:br/>
      </w:r>
      <w:proofErr w:type="gramStart"/>
      <w:r>
        <w:rPr>
          <w:rFonts w:ascii="Verdana" w:hAnsi="Verdana"/>
          <w:color w:val="333333"/>
        </w:rPr>
        <w:t>Atropine (correct) (Organo phosphate poisoning.)</w:t>
      </w:r>
      <w:proofErr w:type="gramEnd"/>
      <w:r>
        <w:rPr>
          <w:rFonts w:ascii="Verdana" w:hAnsi="Verdana"/>
          <w:color w:val="333333"/>
        </w:rPr>
        <w:br/>
        <w:t>Lignocaine</w:t>
      </w:r>
      <w:r>
        <w:rPr>
          <w:rFonts w:ascii="Verdana" w:hAnsi="Verdana"/>
          <w:color w:val="333333"/>
        </w:rPr>
        <w:br/>
        <w:t>Digoxin</w:t>
      </w:r>
      <w:r>
        <w:rPr>
          <w:rFonts w:ascii="Verdana" w:hAnsi="Verdana"/>
          <w:color w:val="333333"/>
        </w:rPr>
        <w:br/>
      </w:r>
      <w:r>
        <w:rPr>
          <w:rFonts w:ascii="Verdana" w:hAnsi="Verdana"/>
          <w:color w:val="333333"/>
        </w:rPr>
        <w:br/>
        <w:t>106) This area is normally resonant to percussion</w:t>
      </w:r>
      <w:r>
        <w:rPr>
          <w:rFonts w:ascii="Verdana" w:hAnsi="Verdana"/>
          <w:color w:val="333333"/>
        </w:rPr>
        <w:br/>
        <w:t>2-4 Intercostal space on Right</w:t>
      </w:r>
      <w:r>
        <w:rPr>
          <w:rFonts w:ascii="Verdana" w:hAnsi="Verdana"/>
          <w:color w:val="333333"/>
        </w:rPr>
        <w:br/>
        <w:t>2-4 Intercostal space on Left</w:t>
      </w:r>
      <w:r>
        <w:rPr>
          <w:rFonts w:ascii="Verdana" w:hAnsi="Verdana"/>
          <w:color w:val="333333"/>
        </w:rPr>
        <w:br/>
        <w:t>5-6 I/c space on Right</w:t>
      </w:r>
      <w:r>
        <w:rPr>
          <w:rFonts w:ascii="Verdana" w:hAnsi="Verdana"/>
          <w:color w:val="333333"/>
        </w:rPr>
        <w:br/>
        <w:t>5-6 I/c space on</w:t>
      </w:r>
      <w:r>
        <w:rPr>
          <w:rFonts w:ascii="Verdana" w:hAnsi="Verdana"/>
          <w:color w:val="333333"/>
        </w:rPr>
        <w:br/>
      </w:r>
      <w:r>
        <w:rPr>
          <w:rFonts w:ascii="Verdana" w:hAnsi="Verdana"/>
          <w:color w:val="333333"/>
        </w:rPr>
        <w:br/>
        <w:t>107) Boy, age 10, history of trauma to chin 2 years ago presents with inability to open mouth fully, cause?</w:t>
      </w:r>
      <w:r>
        <w:rPr>
          <w:rFonts w:ascii="Verdana" w:hAnsi="Verdana"/>
          <w:color w:val="333333"/>
        </w:rPr>
        <w:br/>
        <w:t>Sub mucous fibrosis</w:t>
      </w:r>
      <w:r>
        <w:rPr>
          <w:rFonts w:ascii="Verdana" w:hAnsi="Verdana"/>
          <w:color w:val="333333"/>
        </w:rPr>
        <w:br/>
        <w:t>Misplaced Injection</w:t>
      </w:r>
      <w:r>
        <w:rPr>
          <w:rFonts w:ascii="Verdana" w:hAnsi="Verdana"/>
          <w:color w:val="333333"/>
        </w:rPr>
        <w:br/>
        <w:t>Ankylosis of TM joint</w:t>
      </w:r>
      <w:r>
        <w:rPr>
          <w:rFonts w:ascii="Verdana" w:hAnsi="Verdana"/>
          <w:color w:val="333333"/>
        </w:rPr>
        <w:br/>
      </w:r>
      <w:r>
        <w:rPr>
          <w:rFonts w:ascii="Verdana" w:hAnsi="Verdana"/>
          <w:color w:val="333333"/>
        </w:rPr>
        <w:br/>
      </w:r>
      <w:r>
        <w:rPr>
          <w:rStyle w:val="Emphasis"/>
          <w:rFonts w:ascii="Verdana" w:hAnsi="Verdana"/>
          <w:b/>
          <w:bCs/>
          <w:color w:val="333333"/>
          <w:sz w:val="31"/>
          <w:szCs w:val="31"/>
        </w:rPr>
        <w:t>The Q's below are courtesy of 'Dr Daffodil'.</w:t>
      </w:r>
      <w:r>
        <w:rPr>
          <w:rFonts w:ascii="Verdana" w:hAnsi="Verdana"/>
          <w:b/>
          <w:bCs/>
          <w:i/>
          <w:iCs/>
          <w:color w:val="333333"/>
          <w:sz w:val="31"/>
          <w:szCs w:val="31"/>
        </w:rPr>
        <w:br/>
      </w:r>
      <w:r>
        <w:rPr>
          <w:rFonts w:ascii="Verdana" w:hAnsi="Verdana"/>
          <w:color w:val="333333"/>
        </w:rPr>
        <w:br/>
        <w:t>108) Vitamin raised in disturbed homocystine metabolisma.B1.b.B6c.B12</w:t>
      </w:r>
      <w:r>
        <w:rPr>
          <w:rFonts w:ascii="Verdana" w:hAnsi="Verdana"/>
          <w:color w:val="333333"/>
        </w:rPr>
        <w:br/>
        <w:t>109</w:t>
      </w:r>
      <w:proofErr w:type="gramStart"/>
      <w:r>
        <w:rPr>
          <w:rFonts w:ascii="Verdana" w:hAnsi="Verdana"/>
          <w:color w:val="333333"/>
        </w:rPr>
        <w:t>)Vit</w:t>
      </w:r>
      <w:proofErr w:type="gramEnd"/>
      <w:r>
        <w:rPr>
          <w:rFonts w:ascii="Verdana" w:hAnsi="Verdana"/>
          <w:color w:val="333333"/>
        </w:rPr>
        <w:t xml:space="preserve"> B 6 involve ina.oxidationb.reductionc.Carboxylation</w:t>
      </w:r>
      <w:r>
        <w:rPr>
          <w:rFonts w:ascii="Verdana" w:hAnsi="Verdana"/>
          <w:color w:val="333333"/>
        </w:rPr>
        <w:br/>
        <w:t>110) End product of Purinea.uric acidb.urea</w:t>
      </w:r>
      <w:r>
        <w:rPr>
          <w:rFonts w:ascii="Verdana" w:hAnsi="Verdana"/>
          <w:color w:val="333333"/>
        </w:rPr>
        <w:br/>
        <w:t>111) Miscellesa. contains more Triglyseridesb.absorb fats in duodenum</w:t>
      </w:r>
      <w:r>
        <w:rPr>
          <w:rFonts w:ascii="Verdana" w:hAnsi="Verdana"/>
          <w:color w:val="333333"/>
        </w:rPr>
        <w:br/>
        <w:t>112) Chemotherapy causesa.degenerationb.apoptosis</w:t>
      </w:r>
      <w:r>
        <w:rPr>
          <w:rFonts w:ascii="Verdana" w:hAnsi="Verdana"/>
          <w:color w:val="333333"/>
        </w:rPr>
        <w:br/>
      </w:r>
      <w:r>
        <w:rPr>
          <w:rFonts w:ascii="Verdana" w:hAnsi="Verdana"/>
          <w:color w:val="333333"/>
        </w:rPr>
        <w:br/>
        <w:t>113) Corpus callosum containsa.commisural fibersassociation fibers</w:t>
      </w:r>
      <w:r>
        <w:rPr>
          <w:rFonts w:ascii="Verdana" w:hAnsi="Verdana"/>
          <w:color w:val="333333"/>
        </w:rPr>
        <w:br/>
        <w:t>114) Aphasia a.paralysis of muscles of palate/toungueb.due to damage of frontal cortex in dominant hemisphere</w:t>
      </w:r>
      <w:r>
        <w:rPr>
          <w:rFonts w:ascii="Verdana" w:hAnsi="Verdana"/>
          <w:color w:val="333333"/>
        </w:rPr>
        <w:br/>
        <w:t>115) Tabes dorsalis causes bladder incontinence due to a.Atonic bladderb.automaticc.neuropathic</w:t>
      </w:r>
      <w:r>
        <w:rPr>
          <w:rFonts w:ascii="Verdana" w:hAnsi="Verdana"/>
          <w:color w:val="333333"/>
        </w:rPr>
        <w:br/>
        <w:t>116) Dopamine regulates a.Prolactineb.Somatostatin</w:t>
      </w:r>
      <w:r>
        <w:rPr>
          <w:rFonts w:ascii="Verdana" w:hAnsi="Verdana"/>
          <w:color w:val="333333"/>
        </w:rPr>
        <w:br/>
        <w:t>117) Neurotransmitter related to emotionsa.ACHb.Norepinephrinc.glutamted.Dopamine</w:t>
      </w:r>
      <w:r>
        <w:rPr>
          <w:rFonts w:ascii="Verdana" w:hAnsi="Verdana"/>
          <w:color w:val="333333"/>
        </w:rPr>
        <w:br/>
      </w:r>
      <w:r>
        <w:rPr>
          <w:rFonts w:ascii="Verdana" w:hAnsi="Verdana"/>
          <w:color w:val="333333"/>
        </w:rPr>
        <w:lastRenderedPageBreak/>
        <w:t>118) Proencephalin is abnduntly found ina.Basal ?Gangliab.Cerebellumc.Thalmus</w:t>
      </w:r>
      <w:r>
        <w:rPr>
          <w:rFonts w:ascii="Verdana" w:hAnsi="Verdana"/>
          <w:color w:val="333333"/>
        </w:rPr>
        <w:br/>
        <w:t xml:space="preserve">119) Regarding pul. </w:t>
      </w:r>
      <w:proofErr w:type="gramStart"/>
      <w:r>
        <w:rPr>
          <w:rFonts w:ascii="Verdana" w:hAnsi="Verdana"/>
          <w:color w:val="333333"/>
        </w:rPr>
        <w:t>circulationa</w:t>
      </w:r>
      <w:proofErr w:type="gramEnd"/>
      <w:r>
        <w:rPr>
          <w:rFonts w:ascii="Verdana" w:hAnsi="Verdana"/>
          <w:color w:val="333333"/>
        </w:rPr>
        <w:t xml:space="preserve">. </w:t>
      </w:r>
      <w:proofErr w:type="gramStart"/>
      <w:r>
        <w:rPr>
          <w:rFonts w:ascii="Verdana" w:hAnsi="Verdana"/>
          <w:color w:val="333333"/>
        </w:rPr>
        <w:t>resistance</w:t>
      </w:r>
      <w:proofErr w:type="gramEnd"/>
      <w:r>
        <w:rPr>
          <w:rFonts w:ascii="Verdana" w:hAnsi="Verdana"/>
          <w:color w:val="333333"/>
        </w:rPr>
        <w:t xml:space="preserve"> is (dont remember % or ratio) less than systemic circulation</w:t>
      </w:r>
      <w:r>
        <w:rPr>
          <w:rFonts w:ascii="Verdana" w:hAnsi="Verdana"/>
          <w:color w:val="333333"/>
        </w:rPr>
        <w:br/>
        <w:t xml:space="preserve">120) During Ventricular ejectiona. </w:t>
      </w:r>
      <w:proofErr w:type="gramStart"/>
      <w:r>
        <w:rPr>
          <w:rFonts w:ascii="Verdana" w:hAnsi="Verdana"/>
          <w:color w:val="333333"/>
        </w:rPr>
        <w:t>min</w:t>
      </w:r>
      <w:proofErr w:type="gramEnd"/>
      <w:r>
        <w:rPr>
          <w:rFonts w:ascii="Verdana" w:hAnsi="Verdana"/>
          <w:color w:val="333333"/>
        </w:rPr>
        <w:t xml:space="preserve"> pressure difference b/w Lt. Vent. and Aorta</w:t>
      </w:r>
      <w:r>
        <w:rPr>
          <w:rFonts w:ascii="Verdana" w:hAnsi="Verdana"/>
          <w:color w:val="333333"/>
        </w:rPr>
        <w:br/>
        <w:t>121</w:t>
      </w:r>
      <w:proofErr w:type="gramStart"/>
      <w:r>
        <w:rPr>
          <w:rFonts w:ascii="Verdana" w:hAnsi="Verdana"/>
          <w:color w:val="333333"/>
        </w:rPr>
        <w:t>)Facial</w:t>
      </w:r>
      <w:proofErr w:type="gramEnd"/>
      <w:r>
        <w:rPr>
          <w:rFonts w:ascii="Verdana" w:hAnsi="Verdana"/>
          <w:color w:val="333333"/>
        </w:rPr>
        <w:t xml:space="preserve"> nerve/chorda tympani?( dont exactly remember)a. supply mucus membrane of int. earb.gives secretomotor fibers to Parotid gland</w:t>
      </w:r>
      <w:r>
        <w:rPr>
          <w:rFonts w:ascii="Verdana" w:hAnsi="Verdana"/>
          <w:color w:val="333333"/>
        </w:rPr>
        <w:br/>
        <w:t>122)Disease of cervix inolves lymh nodesa.Int. illiacb.Int. n ext. illiacc.depp inguinald.Para aortic</w:t>
      </w:r>
      <w:r>
        <w:rPr>
          <w:rFonts w:ascii="Verdana" w:hAnsi="Verdana"/>
          <w:color w:val="333333"/>
        </w:rPr>
        <w:br/>
        <w:t>123) prostate CA which lymph nodes be involveda.Int.illiacb.Para aorticc.Deep Inguinal</w:t>
      </w:r>
      <w:r>
        <w:rPr>
          <w:rFonts w:ascii="Verdana" w:hAnsi="Verdana"/>
          <w:color w:val="333333"/>
        </w:rPr>
        <w:br/>
        <w:t>124) Radiotherapy effect the most a.ovaryb. Ut. tubesc.uterusd.cervix</w:t>
      </w:r>
      <w:r>
        <w:rPr>
          <w:rFonts w:ascii="Verdana" w:hAnsi="Verdana"/>
          <w:color w:val="333333"/>
        </w:rPr>
        <w:br/>
        <w:t>125</w:t>
      </w:r>
      <w:proofErr w:type="gramStart"/>
      <w:r>
        <w:rPr>
          <w:rFonts w:ascii="Verdana" w:hAnsi="Verdana"/>
          <w:color w:val="333333"/>
        </w:rPr>
        <w:t>)CSF</w:t>
      </w:r>
      <w:proofErr w:type="gramEnd"/>
      <w:r>
        <w:rPr>
          <w:rFonts w:ascii="Verdana" w:hAnsi="Verdana"/>
          <w:color w:val="333333"/>
        </w:rPr>
        <w:t xml:space="preserve"> showing raised neutro,proteins ,low glucose .which drug to givea.ceftriaxoneb.rifampicin</w:t>
      </w:r>
      <w:r>
        <w:rPr>
          <w:rFonts w:ascii="Verdana" w:hAnsi="Verdana"/>
          <w:color w:val="333333"/>
        </w:rPr>
        <w:br/>
        <w:t xml:space="preserve">126) Insensible lossoesa.200-400b.500-600c.800-1200127) Pri. </w:t>
      </w:r>
      <w:proofErr w:type="gramStart"/>
      <w:r>
        <w:rPr>
          <w:rFonts w:ascii="Verdana" w:hAnsi="Verdana"/>
          <w:color w:val="333333"/>
        </w:rPr>
        <w:t>opsonin</w:t>
      </w:r>
      <w:proofErr w:type="gramEnd"/>
      <w:r>
        <w:rPr>
          <w:rFonts w:ascii="Verdana" w:hAnsi="Verdana"/>
          <w:color w:val="333333"/>
        </w:rPr>
        <w:t xml:space="preserve"> in classic pathwaya.C5ab.C3ac.IgGd.C3b </w:t>
      </w:r>
    </w:p>
    <w:p w:rsidR="00E7561D" w:rsidRDefault="00E7561D" w:rsidP="000F480F">
      <w:pPr>
        <w:spacing w:line="360" w:lineRule="atLeast"/>
        <w:rPr>
          <w:rFonts w:ascii="Verdana" w:eastAsia="Times New Roman" w:hAnsi="Verdana" w:cs="Times New Roman"/>
          <w:color w:val="999999"/>
          <w:sz w:val="21"/>
          <w:szCs w:val="21"/>
        </w:rPr>
      </w:pPr>
    </w:p>
    <w:p w:rsidR="00E7561D" w:rsidRDefault="00E7561D" w:rsidP="000F480F">
      <w:pPr>
        <w:spacing w:line="360" w:lineRule="atLeast"/>
        <w:rPr>
          <w:rFonts w:ascii="Verdana" w:eastAsia="Times New Roman" w:hAnsi="Verdana" w:cs="Times New Roman"/>
          <w:color w:val="999999"/>
          <w:sz w:val="21"/>
          <w:szCs w:val="21"/>
        </w:rPr>
      </w:pPr>
    </w:p>
    <w:p w:rsidR="00E7561D" w:rsidRDefault="003907C5" w:rsidP="00E7561D">
      <w:pPr>
        <w:pStyle w:val="Heading3"/>
        <w:spacing w:line="360" w:lineRule="atLeast"/>
        <w:rPr>
          <w:rFonts w:ascii="Verdana" w:hAnsi="Verdana"/>
          <w:color w:val="333333"/>
        </w:rPr>
      </w:pPr>
      <w:hyperlink r:id="rId16" w:history="1">
        <w:r w:rsidR="00E7561D">
          <w:rPr>
            <w:rStyle w:val="Hyperlink"/>
            <w:rFonts w:ascii="Verdana" w:hAnsi="Verdana"/>
          </w:rPr>
          <w:t>Medicine JUNE 2008</w:t>
        </w:r>
      </w:hyperlink>
    </w:p>
    <w:p w:rsidR="00E7561D" w:rsidRDefault="00E7561D" w:rsidP="00E7561D">
      <w:pPr>
        <w:spacing w:line="360" w:lineRule="atLeast"/>
        <w:rPr>
          <w:rFonts w:ascii="Verdana" w:hAnsi="Verdana"/>
          <w:color w:val="333333"/>
        </w:rPr>
      </w:pPr>
      <w:proofErr w:type="gramStart"/>
      <w:r>
        <w:rPr>
          <w:rStyle w:val="Strong"/>
          <w:rFonts w:ascii="Verdana" w:hAnsi="Verdana"/>
          <w:color w:val="333333"/>
        </w:rPr>
        <w:t>Contributed By Dr Noman Butt.</w:t>
      </w:r>
      <w:proofErr w:type="gramEnd"/>
      <w:r>
        <w:rPr>
          <w:rFonts w:ascii="Verdana" w:hAnsi="Verdana"/>
          <w:color w:val="333333"/>
        </w:rPr>
        <w:br/>
      </w:r>
      <w:r>
        <w:rPr>
          <w:rFonts w:ascii="Verdana" w:hAnsi="Verdana"/>
          <w:color w:val="333333"/>
        </w:rPr>
        <w:br/>
        <w:t>1) If a person came to u with infertility and azospermia what would be the best test</w:t>
      </w:r>
      <w:r>
        <w:rPr>
          <w:rFonts w:ascii="Verdana" w:hAnsi="Verdana"/>
          <w:color w:val="333333"/>
        </w:rPr>
        <w:br/>
        <w:t xml:space="preserve">a) FSH+LH b) prolactin c) buccal smear d) LH e) testosterone </w:t>
      </w:r>
      <w:r>
        <w:rPr>
          <w:rFonts w:ascii="Verdana" w:hAnsi="Verdana"/>
          <w:color w:val="333333"/>
        </w:rPr>
        <w:br/>
      </w:r>
      <w:r>
        <w:rPr>
          <w:rFonts w:ascii="Verdana" w:hAnsi="Verdana"/>
          <w:color w:val="333333"/>
        </w:rPr>
        <w:br/>
        <w:t>2) whats Hb H disease??</w:t>
      </w:r>
      <w:r>
        <w:rPr>
          <w:rFonts w:ascii="Verdana" w:hAnsi="Verdana"/>
          <w:color w:val="333333"/>
        </w:rPr>
        <w:br/>
        <w:t xml:space="preserve">a) </w:t>
      </w:r>
      <w:proofErr w:type="gramStart"/>
      <w:r>
        <w:rPr>
          <w:rFonts w:ascii="Verdana" w:hAnsi="Verdana"/>
          <w:color w:val="333333"/>
        </w:rPr>
        <w:t>omission</w:t>
      </w:r>
      <w:proofErr w:type="gramEnd"/>
      <w:r>
        <w:rPr>
          <w:rFonts w:ascii="Verdana" w:hAnsi="Verdana"/>
          <w:color w:val="333333"/>
        </w:rPr>
        <w:t xml:space="preserve"> of 3 alpha chains of Hb</w:t>
      </w:r>
      <w:r>
        <w:rPr>
          <w:rFonts w:ascii="Verdana" w:hAnsi="Verdana"/>
          <w:color w:val="333333"/>
        </w:rPr>
        <w:br/>
        <w:t>b) presence of barts hemoglobin</w:t>
      </w:r>
      <w:r>
        <w:rPr>
          <w:rFonts w:ascii="Verdana" w:hAnsi="Verdana"/>
          <w:color w:val="333333"/>
        </w:rPr>
        <w:br/>
        <w:t xml:space="preserve">c) requires frequent blood transfusion </w:t>
      </w:r>
      <w:r>
        <w:rPr>
          <w:rFonts w:ascii="Verdana" w:hAnsi="Verdana"/>
          <w:color w:val="333333"/>
        </w:rPr>
        <w:br/>
        <w:t>3) which one is not the part of brainstem?</w:t>
      </w:r>
      <w:r>
        <w:rPr>
          <w:rFonts w:ascii="Verdana" w:hAnsi="Verdana"/>
          <w:color w:val="333333"/>
        </w:rPr>
        <w:br/>
        <w:t>a) pons</w:t>
      </w:r>
      <w:r>
        <w:rPr>
          <w:rFonts w:ascii="Verdana" w:hAnsi="Verdana"/>
          <w:color w:val="333333"/>
        </w:rPr>
        <w:br/>
        <w:t>b) cerebral peduncles</w:t>
      </w:r>
      <w:r>
        <w:rPr>
          <w:rFonts w:ascii="Verdana" w:hAnsi="Verdana"/>
          <w:color w:val="333333"/>
        </w:rPr>
        <w:br/>
        <w:t>c) cerebellum</w:t>
      </w:r>
      <w:r>
        <w:rPr>
          <w:rFonts w:ascii="Verdana" w:hAnsi="Verdana"/>
          <w:color w:val="333333"/>
        </w:rPr>
        <w:br/>
        <w:t>d) superior colliculus</w:t>
      </w:r>
      <w:r>
        <w:rPr>
          <w:rFonts w:ascii="Verdana" w:hAnsi="Verdana"/>
          <w:color w:val="333333"/>
        </w:rPr>
        <w:br/>
        <w:t xml:space="preserve">e) mesencephalon </w:t>
      </w:r>
      <w:r>
        <w:rPr>
          <w:rFonts w:ascii="Verdana" w:hAnsi="Verdana"/>
          <w:color w:val="333333"/>
        </w:rPr>
        <w:br/>
      </w:r>
      <w:r>
        <w:rPr>
          <w:rFonts w:ascii="Verdana" w:hAnsi="Verdana"/>
          <w:color w:val="333333"/>
        </w:rPr>
        <w:lastRenderedPageBreak/>
        <w:t>4) Radiation affects/causes injury to......</w:t>
      </w:r>
      <w:r>
        <w:rPr>
          <w:rFonts w:ascii="Verdana" w:hAnsi="Verdana"/>
          <w:color w:val="333333"/>
        </w:rPr>
        <w:br/>
        <w:t>a) cell membrane</w:t>
      </w:r>
      <w:r>
        <w:rPr>
          <w:rFonts w:ascii="Verdana" w:hAnsi="Verdana"/>
          <w:color w:val="333333"/>
        </w:rPr>
        <w:br/>
        <w:t>b) nucleus</w:t>
      </w:r>
      <w:r>
        <w:rPr>
          <w:rFonts w:ascii="Verdana" w:hAnsi="Verdana"/>
          <w:color w:val="333333"/>
        </w:rPr>
        <w:br/>
        <w:t>c) cytoplasm</w:t>
      </w:r>
      <w:r>
        <w:rPr>
          <w:rFonts w:ascii="Verdana" w:hAnsi="Verdana"/>
          <w:color w:val="333333"/>
        </w:rPr>
        <w:br/>
        <w:t xml:space="preserve">d) mitochondria </w:t>
      </w:r>
      <w:r>
        <w:rPr>
          <w:rFonts w:ascii="Verdana" w:hAnsi="Verdana"/>
          <w:color w:val="333333"/>
        </w:rPr>
        <w:br/>
        <w:t>5) cerebellar lesion causes</w:t>
      </w:r>
      <w:r>
        <w:rPr>
          <w:rFonts w:ascii="Verdana" w:hAnsi="Verdana"/>
          <w:color w:val="333333"/>
        </w:rPr>
        <w:br/>
        <w:t>a) adiadokinesia</w:t>
      </w:r>
      <w:r>
        <w:rPr>
          <w:rFonts w:ascii="Verdana" w:hAnsi="Verdana"/>
          <w:color w:val="333333"/>
        </w:rPr>
        <w:br/>
        <w:t>b) sensory loss</w:t>
      </w:r>
      <w:r>
        <w:rPr>
          <w:rFonts w:ascii="Verdana" w:hAnsi="Verdana"/>
          <w:color w:val="333333"/>
        </w:rPr>
        <w:br/>
        <w:t>c) motor weakness</w:t>
      </w:r>
      <w:r>
        <w:rPr>
          <w:rFonts w:ascii="Verdana" w:hAnsi="Verdana"/>
          <w:color w:val="333333"/>
        </w:rPr>
        <w:br/>
        <w:t xml:space="preserve">d) hypertonia </w:t>
      </w:r>
      <w:r>
        <w:rPr>
          <w:rFonts w:ascii="Verdana" w:hAnsi="Verdana"/>
          <w:color w:val="333333"/>
        </w:rPr>
        <w:br/>
        <w:t>6) ovarian ca metastasizes early to......</w:t>
      </w:r>
      <w:r>
        <w:rPr>
          <w:rFonts w:ascii="Verdana" w:hAnsi="Verdana"/>
          <w:color w:val="333333"/>
        </w:rPr>
        <w:br/>
        <w:t>a) lung</w:t>
      </w:r>
      <w:r>
        <w:rPr>
          <w:rFonts w:ascii="Verdana" w:hAnsi="Verdana"/>
          <w:color w:val="333333"/>
        </w:rPr>
        <w:br/>
        <w:t>b) peritoneum</w:t>
      </w:r>
      <w:r>
        <w:rPr>
          <w:rFonts w:ascii="Verdana" w:hAnsi="Verdana"/>
          <w:color w:val="333333"/>
        </w:rPr>
        <w:br/>
        <w:t>c) stomach</w:t>
      </w:r>
      <w:r>
        <w:rPr>
          <w:rFonts w:ascii="Verdana" w:hAnsi="Verdana"/>
          <w:color w:val="333333"/>
        </w:rPr>
        <w:br/>
        <w:t xml:space="preserve">d) opposite ovary </w:t>
      </w:r>
      <w:r>
        <w:rPr>
          <w:rFonts w:ascii="Verdana" w:hAnsi="Verdana"/>
          <w:color w:val="333333"/>
        </w:rPr>
        <w:br/>
      </w:r>
      <w:r>
        <w:rPr>
          <w:rFonts w:ascii="Verdana" w:hAnsi="Verdana"/>
          <w:color w:val="333333"/>
        </w:rPr>
        <w:br/>
        <w:t>7) Isthmus of thyroid gland lies against the tracheal rings:</w:t>
      </w:r>
      <w:r>
        <w:rPr>
          <w:rFonts w:ascii="Verdana" w:hAnsi="Verdana"/>
          <w:color w:val="333333"/>
        </w:rPr>
        <w:br/>
        <w:t>a) 1st and 2nd</w:t>
      </w:r>
      <w:r>
        <w:rPr>
          <w:rFonts w:ascii="Verdana" w:hAnsi="Verdana"/>
          <w:color w:val="333333"/>
        </w:rPr>
        <w:br/>
        <w:t>b) 2nd and 3rd</w:t>
      </w:r>
      <w:r>
        <w:rPr>
          <w:rFonts w:ascii="Verdana" w:hAnsi="Verdana"/>
          <w:color w:val="333333"/>
        </w:rPr>
        <w:br/>
        <w:t>c) 3rd and 4th</w:t>
      </w:r>
      <w:r>
        <w:rPr>
          <w:rFonts w:ascii="Verdana" w:hAnsi="Verdana"/>
          <w:color w:val="333333"/>
        </w:rPr>
        <w:br/>
        <w:t>d) 4th and 5th</w:t>
      </w:r>
      <w:r>
        <w:rPr>
          <w:rFonts w:ascii="Verdana" w:hAnsi="Verdana"/>
          <w:color w:val="333333"/>
        </w:rPr>
        <w:br/>
        <w:t xml:space="preserve">e) 5th and 6th </w:t>
      </w:r>
      <w:r>
        <w:rPr>
          <w:rFonts w:ascii="Verdana" w:hAnsi="Verdana"/>
          <w:color w:val="333333"/>
        </w:rPr>
        <w:br/>
      </w:r>
      <w:r>
        <w:rPr>
          <w:rFonts w:ascii="Verdana" w:hAnsi="Verdana"/>
          <w:color w:val="333333"/>
        </w:rPr>
        <w:br/>
        <w:t>8) Lymphoid nodules are not present in</w:t>
      </w:r>
      <w:r>
        <w:rPr>
          <w:rFonts w:ascii="Verdana" w:hAnsi="Verdana"/>
          <w:color w:val="333333"/>
        </w:rPr>
        <w:br/>
        <w:t>a) spleen</w:t>
      </w:r>
      <w:r>
        <w:rPr>
          <w:rFonts w:ascii="Verdana" w:hAnsi="Verdana"/>
          <w:color w:val="333333"/>
        </w:rPr>
        <w:br/>
        <w:t>b) thymus</w:t>
      </w:r>
      <w:r>
        <w:rPr>
          <w:rFonts w:ascii="Verdana" w:hAnsi="Verdana"/>
          <w:color w:val="333333"/>
        </w:rPr>
        <w:br/>
        <w:t>c) tonsil</w:t>
      </w:r>
      <w:r>
        <w:rPr>
          <w:rFonts w:ascii="Verdana" w:hAnsi="Verdana"/>
          <w:color w:val="333333"/>
        </w:rPr>
        <w:br/>
        <w:t xml:space="preserve">d) peyers patches </w:t>
      </w:r>
      <w:r>
        <w:rPr>
          <w:rFonts w:ascii="Verdana" w:hAnsi="Verdana"/>
          <w:color w:val="333333"/>
        </w:rPr>
        <w:br/>
      </w:r>
      <w:r>
        <w:rPr>
          <w:rFonts w:ascii="Verdana" w:hAnsi="Verdana"/>
          <w:color w:val="333333"/>
        </w:rPr>
        <w:br/>
        <w:t>9) Most common Souce of pulmonary emboli</w:t>
      </w:r>
      <w:r>
        <w:rPr>
          <w:rFonts w:ascii="Verdana" w:hAnsi="Verdana"/>
          <w:color w:val="333333"/>
        </w:rPr>
        <w:br/>
        <w:t>a) femoral vein</w:t>
      </w:r>
      <w:r>
        <w:rPr>
          <w:rFonts w:ascii="Verdana" w:hAnsi="Verdana"/>
          <w:color w:val="333333"/>
        </w:rPr>
        <w:br/>
        <w:t>b) popliteal vein</w:t>
      </w:r>
      <w:r>
        <w:rPr>
          <w:rFonts w:ascii="Verdana" w:hAnsi="Verdana"/>
          <w:color w:val="333333"/>
        </w:rPr>
        <w:br/>
        <w:t>c) periprostatic veins</w:t>
      </w:r>
      <w:r>
        <w:rPr>
          <w:rFonts w:ascii="Verdana" w:hAnsi="Verdana"/>
          <w:color w:val="333333"/>
        </w:rPr>
        <w:br/>
        <w:t>d) periovarian veins</w:t>
      </w:r>
      <w:r>
        <w:rPr>
          <w:rFonts w:ascii="Verdana" w:hAnsi="Verdana"/>
          <w:color w:val="333333"/>
        </w:rPr>
        <w:br/>
        <w:t xml:space="preserve">e) superficial saphenous vein </w:t>
      </w:r>
      <w:r>
        <w:rPr>
          <w:rFonts w:ascii="Verdana" w:hAnsi="Verdana"/>
          <w:color w:val="333333"/>
        </w:rPr>
        <w:br/>
      </w:r>
      <w:r>
        <w:rPr>
          <w:rFonts w:ascii="Verdana" w:hAnsi="Verdana"/>
          <w:color w:val="333333"/>
        </w:rPr>
        <w:br/>
      </w:r>
      <w:r>
        <w:rPr>
          <w:rFonts w:ascii="Verdana" w:hAnsi="Verdana"/>
          <w:color w:val="333333"/>
        </w:rPr>
        <w:lastRenderedPageBreak/>
        <w:t>10) A lady suffered an injury in a RTA and became unable of flex both her leg and thigh. The muscle most likely affected</w:t>
      </w:r>
      <w:r>
        <w:rPr>
          <w:rFonts w:ascii="Verdana" w:hAnsi="Verdana"/>
          <w:color w:val="333333"/>
        </w:rPr>
        <w:br/>
        <w:t>a) Biceps femoris</w:t>
      </w:r>
      <w:r>
        <w:rPr>
          <w:rFonts w:ascii="Verdana" w:hAnsi="Verdana"/>
          <w:color w:val="333333"/>
        </w:rPr>
        <w:br/>
        <w:t>b) Rectus femoris</w:t>
      </w:r>
      <w:r>
        <w:rPr>
          <w:rFonts w:ascii="Verdana" w:hAnsi="Verdana"/>
          <w:color w:val="333333"/>
        </w:rPr>
        <w:br/>
        <w:t>c) Semimebranosus</w:t>
      </w:r>
      <w:r>
        <w:rPr>
          <w:rFonts w:ascii="Verdana" w:hAnsi="Verdana"/>
          <w:color w:val="333333"/>
        </w:rPr>
        <w:br/>
        <w:t>d) sartorius</w:t>
      </w:r>
      <w:r>
        <w:rPr>
          <w:rFonts w:ascii="Verdana" w:hAnsi="Verdana"/>
          <w:color w:val="333333"/>
        </w:rPr>
        <w:br/>
        <w:t xml:space="preserve">e) semitendinosus </w:t>
      </w:r>
      <w:r>
        <w:rPr>
          <w:rFonts w:ascii="Verdana" w:hAnsi="Verdana"/>
          <w:color w:val="333333"/>
        </w:rPr>
        <w:br/>
      </w:r>
      <w:r>
        <w:rPr>
          <w:rFonts w:ascii="Verdana" w:hAnsi="Verdana"/>
          <w:color w:val="333333"/>
        </w:rPr>
        <w:br/>
      </w:r>
      <w:r>
        <w:rPr>
          <w:rFonts w:ascii="Verdana" w:hAnsi="Verdana"/>
          <w:color w:val="333333"/>
        </w:rPr>
        <w:br/>
      </w:r>
      <w:r>
        <w:rPr>
          <w:rFonts w:ascii="Verdana" w:hAnsi="Verdana"/>
          <w:color w:val="333333"/>
        </w:rPr>
        <w:br/>
      </w:r>
      <w:r>
        <w:rPr>
          <w:rFonts w:ascii="Verdana" w:hAnsi="Verdana"/>
          <w:color w:val="333333"/>
        </w:rPr>
        <w:br/>
      </w:r>
      <w:r>
        <w:rPr>
          <w:rFonts w:ascii="Verdana" w:hAnsi="Verdana"/>
          <w:color w:val="333333"/>
        </w:rPr>
        <w:br/>
      </w:r>
      <w:r>
        <w:rPr>
          <w:rFonts w:ascii="Verdana" w:hAnsi="Verdana"/>
          <w:color w:val="333333"/>
        </w:rPr>
        <w:br/>
        <w:t>11) A child sufferd from repeated episodes of mild jaundice. Diagnosis after his labs showed unconjugated hyperbilirubinemia</w:t>
      </w:r>
      <w:r>
        <w:rPr>
          <w:rFonts w:ascii="Verdana" w:hAnsi="Verdana"/>
          <w:color w:val="333333"/>
        </w:rPr>
        <w:br/>
        <w:t>a) Dubin johnson syndrome</w:t>
      </w:r>
      <w:r>
        <w:rPr>
          <w:rFonts w:ascii="Verdana" w:hAnsi="Verdana"/>
          <w:color w:val="333333"/>
        </w:rPr>
        <w:br/>
        <w:t>b) Bile duct obstruction</w:t>
      </w:r>
      <w:r>
        <w:rPr>
          <w:rFonts w:ascii="Verdana" w:hAnsi="Verdana"/>
          <w:color w:val="333333"/>
        </w:rPr>
        <w:br/>
        <w:t>c) Gilbert syndrome</w:t>
      </w:r>
      <w:r>
        <w:rPr>
          <w:rFonts w:ascii="Verdana" w:hAnsi="Verdana"/>
          <w:color w:val="333333"/>
        </w:rPr>
        <w:br/>
        <w:t xml:space="preserve">d) Rotor syndrome </w:t>
      </w:r>
      <w:r>
        <w:rPr>
          <w:rFonts w:ascii="Verdana" w:hAnsi="Verdana"/>
          <w:color w:val="333333"/>
        </w:rPr>
        <w:br/>
      </w:r>
      <w:r>
        <w:rPr>
          <w:rFonts w:ascii="Verdana" w:hAnsi="Verdana"/>
          <w:color w:val="333333"/>
        </w:rPr>
        <w:br/>
        <w:t>12) A child aspirated a peanut. In which lobar bronchus it must have lodged</w:t>
      </w:r>
      <w:r>
        <w:rPr>
          <w:rFonts w:ascii="Verdana" w:hAnsi="Verdana"/>
          <w:color w:val="333333"/>
        </w:rPr>
        <w:br/>
        <w:t>a) Left upper</w:t>
      </w:r>
      <w:r>
        <w:rPr>
          <w:rFonts w:ascii="Verdana" w:hAnsi="Verdana"/>
          <w:color w:val="333333"/>
        </w:rPr>
        <w:br/>
        <w:t>b) Right inferior</w:t>
      </w:r>
      <w:r>
        <w:rPr>
          <w:rFonts w:ascii="Verdana" w:hAnsi="Verdana"/>
          <w:color w:val="333333"/>
        </w:rPr>
        <w:br/>
        <w:t>c) rt middle</w:t>
      </w:r>
      <w:r>
        <w:rPr>
          <w:rFonts w:ascii="Verdana" w:hAnsi="Verdana"/>
          <w:color w:val="333333"/>
        </w:rPr>
        <w:br/>
        <w:t>d) rt superior</w:t>
      </w:r>
      <w:r>
        <w:rPr>
          <w:rFonts w:ascii="Verdana" w:hAnsi="Verdana"/>
          <w:color w:val="333333"/>
        </w:rPr>
        <w:br/>
        <w:t xml:space="preserve">e) left inferior </w:t>
      </w:r>
      <w:r>
        <w:rPr>
          <w:rFonts w:ascii="Verdana" w:hAnsi="Verdana"/>
          <w:color w:val="333333"/>
        </w:rPr>
        <w:br/>
      </w:r>
      <w:r>
        <w:rPr>
          <w:rFonts w:ascii="Verdana" w:hAnsi="Verdana"/>
          <w:color w:val="333333"/>
        </w:rPr>
        <w:br/>
        <w:t>13) Left 7th bronchopulmonary segment is called</w:t>
      </w:r>
      <w:r>
        <w:rPr>
          <w:rFonts w:ascii="Verdana" w:hAnsi="Verdana"/>
          <w:color w:val="333333"/>
        </w:rPr>
        <w:br/>
        <w:t>a) lateral basal</w:t>
      </w:r>
      <w:r>
        <w:rPr>
          <w:rFonts w:ascii="Verdana" w:hAnsi="Verdana"/>
          <w:color w:val="333333"/>
        </w:rPr>
        <w:br/>
        <w:t>b) anteromedial basal</w:t>
      </w:r>
      <w:r>
        <w:rPr>
          <w:rFonts w:ascii="Verdana" w:hAnsi="Verdana"/>
          <w:color w:val="333333"/>
        </w:rPr>
        <w:br/>
        <w:t>c) lingual lobe</w:t>
      </w:r>
      <w:r>
        <w:rPr>
          <w:rFonts w:ascii="Verdana" w:hAnsi="Verdana"/>
          <w:color w:val="333333"/>
        </w:rPr>
        <w:br/>
        <w:t>d) apicoposterior</w:t>
      </w:r>
      <w:r>
        <w:rPr>
          <w:rFonts w:ascii="Verdana" w:hAnsi="Verdana"/>
          <w:color w:val="333333"/>
        </w:rPr>
        <w:br/>
        <w:t xml:space="preserve">e) posterior basal </w:t>
      </w:r>
      <w:r>
        <w:rPr>
          <w:rFonts w:ascii="Verdana" w:hAnsi="Verdana"/>
          <w:color w:val="333333"/>
        </w:rPr>
        <w:br/>
      </w:r>
      <w:r>
        <w:rPr>
          <w:rFonts w:ascii="Verdana" w:hAnsi="Verdana"/>
          <w:color w:val="333333"/>
        </w:rPr>
        <w:br/>
        <w:t>14) The following does not have an associated valve</w:t>
      </w:r>
      <w:r>
        <w:rPr>
          <w:rFonts w:ascii="Verdana" w:hAnsi="Verdana"/>
          <w:color w:val="333333"/>
        </w:rPr>
        <w:br/>
        <w:t>a) superior vena cava</w:t>
      </w:r>
      <w:r>
        <w:rPr>
          <w:rFonts w:ascii="Verdana" w:hAnsi="Verdana"/>
          <w:color w:val="333333"/>
        </w:rPr>
        <w:br/>
      </w:r>
      <w:r>
        <w:rPr>
          <w:rFonts w:ascii="Verdana" w:hAnsi="Verdana"/>
          <w:color w:val="333333"/>
        </w:rPr>
        <w:lastRenderedPageBreak/>
        <w:t>b) inferior vena cava</w:t>
      </w:r>
      <w:r>
        <w:rPr>
          <w:rFonts w:ascii="Verdana" w:hAnsi="Verdana"/>
          <w:color w:val="333333"/>
        </w:rPr>
        <w:br/>
        <w:t>c) coronary sinus</w:t>
      </w:r>
      <w:r>
        <w:rPr>
          <w:rFonts w:ascii="Verdana" w:hAnsi="Verdana"/>
          <w:color w:val="333333"/>
        </w:rPr>
        <w:br/>
        <w:t>d) aorta</w:t>
      </w:r>
      <w:r>
        <w:rPr>
          <w:rFonts w:ascii="Verdana" w:hAnsi="Verdana"/>
          <w:color w:val="333333"/>
        </w:rPr>
        <w:br/>
        <w:t xml:space="preserve">e) pulmonary trunk </w:t>
      </w:r>
      <w:r>
        <w:rPr>
          <w:rFonts w:ascii="Verdana" w:hAnsi="Verdana"/>
          <w:color w:val="333333"/>
        </w:rPr>
        <w:br/>
      </w:r>
      <w:r>
        <w:rPr>
          <w:rFonts w:ascii="Verdana" w:hAnsi="Verdana"/>
          <w:color w:val="333333"/>
        </w:rPr>
        <w:br/>
        <w:t>15) The following is not present in relation to Posterior relations of left kidney</w:t>
      </w:r>
      <w:r>
        <w:rPr>
          <w:rFonts w:ascii="Verdana" w:hAnsi="Verdana"/>
          <w:color w:val="333333"/>
        </w:rPr>
        <w:br/>
        <w:t>a) quadratus lumborum</w:t>
      </w:r>
      <w:r>
        <w:rPr>
          <w:rFonts w:ascii="Verdana" w:hAnsi="Verdana"/>
          <w:color w:val="333333"/>
        </w:rPr>
        <w:br/>
        <w:t>b) psaos</w:t>
      </w:r>
      <w:r>
        <w:rPr>
          <w:rFonts w:ascii="Verdana" w:hAnsi="Verdana"/>
          <w:color w:val="333333"/>
        </w:rPr>
        <w:br/>
        <w:t>c) colonic flexure</w:t>
      </w:r>
      <w:r>
        <w:rPr>
          <w:rFonts w:ascii="Verdana" w:hAnsi="Verdana"/>
          <w:color w:val="333333"/>
        </w:rPr>
        <w:br/>
        <w:t xml:space="preserve">d) diaphragm </w:t>
      </w:r>
      <w:r>
        <w:rPr>
          <w:rFonts w:ascii="Verdana" w:hAnsi="Verdana"/>
          <w:color w:val="333333"/>
        </w:rPr>
        <w:br/>
      </w:r>
      <w:r>
        <w:rPr>
          <w:rFonts w:ascii="Verdana" w:hAnsi="Verdana"/>
          <w:color w:val="333333"/>
        </w:rPr>
        <w:br/>
        <w:t>16) Normal quiet expiration is brought about by contraction/recoil of</w:t>
      </w:r>
      <w:r>
        <w:rPr>
          <w:rFonts w:ascii="Verdana" w:hAnsi="Verdana"/>
          <w:color w:val="333333"/>
        </w:rPr>
        <w:br/>
        <w:t>a) diaphragm</w:t>
      </w:r>
      <w:r>
        <w:rPr>
          <w:rFonts w:ascii="Verdana" w:hAnsi="Verdana"/>
          <w:color w:val="333333"/>
        </w:rPr>
        <w:br/>
        <w:t>b) elastic tissue in thoracic and lung wall</w:t>
      </w:r>
      <w:r>
        <w:rPr>
          <w:rFonts w:ascii="Verdana" w:hAnsi="Verdana"/>
          <w:color w:val="333333"/>
        </w:rPr>
        <w:br/>
        <w:t>c) abdominal muscles</w:t>
      </w:r>
      <w:r>
        <w:rPr>
          <w:rFonts w:ascii="Verdana" w:hAnsi="Verdana"/>
          <w:color w:val="333333"/>
        </w:rPr>
        <w:br/>
        <w:t xml:space="preserve">d) sternocleidomastoid </w:t>
      </w:r>
      <w:r>
        <w:rPr>
          <w:rFonts w:ascii="Verdana" w:hAnsi="Verdana"/>
          <w:color w:val="333333"/>
        </w:rPr>
        <w:br/>
      </w:r>
      <w:r>
        <w:rPr>
          <w:rFonts w:ascii="Verdana" w:hAnsi="Verdana"/>
          <w:color w:val="333333"/>
        </w:rPr>
        <w:br/>
        <w:t>17) A child died of severe pneumonia. At autopsy, the lung shoed Warthin- fikelendenberg cells with many nuclei. causative organism:</w:t>
      </w:r>
      <w:r>
        <w:rPr>
          <w:rFonts w:ascii="Verdana" w:hAnsi="Verdana"/>
          <w:color w:val="333333"/>
        </w:rPr>
        <w:br/>
        <w:t>a) Ebola virus</w:t>
      </w:r>
      <w:r>
        <w:rPr>
          <w:rFonts w:ascii="Verdana" w:hAnsi="Verdana"/>
          <w:color w:val="333333"/>
        </w:rPr>
        <w:br/>
        <w:t>b) CMV</w:t>
      </w:r>
      <w:r>
        <w:rPr>
          <w:rFonts w:ascii="Verdana" w:hAnsi="Verdana"/>
          <w:color w:val="333333"/>
        </w:rPr>
        <w:br/>
        <w:t>c) measles virus</w:t>
      </w:r>
      <w:r>
        <w:rPr>
          <w:rFonts w:ascii="Verdana" w:hAnsi="Verdana"/>
          <w:color w:val="333333"/>
        </w:rPr>
        <w:br/>
        <w:t>d) rubella virus</w:t>
      </w:r>
      <w:r>
        <w:rPr>
          <w:rFonts w:ascii="Verdana" w:hAnsi="Verdana"/>
          <w:color w:val="333333"/>
        </w:rPr>
        <w:br/>
        <w:t xml:space="preserve">e) pneumocystis carinii </w:t>
      </w:r>
      <w:r>
        <w:rPr>
          <w:rFonts w:ascii="Verdana" w:hAnsi="Verdana"/>
          <w:color w:val="333333"/>
        </w:rPr>
        <w:br/>
      </w:r>
      <w:r>
        <w:rPr>
          <w:rFonts w:ascii="Verdana" w:hAnsi="Verdana"/>
          <w:color w:val="333333"/>
        </w:rPr>
        <w:br/>
        <w:t>18) The following disease most severely affects the esophageal phase of swallowing</w:t>
      </w:r>
      <w:r>
        <w:rPr>
          <w:rFonts w:ascii="Verdana" w:hAnsi="Verdana"/>
          <w:color w:val="333333"/>
        </w:rPr>
        <w:br/>
        <w:t>a) myasthenia gravis</w:t>
      </w:r>
      <w:r>
        <w:rPr>
          <w:rFonts w:ascii="Verdana" w:hAnsi="Verdana"/>
          <w:color w:val="333333"/>
        </w:rPr>
        <w:br/>
        <w:t>b) scleroderma</w:t>
      </w:r>
      <w:r>
        <w:rPr>
          <w:rFonts w:ascii="Verdana" w:hAnsi="Verdana"/>
          <w:color w:val="333333"/>
        </w:rPr>
        <w:br/>
        <w:t>c) poliomyelitis</w:t>
      </w:r>
      <w:r>
        <w:rPr>
          <w:rFonts w:ascii="Verdana" w:hAnsi="Verdana"/>
          <w:color w:val="333333"/>
        </w:rPr>
        <w:br/>
        <w:t xml:space="preserve">d) stroke </w:t>
      </w:r>
      <w:r>
        <w:rPr>
          <w:rFonts w:ascii="Verdana" w:hAnsi="Verdana"/>
          <w:color w:val="333333"/>
        </w:rPr>
        <w:br/>
      </w:r>
      <w:r>
        <w:rPr>
          <w:rFonts w:ascii="Verdana" w:hAnsi="Verdana"/>
          <w:color w:val="333333"/>
        </w:rPr>
        <w:br/>
        <w:t>19) The normal esophagus is</w:t>
      </w:r>
      <w:r>
        <w:rPr>
          <w:rFonts w:ascii="Verdana" w:hAnsi="Verdana"/>
          <w:color w:val="333333"/>
        </w:rPr>
        <w:br/>
        <w:t>a) 10 inches in length</w:t>
      </w:r>
      <w:r>
        <w:rPr>
          <w:rFonts w:ascii="Verdana" w:hAnsi="Verdana"/>
          <w:color w:val="333333"/>
        </w:rPr>
        <w:br/>
        <w:t>b) lies entirely in the thoracic cavity</w:t>
      </w:r>
      <w:r>
        <w:rPr>
          <w:rFonts w:ascii="Verdana" w:hAnsi="Verdana"/>
          <w:color w:val="333333"/>
        </w:rPr>
        <w:br/>
        <w:t xml:space="preserve">c) consists entirely of skeletal muscle </w:t>
      </w:r>
      <w:r>
        <w:rPr>
          <w:rFonts w:ascii="Verdana" w:hAnsi="Verdana"/>
          <w:color w:val="333333"/>
        </w:rPr>
        <w:br/>
      </w:r>
      <w:r>
        <w:rPr>
          <w:rFonts w:ascii="Verdana" w:hAnsi="Verdana"/>
          <w:color w:val="333333"/>
        </w:rPr>
        <w:br/>
      </w:r>
      <w:r>
        <w:rPr>
          <w:rFonts w:ascii="Verdana" w:hAnsi="Verdana"/>
          <w:color w:val="333333"/>
        </w:rPr>
        <w:lastRenderedPageBreak/>
        <w:t>20) A 26 yr old girl 28 week of gestation developed vomiting...bilirubin 20mg/dl,SGOT 272 and SGPT 220 .2 weeks back she went to meet her parents in a remote village. she has no history of any blood transfusion or past surgery.whats her diagnosis</w:t>
      </w:r>
      <w:r>
        <w:rPr>
          <w:rFonts w:ascii="Verdana" w:hAnsi="Verdana"/>
          <w:color w:val="333333"/>
        </w:rPr>
        <w:br/>
        <w:t>a) hepatitis A</w:t>
      </w:r>
      <w:r>
        <w:rPr>
          <w:rFonts w:ascii="Verdana" w:hAnsi="Verdana"/>
          <w:color w:val="333333"/>
        </w:rPr>
        <w:br/>
        <w:t>b) hep B</w:t>
      </w:r>
      <w:r>
        <w:rPr>
          <w:rFonts w:ascii="Verdana" w:hAnsi="Verdana"/>
          <w:color w:val="333333"/>
        </w:rPr>
        <w:br/>
        <w:t>c) hep c</w:t>
      </w:r>
      <w:r>
        <w:rPr>
          <w:rFonts w:ascii="Verdana" w:hAnsi="Verdana"/>
          <w:color w:val="333333"/>
        </w:rPr>
        <w:br/>
        <w:t>d) hep d</w:t>
      </w:r>
      <w:r>
        <w:rPr>
          <w:rFonts w:ascii="Verdana" w:hAnsi="Verdana"/>
          <w:color w:val="333333"/>
        </w:rPr>
        <w:br/>
        <w:t xml:space="preserve">e) hep e </w:t>
      </w:r>
      <w:r>
        <w:rPr>
          <w:rFonts w:ascii="Verdana" w:hAnsi="Verdana"/>
          <w:color w:val="333333"/>
        </w:rPr>
        <w:br/>
      </w:r>
      <w:r>
        <w:rPr>
          <w:rFonts w:ascii="Verdana" w:hAnsi="Verdana"/>
          <w:color w:val="333333"/>
        </w:rPr>
        <w:br/>
        <w:t>21) Genes are</w:t>
      </w:r>
      <w:r>
        <w:rPr>
          <w:rFonts w:ascii="Verdana" w:hAnsi="Verdana"/>
          <w:color w:val="333333"/>
        </w:rPr>
        <w:br/>
        <w:t>a) intron</w:t>
      </w:r>
      <w:r>
        <w:rPr>
          <w:rFonts w:ascii="Verdana" w:hAnsi="Verdana"/>
          <w:color w:val="333333"/>
        </w:rPr>
        <w:br/>
        <w:t>b) exon</w:t>
      </w:r>
      <w:r>
        <w:rPr>
          <w:rFonts w:ascii="Verdana" w:hAnsi="Verdana"/>
          <w:color w:val="333333"/>
        </w:rPr>
        <w:br/>
        <w:t>c) DNA</w:t>
      </w:r>
      <w:r>
        <w:rPr>
          <w:rFonts w:ascii="Verdana" w:hAnsi="Verdana"/>
          <w:color w:val="333333"/>
        </w:rPr>
        <w:br/>
        <w:t>d) RNA</w:t>
      </w:r>
      <w:r>
        <w:rPr>
          <w:rFonts w:ascii="Verdana" w:hAnsi="Verdana"/>
          <w:color w:val="333333"/>
        </w:rPr>
        <w:br/>
        <w:t xml:space="preserve">e) ribosome </w:t>
      </w:r>
      <w:r>
        <w:rPr>
          <w:rFonts w:ascii="Verdana" w:hAnsi="Verdana"/>
          <w:color w:val="333333"/>
        </w:rPr>
        <w:br/>
      </w:r>
      <w:r>
        <w:rPr>
          <w:rFonts w:ascii="Verdana" w:hAnsi="Verdana"/>
          <w:color w:val="333333"/>
        </w:rPr>
        <w:br/>
        <w:t>22) Lymphatic drainage of medial quadrant of breast</w:t>
      </w:r>
      <w:r>
        <w:rPr>
          <w:rFonts w:ascii="Verdana" w:hAnsi="Verdana"/>
          <w:color w:val="333333"/>
        </w:rPr>
        <w:br/>
        <w:t>a) axillary</w:t>
      </w:r>
      <w:r>
        <w:rPr>
          <w:rFonts w:ascii="Verdana" w:hAnsi="Verdana"/>
          <w:color w:val="333333"/>
        </w:rPr>
        <w:br/>
        <w:t xml:space="preserve">b) internal memory lymph node </w:t>
      </w:r>
      <w:r>
        <w:rPr>
          <w:rFonts w:ascii="Verdana" w:hAnsi="Verdana"/>
          <w:color w:val="333333"/>
        </w:rPr>
        <w:br/>
      </w:r>
      <w:r>
        <w:rPr>
          <w:rFonts w:ascii="Verdana" w:hAnsi="Verdana"/>
          <w:color w:val="333333"/>
        </w:rPr>
        <w:br/>
        <w:t>23) Renal excretion of a drug</w:t>
      </w:r>
      <w:r>
        <w:rPr>
          <w:rFonts w:ascii="Verdana" w:hAnsi="Verdana"/>
          <w:color w:val="333333"/>
        </w:rPr>
        <w:br/>
        <w:t>a) depndnt on GFR</w:t>
      </w:r>
      <w:r>
        <w:rPr>
          <w:rFonts w:ascii="Verdana" w:hAnsi="Verdana"/>
          <w:color w:val="333333"/>
        </w:rPr>
        <w:br/>
        <w:t xml:space="preserve">b) ...... </w:t>
      </w:r>
      <w:r>
        <w:rPr>
          <w:rFonts w:ascii="Verdana" w:hAnsi="Verdana"/>
          <w:color w:val="333333"/>
        </w:rPr>
        <w:br/>
      </w:r>
      <w:r>
        <w:rPr>
          <w:rFonts w:ascii="Verdana" w:hAnsi="Verdana"/>
          <w:color w:val="333333"/>
        </w:rPr>
        <w:br/>
        <w:t>24) Menopause is associated with</w:t>
      </w:r>
      <w:r>
        <w:rPr>
          <w:rFonts w:ascii="Verdana" w:hAnsi="Verdana"/>
          <w:color w:val="333333"/>
        </w:rPr>
        <w:br/>
        <w:t>a) low estrogen and high FSH and high LH</w:t>
      </w:r>
      <w:r>
        <w:rPr>
          <w:rFonts w:ascii="Verdana" w:hAnsi="Verdana"/>
          <w:color w:val="333333"/>
        </w:rPr>
        <w:br/>
        <w:t>b) low estrogen and high FSH and low LH</w:t>
      </w:r>
      <w:r>
        <w:rPr>
          <w:rFonts w:ascii="Verdana" w:hAnsi="Verdana"/>
          <w:color w:val="333333"/>
        </w:rPr>
        <w:br/>
        <w:t>c) high estrogen and low FSH and LH</w:t>
      </w:r>
      <w:r>
        <w:rPr>
          <w:rFonts w:ascii="Verdana" w:hAnsi="Verdana"/>
          <w:color w:val="333333"/>
        </w:rPr>
        <w:br/>
        <w:t xml:space="preserve">d) low estrogen and normal FSH and LH </w:t>
      </w:r>
      <w:r>
        <w:rPr>
          <w:rFonts w:ascii="Verdana" w:hAnsi="Verdana"/>
          <w:color w:val="333333"/>
        </w:rPr>
        <w:br/>
      </w:r>
      <w:r>
        <w:rPr>
          <w:rFonts w:ascii="Verdana" w:hAnsi="Verdana"/>
          <w:color w:val="333333"/>
        </w:rPr>
        <w:br/>
        <w:t>25) A 20 yr old girl with type 1 diabetes is brought to emergency in semi comatosed condition. An injection of insulin given to her will raise her</w:t>
      </w:r>
      <w:r>
        <w:rPr>
          <w:rFonts w:ascii="Verdana" w:hAnsi="Verdana"/>
          <w:color w:val="333333"/>
        </w:rPr>
        <w:br/>
        <w:t>a) blood sugar level</w:t>
      </w:r>
      <w:r>
        <w:rPr>
          <w:rFonts w:ascii="Verdana" w:hAnsi="Verdana"/>
          <w:color w:val="333333"/>
        </w:rPr>
        <w:br/>
        <w:t>b) pH of blood</w:t>
      </w:r>
      <w:r>
        <w:rPr>
          <w:rFonts w:ascii="Verdana" w:hAnsi="Verdana"/>
          <w:color w:val="333333"/>
        </w:rPr>
        <w:br/>
        <w:t xml:space="preserve">c) urinary excretion of ketones </w:t>
      </w:r>
      <w:r>
        <w:rPr>
          <w:rFonts w:ascii="Verdana" w:hAnsi="Verdana"/>
          <w:color w:val="333333"/>
        </w:rPr>
        <w:br/>
      </w:r>
      <w:r>
        <w:rPr>
          <w:rFonts w:ascii="Verdana" w:hAnsi="Verdana"/>
          <w:color w:val="333333"/>
        </w:rPr>
        <w:lastRenderedPageBreak/>
        <w:br/>
        <w:t>26) Which one of the Following is terratogenic</w:t>
      </w:r>
      <w:r>
        <w:rPr>
          <w:rFonts w:ascii="Verdana" w:hAnsi="Verdana"/>
          <w:color w:val="333333"/>
        </w:rPr>
        <w:br/>
        <w:t>a) alcohol</w:t>
      </w:r>
      <w:r>
        <w:rPr>
          <w:rFonts w:ascii="Verdana" w:hAnsi="Verdana"/>
          <w:color w:val="333333"/>
        </w:rPr>
        <w:br/>
        <w:t>b) coffee</w:t>
      </w:r>
      <w:r>
        <w:rPr>
          <w:rFonts w:ascii="Verdana" w:hAnsi="Verdana"/>
          <w:color w:val="333333"/>
        </w:rPr>
        <w:br/>
        <w:t>c) heroin</w:t>
      </w:r>
      <w:r>
        <w:rPr>
          <w:rFonts w:ascii="Verdana" w:hAnsi="Verdana"/>
          <w:color w:val="333333"/>
        </w:rPr>
        <w:br/>
        <w:t>d) Phenothiazine</w:t>
      </w:r>
      <w:r>
        <w:rPr>
          <w:rFonts w:ascii="Verdana" w:hAnsi="Verdana"/>
          <w:color w:val="333333"/>
        </w:rPr>
        <w:br/>
        <w:t xml:space="preserve">e) tobacco </w:t>
      </w:r>
      <w:r>
        <w:rPr>
          <w:rFonts w:ascii="Verdana" w:hAnsi="Verdana"/>
          <w:color w:val="333333"/>
        </w:rPr>
        <w:br/>
      </w:r>
      <w:r>
        <w:rPr>
          <w:rFonts w:ascii="Verdana" w:hAnsi="Verdana"/>
          <w:color w:val="333333"/>
        </w:rPr>
        <w:br/>
        <w:t>27) Lamia propria of vagina is made up of</w:t>
      </w:r>
      <w:r>
        <w:rPr>
          <w:rFonts w:ascii="Verdana" w:hAnsi="Verdana"/>
          <w:color w:val="333333"/>
        </w:rPr>
        <w:br/>
        <w:t>a) collgen fibres</w:t>
      </w:r>
      <w:r>
        <w:rPr>
          <w:rFonts w:ascii="Verdana" w:hAnsi="Verdana"/>
          <w:color w:val="333333"/>
        </w:rPr>
        <w:br/>
        <w:t>b) reticular</w:t>
      </w:r>
      <w:r>
        <w:rPr>
          <w:rFonts w:ascii="Verdana" w:hAnsi="Verdana"/>
          <w:color w:val="333333"/>
        </w:rPr>
        <w:br/>
        <w:t>c) elastic......</w:t>
      </w:r>
      <w:r>
        <w:rPr>
          <w:rFonts w:ascii="Verdana" w:hAnsi="Verdana"/>
          <w:color w:val="333333"/>
        </w:rPr>
        <w:br/>
      </w:r>
      <w:r>
        <w:rPr>
          <w:rFonts w:ascii="Verdana" w:hAnsi="Verdana"/>
          <w:color w:val="333333"/>
        </w:rPr>
        <w:br/>
        <w:t>28) Which of the following is not forming double peritoneum layer</w:t>
      </w:r>
      <w:r>
        <w:rPr>
          <w:rFonts w:ascii="Verdana" w:hAnsi="Verdana"/>
          <w:color w:val="333333"/>
        </w:rPr>
        <w:br/>
        <w:t>a) broad ligament</w:t>
      </w:r>
      <w:r>
        <w:rPr>
          <w:rFonts w:ascii="Verdana" w:hAnsi="Verdana"/>
          <w:color w:val="333333"/>
        </w:rPr>
        <w:br/>
        <w:t>b) suspensory lig</w:t>
      </w:r>
      <w:r>
        <w:rPr>
          <w:rFonts w:ascii="Verdana" w:hAnsi="Verdana"/>
          <w:color w:val="333333"/>
        </w:rPr>
        <w:br/>
        <w:t>c) mesovarium</w:t>
      </w:r>
      <w:r>
        <w:rPr>
          <w:rFonts w:ascii="Verdana" w:hAnsi="Verdana"/>
          <w:color w:val="333333"/>
        </w:rPr>
        <w:br/>
        <w:t>d) mesosalpinx</w:t>
      </w:r>
      <w:r>
        <w:rPr>
          <w:rFonts w:ascii="Verdana" w:hAnsi="Verdana"/>
          <w:color w:val="333333"/>
        </w:rPr>
        <w:br/>
        <w:t xml:space="preserve">e........ </w:t>
      </w:r>
      <w:r>
        <w:rPr>
          <w:rFonts w:ascii="Verdana" w:hAnsi="Verdana"/>
          <w:color w:val="333333"/>
        </w:rPr>
        <w:br/>
      </w:r>
      <w:r>
        <w:rPr>
          <w:rFonts w:ascii="Verdana" w:hAnsi="Verdana"/>
          <w:color w:val="333333"/>
        </w:rPr>
        <w:br/>
        <w:t>29) Richest in triglycerides</w:t>
      </w:r>
      <w:r>
        <w:rPr>
          <w:rFonts w:ascii="Verdana" w:hAnsi="Verdana"/>
          <w:color w:val="333333"/>
        </w:rPr>
        <w:br/>
        <w:t>a) chylomicrons</w:t>
      </w:r>
      <w:r>
        <w:rPr>
          <w:rFonts w:ascii="Verdana" w:hAnsi="Verdana"/>
          <w:color w:val="333333"/>
        </w:rPr>
        <w:br/>
        <w:t>b) LDL</w:t>
      </w:r>
      <w:r>
        <w:rPr>
          <w:rFonts w:ascii="Verdana" w:hAnsi="Verdana"/>
          <w:color w:val="333333"/>
        </w:rPr>
        <w:br/>
        <w:t>c) VLDL</w:t>
      </w:r>
      <w:r>
        <w:rPr>
          <w:rFonts w:ascii="Verdana" w:hAnsi="Verdana"/>
          <w:color w:val="333333"/>
        </w:rPr>
        <w:br/>
        <w:t>d) HDL</w:t>
      </w:r>
      <w:r>
        <w:rPr>
          <w:rFonts w:ascii="Verdana" w:hAnsi="Verdana"/>
          <w:color w:val="333333"/>
        </w:rPr>
        <w:br/>
      </w:r>
      <w:r>
        <w:rPr>
          <w:rFonts w:ascii="Verdana" w:hAnsi="Verdana"/>
          <w:color w:val="333333"/>
        </w:rPr>
        <w:br/>
        <w:t xml:space="preserve">30) At the end of a marathon race, a person has </w:t>
      </w:r>
      <w:r>
        <w:rPr>
          <w:rFonts w:ascii="Verdana" w:hAnsi="Verdana"/>
          <w:color w:val="333333"/>
        </w:rPr>
        <w:br/>
        <w:t>a) high insulin and low glucagon</w:t>
      </w:r>
      <w:r>
        <w:rPr>
          <w:rFonts w:ascii="Verdana" w:hAnsi="Verdana"/>
          <w:color w:val="333333"/>
        </w:rPr>
        <w:br/>
        <w:t>b) high glucagon and high insulin</w:t>
      </w:r>
      <w:r>
        <w:rPr>
          <w:rFonts w:ascii="Verdana" w:hAnsi="Verdana"/>
          <w:color w:val="333333"/>
        </w:rPr>
        <w:br/>
        <w:t>c) high glucagon and low insulin</w:t>
      </w:r>
      <w:r>
        <w:rPr>
          <w:rFonts w:ascii="Verdana" w:hAnsi="Verdana"/>
          <w:color w:val="333333"/>
        </w:rPr>
        <w:br/>
        <w:t>d) high cortisol</w:t>
      </w:r>
      <w:r>
        <w:rPr>
          <w:rFonts w:ascii="Verdana" w:hAnsi="Verdana"/>
          <w:color w:val="333333"/>
        </w:rPr>
        <w:br/>
      </w:r>
      <w:r>
        <w:rPr>
          <w:rFonts w:ascii="Verdana" w:hAnsi="Verdana"/>
          <w:color w:val="333333"/>
        </w:rPr>
        <w:br/>
        <w:t>31) A pts GFR dropped from 100 to 20. If the serum creatinine was 1 with GFR 100ml/min, the new serum creatinine would be</w:t>
      </w:r>
      <w:r>
        <w:rPr>
          <w:rFonts w:ascii="Verdana" w:hAnsi="Verdana"/>
          <w:color w:val="333333"/>
        </w:rPr>
        <w:br/>
        <w:t>a) 0.5</w:t>
      </w:r>
      <w:r>
        <w:rPr>
          <w:rFonts w:ascii="Verdana" w:hAnsi="Verdana"/>
          <w:color w:val="333333"/>
        </w:rPr>
        <w:br/>
        <w:t>b) 2.0</w:t>
      </w:r>
      <w:r>
        <w:rPr>
          <w:rFonts w:ascii="Verdana" w:hAnsi="Verdana"/>
          <w:color w:val="333333"/>
        </w:rPr>
        <w:br/>
      </w:r>
      <w:r>
        <w:rPr>
          <w:rFonts w:ascii="Verdana" w:hAnsi="Verdana"/>
          <w:color w:val="333333"/>
        </w:rPr>
        <w:lastRenderedPageBreak/>
        <w:t>c) 5.0</w:t>
      </w:r>
      <w:r>
        <w:rPr>
          <w:rFonts w:ascii="Verdana" w:hAnsi="Verdana"/>
          <w:color w:val="333333"/>
        </w:rPr>
        <w:br/>
        <w:t>d) 30</w:t>
      </w:r>
      <w:r>
        <w:rPr>
          <w:rFonts w:ascii="Verdana" w:hAnsi="Verdana"/>
          <w:color w:val="333333"/>
        </w:rPr>
        <w:br/>
        <w:t>e) 20</w:t>
      </w:r>
      <w:r>
        <w:rPr>
          <w:rFonts w:ascii="Verdana" w:hAnsi="Verdana"/>
          <w:color w:val="333333"/>
        </w:rPr>
        <w:br/>
      </w:r>
      <w:r>
        <w:rPr>
          <w:rFonts w:ascii="Verdana" w:hAnsi="Verdana"/>
          <w:color w:val="333333"/>
        </w:rPr>
        <w:br/>
        <w:t>32) Target tissue of Rickettsia??</w:t>
      </w:r>
      <w:r>
        <w:rPr>
          <w:rFonts w:ascii="Verdana" w:hAnsi="Verdana"/>
          <w:color w:val="333333"/>
        </w:rPr>
        <w:br/>
        <w:t>a) endothelial cells</w:t>
      </w:r>
      <w:r>
        <w:rPr>
          <w:rFonts w:ascii="Verdana" w:hAnsi="Verdana"/>
          <w:color w:val="333333"/>
        </w:rPr>
        <w:br/>
        <w:t>b) nervous tissue</w:t>
      </w:r>
      <w:r>
        <w:rPr>
          <w:rFonts w:ascii="Verdana" w:hAnsi="Verdana"/>
          <w:color w:val="333333"/>
        </w:rPr>
        <w:br/>
        <w:t>c) macrophages</w:t>
      </w:r>
      <w:r>
        <w:rPr>
          <w:rFonts w:ascii="Verdana" w:hAnsi="Verdana"/>
          <w:color w:val="333333"/>
        </w:rPr>
        <w:br/>
        <w:t>d) muscle cells</w:t>
      </w:r>
      <w:r>
        <w:rPr>
          <w:rFonts w:ascii="Verdana" w:hAnsi="Verdana"/>
          <w:color w:val="333333"/>
        </w:rPr>
        <w:br/>
        <w:t xml:space="preserve">e) blood cells </w:t>
      </w:r>
      <w:r>
        <w:rPr>
          <w:rFonts w:ascii="Verdana" w:hAnsi="Verdana"/>
          <w:color w:val="333333"/>
        </w:rPr>
        <w:br/>
      </w:r>
      <w:r>
        <w:rPr>
          <w:rFonts w:ascii="Verdana" w:hAnsi="Verdana"/>
          <w:color w:val="333333"/>
        </w:rPr>
        <w:br/>
        <w:t>33) Most effected organ by dental radiology-</w:t>
      </w:r>
      <w:r>
        <w:rPr>
          <w:rFonts w:ascii="Verdana" w:hAnsi="Verdana"/>
          <w:color w:val="333333"/>
        </w:rPr>
        <w:br/>
        <w:t>a) brain</w:t>
      </w:r>
      <w:r>
        <w:rPr>
          <w:rFonts w:ascii="Verdana" w:hAnsi="Verdana"/>
          <w:color w:val="333333"/>
        </w:rPr>
        <w:br/>
        <w:t>b) thyroid gland</w:t>
      </w:r>
      <w:r>
        <w:rPr>
          <w:rFonts w:ascii="Verdana" w:hAnsi="Verdana"/>
          <w:color w:val="333333"/>
        </w:rPr>
        <w:br/>
        <w:t>c) lungs</w:t>
      </w:r>
      <w:r>
        <w:rPr>
          <w:rFonts w:ascii="Verdana" w:hAnsi="Verdana"/>
          <w:color w:val="333333"/>
        </w:rPr>
        <w:br/>
        <w:t xml:space="preserve">d) heart </w:t>
      </w:r>
      <w:r>
        <w:rPr>
          <w:rFonts w:ascii="Verdana" w:hAnsi="Verdana"/>
          <w:color w:val="333333"/>
        </w:rPr>
        <w:br/>
      </w:r>
      <w:r>
        <w:rPr>
          <w:rFonts w:ascii="Verdana" w:hAnsi="Verdana"/>
          <w:color w:val="333333"/>
        </w:rPr>
        <w:br/>
        <w:t>34) Which nerve is most likely to damage during 3rd molar surgical removal?</w:t>
      </w:r>
      <w:r>
        <w:rPr>
          <w:rFonts w:ascii="Verdana" w:hAnsi="Verdana"/>
          <w:color w:val="333333"/>
        </w:rPr>
        <w:br/>
        <w:t xml:space="preserve">a) </w:t>
      </w:r>
      <w:proofErr w:type="gramStart"/>
      <w:r>
        <w:rPr>
          <w:rFonts w:ascii="Verdana" w:hAnsi="Verdana"/>
          <w:color w:val="333333"/>
        </w:rPr>
        <w:t>mandibular</w:t>
      </w:r>
      <w:proofErr w:type="gramEnd"/>
      <w:r>
        <w:rPr>
          <w:rFonts w:ascii="Verdana" w:hAnsi="Verdana"/>
          <w:color w:val="333333"/>
        </w:rPr>
        <w:t xml:space="preserve"> nerve</w:t>
      </w:r>
      <w:r>
        <w:rPr>
          <w:rFonts w:ascii="Verdana" w:hAnsi="Verdana"/>
          <w:color w:val="333333"/>
        </w:rPr>
        <w:br/>
        <w:t>b) inferior alveolar nerve</w:t>
      </w:r>
      <w:r>
        <w:rPr>
          <w:rFonts w:ascii="Verdana" w:hAnsi="Verdana"/>
          <w:color w:val="333333"/>
        </w:rPr>
        <w:br/>
        <w:t>c) lingual nerve</w:t>
      </w:r>
      <w:r>
        <w:rPr>
          <w:rFonts w:ascii="Verdana" w:hAnsi="Verdana"/>
          <w:color w:val="333333"/>
        </w:rPr>
        <w:br/>
        <w:t>d) baccal nerve</w:t>
      </w:r>
      <w:r>
        <w:rPr>
          <w:rFonts w:ascii="Verdana" w:hAnsi="Verdana"/>
          <w:color w:val="333333"/>
        </w:rPr>
        <w:br/>
      </w:r>
      <w:r>
        <w:rPr>
          <w:rFonts w:ascii="Verdana" w:hAnsi="Verdana"/>
          <w:color w:val="333333"/>
        </w:rPr>
        <w:br/>
        <w:t>35) A patient presented to emergency in a semicomatosed condition after an RTA with multiple long bone fractures with BP 80/50 mmHg. What will u do?</w:t>
      </w:r>
      <w:r>
        <w:rPr>
          <w:rFonts w:ascii="Verdana" w:hAnsi="Verdana"/>
          <w:color w:val="333333"/>
        </w:rPr>
        <w:br/>
        <w:t>a) volume replacement</w:t>
      </w:r>
      <w:r>
        <w:rPr>
          <w:rFonts w:ascii="Verdana" w:hAnsi="Verdana"/>
          <w:color w:val="333333"/>
        </w:rPr>
        <w:br/>
        <w:t>b) oral airway</w:t>
      </w:r>
      <w:r>
        <w:rPr>
          <w:rFonts w:ascii="Verdana" w:hAnsi="Verdana"/>
          <w:color w:val="333333"/>
        </w:rPr>
        <w:br/>
        <w:t>c) tracheostomy</w:t>
      </w:r>
      <w:r>
        <w:rPr>
          <w:rFonts w:ascii="Verdana" w:hAnsi="Verdana"/>
          <w:color w:val="333333"/>
        </w:rPr>
        <w:br/>
        <w:t>d) splinting of fractures</w:t>
      </w:r>
      <w:r>
        <w:rPr>
          <w:rFonts w:ascii="Verdana" w:hAnsi="Verdana"/>
          <w:color w:val="333333"/>
        </w:rPr>
        <w:br/>
        <w:t xml:space="preserve">e) </w:t>
      </w:r>
      <w:r>
        <w:rPr>
          <w:rFonts w:ascii="Verdana" w:hAnsi="Verdana"/>
          <w:color w:val="333333"/>
        </w:rPr>
        <w:br/>
      </w:r>
      <w:r>
        <w:rPr>
          <w:rFonts w:ascii="Verdana" w:hAnsi="Verdana"/>
          <w:color w:val="333333"/>
        </w:rPr>
        <w:br/>
        <w:t>36) Which of the following drugs is proved to be beneficial in the treatment of Subdural haematoma?</w:t>
      </w:r>
      <w:r>
        <w:rPr>
          <w:rFonts w:ascii="Verdana" w:hAnsi="Verdana"/>
          <w:color w:val="333333"/>
        </w:rPr>
        <w:br/>
      </w:r>
      <w:r>
        <w:rPr>
          <w:rFonts w:ascii="Verdana" w:hAnsi="Verdana"/>
          <w:color w:val="333333"/>
        </w:rPr>
        <w:br/>
      </w:r>
      <w:proofErr w:type="gramStart"/>
      <w:r>
        <w:rPr>
          <w:rFonts w:ascii="Verdana" w:hAnsi="Verdana"/>
          <w:color w:val="333333"/>
        </w:rPr>
        <w:t>a) Atenolol</w:t>
      </w:r>
      <w:r>
        <w:rPr>
          <w:rFonts w:ascii="Verdana" w:hAnsi="Verdana"/>
          <w:color w:val="333333"/>
        </w:rPr>
        <w:br/>
        <w:t>b) nifedipine.</w:t>
      </w:r>
      <w:proofErr w:type="gramEnd"/>
      <w:r>
        <w:rPr>
          <w:rFonts w:ascii="Verdana" w:hAnsi="Verdana"/>
          <w:color w:val="333333"/>
        </w:rPr>
        <w:br/>
      </w:r>
      <w:r>
        <w:rPr>
          <w:rFonts w:ascii="Verdana" w:hAnsi="Verdana"/>
          <w:color w:val="333333"/>
        </w:rPr>
        <w:lastRenderedPageBreak/>
        <w:t xml:space="preserve">c) </w:t>
      </w:r>
      <w:proofErr w:type="gramStart"/>
      <w:r>
        <w:rPr>
          <w:rFonts w:ascii="Verdana" w:hAnsi="Verdana"/>
          <w:color w:val="333333"/>
        </w:rPr>
        <w:t>losartan</w:t>
      </w:r>
      <w:proofErr w:type="gramEnd"/>
      <w:r>
        <w:rPr>
          <w:rFonts w:ascii="Verdana" w:hAnsi="Verdana"/>
          <w:color w:val="333333"/>
        </w:rPr>
        <w:br/>
        <w:t xml:space="preserve">d) nimodipine </w:t>
      </w:r>
      <w:r>
        <w:rPr>
          <w:rFonts w:ascii="Verdana" w:hAnsi="Verdana"/>
          <w:color w:val="333333"/>
        </w:rPr>
        <w:br/>
      </w:r>
      <w:r>
        <w:rPr>
          <w:rFonts w:ascii="Verdana" w:hAnsi="Verdana"/>
          <w:color w:val="333333"/>
        </w:rPr>
        <w:br/>
        <w:t>37) Which of the following tumors in children is due to gene amplification?</w:t>
      </w:r>
      <w:r>
        <w:rPr>
          <w:rFonts w:ascii="Verdana" w:hAnsi="Verdana"/>
          <w:color w:val="333333"/>
        </w:rPr>
        <w:br/>
      </w:r>
      <w:r>
        <w:rPr>
          <w:rFonts w:ascii="Verdana" w:hAnsi="Verdana"/>
          <w:color w:val="333333"/>
        </w:rPr>
        <w:br/>
        <w:t>a) Neuroblastoma</w:t>
      </w:r>
      <w:r>
        <w:rPr>
          <w:rFonts w:ascii="Verdana" w:hAnsi="Verdana"/>
          <w:color w:val="333333"/>
        </w:rPr>
        <w:br/>
        <w:t>b) retinoblastoma</w:t>
      </w:r>
      <w:r>
        <w:rPr>
          <w:rFonts w:ascii="Verdana" w:hAnsi="Verdana"/>
          <w:color w:val="333333"/>
        </w:rPr>
        <w:br/>
        <w:t xml:space="preserve">c) Wilms tumor </w:t>
      </w:r>
      <w:r>
        <w:rPr>
          <w:rFonts w:ascii="Verdana" w:hAnsi="Verdana"/>
          <w:color w:val="333333"/>
        </w:rPr>
        <w:br/>
      </w:r>
      <w:r>
        <w:rPr>
          <w:rFonts w:ascii="Verdana" w:hAnsi="Verdana"/>
          <w:color w:val="333333"/>
        </w:rPr>
        <w:br/>
      </w:r>
      <w:r>
        <w:rPr>
          <w:rFonts w:ascii="Verdana" w:hAnsi="Verdana"/>
          <w:color w:val="333333"/>
        </w:rPr>
        <w:br/>
        <w:t>38) Chronic diarrhea can be due to</w:t>
      </w:r>
      <w:r>
        <w:rPr>
          <w:rFonts w:ascii="Verdana" w:hAnsi="Verdana"/>
          <w:color w:val="333333"/>
        </w:rPr>
        <w:br/>
        <w:t>a) giardiasis</w:t>
      </w:r>
      <w:r>
        <w:rPr>
          <w:rFonts w:ascii="Verdana" w:hAnsi="Verdana"/>
          <w:color w:val="333333"/>
        </w:rPr>
        <w:br/>
        <w:t xml:space="preserve">b) crohn’s disease </w:t>
      </w:r>
      <w:r>
        <w:rPr>
          <w:rFonts w:ascii="Verdana" w:hAnsi="Verdana"/>
          <w:color w:val="333333"/>
        </w:rPr>
        <w:br/>
      </w:r>
      <w:r>
        <w:rPr>
          <w:rFonts w:ascii="Verdana" w:hAnsi="Verdana"/>
          <w:color w:val="333333"/>
        </w:rPr>
        <w:br/>
        <w:t xml:space="preserve">39) A patient presented with sore throat &amp; fever. </w:t>
      </w:r>
      <w:proofErr w:type="gramStart"/>
      <w:r>
        <w:rPr>
          <w:rFonts w:ascii="Verdana" w:hAnsi="Verdana"/>
          <w:color w:val="333333"/>
        </w:rPr>
        <w:t>blood</w:t>
      </w:r>
      <w:proofErr w:type="gramEnd"/>
      <w:r>
        <w:rPr>
          <w:rFonts w:ascii="Verdana" w:hAnsi="Verdana"/>
          <w:color w:val="333333"/>
        </w:rPr>
        <w:t xml:space="preserve"> picture shows atypical lymphocytes. diagnosis is</w:t>
      </w:r>
      <w:r>
        <w:rPr>
          <w:rFonts w:ascii="Verdana" w:hAnsi="Verdana"/>
          <w:color w:val="333333"/>
        </w:rPr>
        <w:br/>
        <w:t>a) aids</w:t>
      </w:r>
      <w:r>
        <w:rPr>
          <w:rFonts w:ascii="Verdana" w:hAnsi="Verdana"/>
          <w:color w:val="333333"/>
        </w:rPr>
        <w:br/>
        <w:t xml:space="preserve">b) infectious mononucleosis </w:t>
      </w:r>
      <w:r>
        <w:rPr>
          <w:rFonts w:ascii="Verdana" w:hAnsi="Verdana"/>
          <w:color w:val="333333"/>
        </w:rPr>
        <w:br/>
      </w:r>
      <w:r>
        <w:rPr>
          <w:rFonts w:ascii="Verdana" w:hAnsi="Verdana"/>
          <w:color w:val="333333"/>
        </w:rPr>
        <w:br/>
        <w:t>40) Changes in V1 &amp; avf indicates</w:t>
      </w:r>
      <w:r>
        <w:rPr>
          <w:rFonts w:ascii="Verdana" w:hAnsi="Verdana"/>
          <w:color w:val="333333"/>
        </w:rPr>
        <w:br/>
        <w:t>a) anterior wall MI</w:t>
      </w:r>
      <w:r>
        <w:rPr>
          <w:rFonts w:ascii="Verdana" w:hAnsi="Verdana"/>
          <w:color w:val="333333"/>
        </w:rPr>
        <w:br/>
        <w:t xml:space="preserve">b) inferoir wall MI </w:t>
      </w:r>
      <w:r>
        <w:rPr>
          <w:rFonts w:ascii="Verdana" w:hAnsi="Verdana"/>
          <w:color w:val="333333"/>
        </w:rPr>
        <w:br/>
      </w:r>
      <w:r>
        <w:rPr>
          <w:rFonts w:ascii="Verdana" w:hAnsi="Verdana"/>
          <w:color w:val="333333"/>
        </w:rPr>
        <w:br/>
        <w:t>41) A Patient presented with cysts in liver,cause can be</w:t>
      </w:r>
      <w:r>
        <w:rPr>
          <w:rFonts w:ascii="Verdana" w:hAnsi="Verdana"/>
          <w:color w:val="333333"/>
        </w:rPr>
        <w:br/>
        <w:t>a)teania solium</w:t>
      </w:r>
      <w:r>
        <w:rPr>
          <w:rFonts w:ascii="Verdana" w:hAnsi="Verdana"/>
          <w:color w:val="333333"/>
        </w:rPr>
        <w:br/>
        <w:t xml:space="preserve">b)teania echinococccus </w:t>
      </w:r>
      <w:r>
        <w:rPr>
          <w:rFonts w:ascii="Verdana" w:hAnsi="Verdana"/>
          <w:color w:val="333333"/>
        </w:rPr>
        <w:br/>
      </w:r>
      <w:r>
        <w:rPr>
          <w:rFonts w:ascii="Verdana" w:hAnsi="Verdana"/>
          <w:color w:val="333333"/>
        </w:rPr>
        <w:br/>
        <w:t>42) 3rd heart sound is due to</w:t>
      </w:r>
      <w:r>
        <w:rPr>
          <w:rFonts w:ascii="Verdana" w:hAnsi="Verdana"/>
          <w:color w:val="333333"/>
        </w:rPr>
        <w:br/>
        <w:t>a) rapid ventricular filling</w:t>
      </w:r>
      <w:r>
        <w:rPr>
          <w:rFonts w:ascii="Verdana" w:hAnsi="Verdana"/>
          <w:color w:val="333333"/>
        </w:rPr>
        <w:br/>
        <w:t xml:space="preserve">b) AV valves closure </w:t>
      </w:r>
      <w:r>
        <w:rPr>
          <w:rFonts w:ascii="Verdana" w:hAnsi="Verdana"/>
          <w:color w:val="333333"/>
        </w:rPr>
        <w:br/>
      </w:r>
      <w:r>
        <w:rPr>
          <w:rFonts w:ascii="Verdana" w:hAnsi="Verdana"/>
          <w:color w:val="333333"/>
        </w:rPr>
        <w:br/>
        <w:t xml:space="preserve">43) Following is responsible for CNS myelination </w:t>
      </w:r>
      <w:r>
        <w:rPr>
          <w:rFonts w:ascii="Verdana" w:hAnsi="Verdana"/>
          <w:color w:val="333333"/>
        </w:rPr>
        <w:br/>
        <w:t>a) shwan cell</w:t>
      </w:r>
      <w:r>
        <w:rPr>
          <w:rFonts w:ascii="Verdana" w:hAnsi="Verdana"/>
          <w:color w:val="333333"/>
        </w:rPr>
        <w:br/>
        <w:t xml:space="preserve">b) oligodendrocyte </w:t>
      </w:r>
      <w:r>
        <w:rPr>
          <w:rFonts w:ascii="Verdana" w:hAnsi="Verdana"/>
          <w:color w:val="333333"/>
        </w:rPr>
        <w:br/>
      </w:r>
      <w:r>
        <w:rPr>
          <w:rFonts w:ascii="Verdana" w:hAnsi="Verdana"/>
          <w:color w:val="333333"/>
        </w:rPr>
        <w:br/>
        <w:t xml:space="preserve">44) Pt presented in emergency in unconcious sate,,,resport indiactes hematoma in </w:t>
      </w:r>
      <w:r>
        <w:rPr>
          <w:rFonts w:ascii="Verdana" w:hAnsi="Verdana"/>
          <w:color w:val="333333"/>
        </w:rPr>
        <w:lastRenderedPageBreak/>
        <w:t>right parietal region, cause is</w:t>
      </w:r>
      <w:r>
        <w:rPr>
          <w:rFonts w:ascii="Verdana" w:hAnsi="Verdana"/>
          <w:color w:val="333333"/>
        </w:rPr>
        <w:br/>
        <w:t>a) internal carotid artery</w:t>
      </w:r>
      <w:r>
        <w:rPr>
          <w:rFonts w:ascii="Verdana" w:hAnsi="Verdana"/>
          <w:color w:val="333333"/>
        </w:rPr>
        <w:br/>
        <w:t>b) basilar artery</w:t>
      </w:r>
      <w:r>
        <w:rPr>
          <w:rFonts w:ascii="Verdana" w:hAnsi="Verdana"/>
          <w:color w:val="333333"/>
        </w:rPr>
        <w:br/>
        <w:t xml:space="preserve">c) middle cerebral artery </w:t>
      </w:r>
      <w:r>
        <w:rPr>
          <w:rFonts w:ascii="Verdana" w:hAnsi="Verdana"/>
          <w:color w:val="333333"/>
        </w:rPr>
        <w:br/>
      </w:r>
      <w:r>
        <w:rPr>
          <w:rFonts w:ascii="Verdana" w:hAnsi="Verdana"/>
          <w:color w:val="333333"/>
        </w:rPr>
        <w:br/>
        <w:t>45) Functional residual capacity</w:t>
      </w:r>
      <w:r>
        <w:rPr>
          <w:rFonts w:ascii="Verdana" w:hAnsi="Verdana"/>
          <w:color w:val="333333"/>
        </w:rPr>
        <w:br/>
        <w:t>a)can b measured by spirometry</w:t>
      </w:r>
      <w:r>
        <w:rPr>
          <w:rFonts w:ascii="Verdana" w:hAnsi="Verdana"/>
          <w:color w:val="333333"/>
        </w:rPr>
        <w:br/>
        <w:t xml:space="preserve">b) RV+ERV </w:t>
      </w:r>
      <w:r>
        <w:rPr>
          <w:rFonts w:ascii="Verdana" w:hAnsi="Verdana"/>
          <w:color w:val="333333"/>
        </w:rPr>
        <w:br/>
      </w:r>
      <w:r>
        <w:rPr>
          <w:rFonts w:ascii="Verdana" w:hAnsi="Verdana"/>
          <w:color w:val="333333"/>
        </w:rPr>
        <w:br/>
        <w:t>46) A Diagnosed case of emphysema presents in emergency with dyspnea, examination shows decreased breath sounds &amp; hyper -resonance,investgation to evaluate cause is</w:t>
      </w:r>
      <w:r>
        <w:rPr>
          <w:rFonts w:ascii="Verdana" w:hAnsi="Verdana"/>
          <w:color w:val="333333"/>
        </w:rPr>
        <w:br/>
        <w:t>a) chest x-ray</w:t>
      </w:r>
      <w:r>
        <w:rPr>
          <w:rFonts w:ascii="Verdana" w:hAnsi="Verdana"/>
          <w:color w:val="333333"/>
        </w:rPr>
        <w:br/>
        <w:t xml:space="preserve">b) ABG'S </w:t>
      </w:r>
      <w:r>
        <w:rPr>
          <w:rFonts w:ascii="Verdana" w:hAnsi="Verdana"/>
          <w:color w:val="333333"/>
        </w:rPr>
        <w:br/>
      </w:r>
      <w:r>
        <w:rPr>
          <w:rFonts w:ascii="Verdana" w:hAnsi="Verdana"/>
          <w:color w:val="333333"/>
        </w:rPr>
        <w:br/>
        <w:t>47) In adults, spinal cord ends at level of</w:t>
      </w:r>
      <w:r>
        <w:rPr>
          <w:rFonts w:ascii="Verdana" w:hAnsi="Verdana"/>
          <w:color w:val="333333"/>
        </w:rPr>
        <w:br/>
        <w:t>a) L1</w:t>
      </w:r>
      <w:r>
        <w:rPr>
          <w:rFonts w:ascii="Verdana" w:hAnsi="Verdana"/>
          <w:color w:val="333333"/>
        </w:rPr>
        <w:br/>
        <w:t>b) L3</w:t>
      </w:r>
      <w:r>
        <w:rPr>
          <w:rFonts w:ascii="Verdana" w:hAnsi="Verdana"/>
          <w:color w:val="333333"/>
        </w:rPr>
        <w:br/>
        <w:t xml:space="preserve">c) L2 </w:t>
      </w:r>
      <w:r>
        <w:rPr>
          <w:rFonts w:ascii="Verdana" w:hAnsi="Verdana"/>
          <w:color w:val="333333"/>
        </w:rPr>
        <w:br/>
      </w:r>
      <w:r>
        <w:rPr>
          <w:rFonts w:ascii="Verdana" w:hAnsi="Verdana"/>
          <w:color w:val="333333"/>
        </w:rPr>
        <w:br/>
        <w:t xml:space="preserve">Perhaps it was middle meningeal artery in the above question </w:t>
      </w:r>
      <w:r>
        <w:rPr>
          <w:rFonts w:ascii="Verdana" w:hAnsi="Verdana"/>
          <w:color w:val="333333"/>
        </w:rPr>
        <w:br/>
      </w:r>
      <w:r>
        <w:rPr>
          <w:rFonts w:ascii="Verdana" w:hAnsi="Verdana"/>
          <w:color w:val="333333"/>
        </w:rPr>
        <w:br/>
        <w:t>48) Upper end of esophagus is at the level of</w:t>
      </w:r>
      <w:r>
        <w:rPr>
          <w:rFonts w:ascii="Verdana" w:hAnsi="Verdana"/>
          <w:color w:val="333333"/>
        </w:rPr>
        <w:br/>
        <w:t>a) C6</w:t>
      </w:r>
      <w:r>
        <w:rPr>
          <w:rFonts w:ascii="Verdana" w:hAnsi="Verdana"/>
          <w:color w:val="333333"/>
        </w:rPr>
        <w:br/>
        <w:t>b) C7</w:t>
      </w:r>
      <w:r>
        <w:rPr>
          <w:rFonts w:ascii="Verdana" w:hAnsi="Verdana"/>
          <w:color w:val="333333"/>
        </w:rPr>
        <w:br/>
        <w:t xml:space="preserve">c) T1 </w:t>
      </w:r>
      <w:r>
        <w:rPr>
          <w:rFonts w:ascii="Verdana" w:hAnsi="Verdana"/>
          <w:color w:val="333333"/>
        </w:rPr>
        <w:br/>
      </w:r>
      <w:r>
        <w:rPr>
          <w:rFonts w:ascii="Verdana" w:hAnsi="Verdana"/>
          <w:color w:val="333333"/>
        </w:rPr>
        <w:br/>
        <w:t>49) Fluid having 0.5gm protein/dl</w:t>
      </w:r>
      <w:r>
        <w:rPr>
          <w:rFonts w:ascii="Verdana" w:hAnsi="Verdana"/>
          <w:color w:val="333333"/>
        </w:rPr>
        <w:br/>
        <w:t>a) CSF</w:t>
      </w:r>
      <w:r>
        <w:rPr>
          <w:rFonts w:ascii="Verdana" w:hAnsi="Verdana"/>
          <w:color w:val="333333"/>
        </w:rPr>
        <w:br/>
        <w:t>b) Lymph</w:t>
      </w:r>
      <w:r>
        <w:rPr>
          <w:rFonts w:ascii="Verdana" w:hAnsi="Verdana"/>
          <w:color w:val="333333"/>
        </w:rPr>
        <w:br/>
        <w:t>c) plasma</w:t>
      </w:r>
      <w:r>
        <w:rPr>
          <w:rFonts w:ascii="Verdana" w:hAnsi="Verdana"/>
          <w:color w:val="333333"/>
        </w:rPr>
        <w:br/>
        <w:t xml:space="preserve">d) serum </w:t>
      </w:r>
      <w:r>
        <w:rPr>
          <w:rFonts w:ascii="Verdana" w:hAnsi="Verdana"/>
          <w:color w:val="333333"/>
        </w:rPr>
        <w:br/>
      </w:r>
      <w:r>
        <w:rPr>
          <w:rFonts w:ascii="Verdana" w:hAnsi="Verdana"/>
          <w:color w:val="333333"/>
        </w:rPr>
        <w:br/>
        <w:t xml:space="preserve">50) Severe blood transfusion reaction will occur </w:t>
      </w:r>
      <w:r>
        <w:rPr>
          <w:rFonts w:ascii="Verdana" w:hAnsi="Verdana"/>
          <w:color w:val="333333"/>
        </w:rPr>
        <w:br/>
        <w:t>a) A+ given to A-</w:t>
      </w:r>
      <w:r>
        <w:rPr>
          <w:rFonts w:ascii="Verdana" w:hAnsi="Verdana"/>
          <w:color w:val="333333"/>
        </w:rPr>
        <w:br/>
        <w:t xml:space="preserve">b) AB+ given to O+ </w:t>
      </w:r>
      <w:r>
        <w:rPr>
          <w:rFonts w:ascii="Verdana" w:hAnsi="Verdana"/>
          <w:color w:val="333333"/>
        </w:rPr>
        <w:br/>
      </w:r>
      <w:r>
        <w:rPr>
          <w:rFonts w:ascii="Verdana" w:hAnsi="Verdana"/>
          <w:color w:val="333333"/>
        </w:rPr>
        <w:lastRenderedPageBreak/>
        <w:br/>
        <w:t xml:space="preserve">51) In achlasia cardia, there is </w:t>
      </w:r>
      <w:r>
        <w:rPr>
          <w:rFonts w:ascii="Verdana" w:hAnsi="Verdana"/>
          <w:color w:val="333333"/>
        </w:rPr>
        <w:br/>
        <w:t>a) Decreased resting tone of LES</w:t>
      </w:r>
      <w:r>
        <w:rPr>
          <w:rFonts w:ascii="Verdana" w:hAnsi="Verdana"/>
          <w:color w:val="333333"/>
        </w:rPr>
        <w:br/>
        <w:t>b) Increased no of ganglia in myenteric plexus</w:t>
      </w:r>
      <w:r>
        <w:rPr>
          <w:rFonts w:ascii="Verdana" w:hAnsi="Verdana"/>
          <w:color w:val="333333"/>
        </w:rPr>
        <w:br/>
        <w:t xml:space="preserve">c) Decreased no of ganglia in myenteric plexus </w:t>
      </w:r>
      <w:r>
        <w:rPr>
          <w:rFonts w:ascii="Verdana" w:hAnsi="Verdana"/>
          <w:color w:val="333333"/>
        </w:rPr>
        <w:br/>
      </w:r>
      <w:r>
        <w:rPr>
          <w:rFonts w:ascii="Verdana" w:hAnsi="Verdana"/>
          <w:color w:val="333333"/>
        </w:rPr>
        <w:br/>
        <w:t xml:space="preserve">52) Renal clearnace </w:t>
      </w:r>
      <w:r>
        <w:rPr>
          <w:rFonts w:ascii="Verdana" w:hAnsi="Verdana"/>
          <w:color w:val="333333"/>
        </w:rPr>
        <w:br/>
        <w:t>a) depends on GFR</w:t>
      </w:r>
      <w:r>
        <w:rPr>
          <w:rFonts w:ascii="Verdana" w:hAnsi="Verdana"/>
          <w:color w:val="333333"/>
        </w:rPr>
        <w:br/>
        <w:t xml:space="preserve">b) decrease in infants </w:t>
      </w:r>
      <w:r>
        <w:rPr>
          <w:rFonts w:ascii="Verdana" w:hAnsi="Verdana"/>
          <w:color w:val="333333"/>
        </w:rPr>
        <w:br/>
      </w:r>
      <w:r>
        <w:rPr>
          <w:rFonts w:ascii="Verdana" w:hAnsi="Verdana"/>
          <w:color w:val="333333"/>
        </w:rPr>
        <w:br/>
        <w:t>53) Cerebellum lesion can cause</w:t>
      </w:r>
      <w:r>
        <w:rPr>
          <w:rFonts w:ascii="Verdana" w:hAnsi="Verdana"/>
          <w:color w:val="333333"/>
        </w:rPr>
        <w:br/>
        <w:t>a) adiadokinesia</w:t>
      </w:r>
      <w:r>
        <w:rPr>
          <w:rFonts w:ascii="Verdana" w:hAnsi="Verdana"/>
          <w:color w:val="333333"/>
        </w:rPr>
        <w:br/>
        <w:t>b) static tremors</w:t>
      </w:r>
      <w:r>
        <w:rPr>
          <w:rFonts w:ascii="Verdana" w:hAnsi="Verdana"/>
          <w:color w:val="333333"/>
        </w:rPr>
        <w:br/>
        <w:t>c) hypertonia</w:t>
      </w:r>
      <w:r>
        <w:rPr>
          <w:rFonts w:ascii="Verdana" w:hAnsi="Verdana"/>
          <w:color w:val="333333"/>
        </w:rPr>
        <w:br/>
        <w:t xml:space="preserve">d) sensory loss in body </w:t>
      </w:r>
      <w:r>
        <w:rPr>
          <w:rFonts w:ascii="Verdana" w:hAnsi="Verdana"/>
          <w:color w:val="333333"/>
        </w:rPr>
        <w:br/>
      </w:r>
      <w:r>
        <w:rPr>
          <w:rFonts w:ascii="Verdana" w:hAnsi="Verdana"/>
          <w:color w:val="333333"/>
        </w:rPr>
        <w:br/>
        <w:t>54) A patient presented in the ER with an acute onset of severe chest pain radiating towards the left arm and jaw with a BP of 130/80 mm of Hg.ECG shows ST segment elevation; cardiac enzymes are normal.What is the diagnosis?</w:t>
      </w:r>
      <w:r>
        <w:rPr>
          <w:rFonts w:ascii="Verdana" w:hAnsi="Verdana"/>
          <w:color w:val="333333"/>
        </w:rPr>
        <w:br/>
      </w:r>
      <w:r>
        <w:rPr>
          <w:rFonts w:ascii="Verdana" w:hAnsi="Verdana"/>
          <w:color w:val="333333"/>
        </w:rPr>
        <w:br/>
        <w:t>a) Acute MI</w:t>
      </w:r>
      <w:r>
        <w:rPr>
          <w:rFonts w:ascii="Verdana" w:hAnsi="Verdana"/>
          <w:color w:val="333333"/>
        </w:rPr>
        <w:br/>
        <w:t xml:space="preserve">b) Ruptured Aortic Aneurysm </w:t>
      </w:r>
      <w:r>
        <w:rPr>
          <w:rFonts w:ascii="Verdana" w:hAnsi="Verdana"/>
          <w:color w:val="333333"/>
        </w:rPr>
        <w:br/>
      </w:r>
      <w:r>
        <w:rPr>
          <w:rFonts w:ascii="Verdana" w:hAnsi="Verdana"/>
          <w:color w:val="333333"/>
        </w:rPr>
        <w:br/>
        <w:t>55) A patient presents with scanning speech &amp; intention tremors, lesion is in</w:t>
      </w:r>
      <w:r>
        <w:rPr>
          <w:rFonts w:ascii="Verdana" w:hAnsi="Verdana"/>
          <w:color w:val="333333"/>
        </w:rPr>
        <w:br/>
        <w:t>a) cerebellum</w:t>
      </w:r>
      <w:r>
        <w:rPr>
          <w:rFonts w:ascii="Verdana" w:hAnsi="Verdana"/>
          <w:color w:val="333333"/>
        </w:rPr>
        <w:br/>
        <w:t xml:space="preserve">b) basal ganglia </w:t>
      </w:r>
      <w:r>
        <w:rPr>
          <w:rFonts w:ascii="Verdana" w:hAnsi="Verdana"/>
          <w:color w:val="333333"/>
        </w:rPr>
        <w:br/>
      </w:r>
      <w:r>
        <w:rPr>
          <w:rFonts w:ascii="Verdana" w:hAnsi="Verdana"/>
          <w:color w:val="333333"/>
        </w:rPr>
        <w:br/>
        <w:t xml:space="preserve">56) There were 2 or 3 questions regarding acid-base balance but dont rememer the values.. </w:t>
      </w:r>
      <w:r>
        <w:rPr>
          <w:rFonts w:ascii="Verdana" w:hAnsi="Verdana"/>
          <w:color w:val="333333"/>
        </w:rPr>
        <w:br/>
      </w:r>
      <w:r>
        <w:rPr>
          <w:rFonts w:ascii="Verdana" w:hAnsi="Verdana"/>
          <w:color w:val="333333"/>
        </w:rPr>
        <w:br/>
        <w:t>57) Increase level of erythropoetin is seen in</w:t>
      </w:r>
      <w:r>
        <w:rPr>
          <w:rFonts w:ascii="Verdana" w:hAnsi="Verdana"/>
          <w:color w:val="333333"/>
        </w:rPr>
        <w:br/>
        <w:t>a) lung carcinoma</w:t>
      </w:r>
      <w:r>
        <w:rPr>
          <w:rFonts w:ascii="Verdana" w:hAnsi="Verdana"/>
          <w:color w:val="333333"/>
        </w:rPr>
        <w:br/>
        <w:t>b) renal CA</w:t>
      </w:r>
      <w:r>
        <w:rPr>
          <w:rFonts w:ascii="Verdana" w:hAnsi="Verdana"/>
          <w:color w:val="333333"/>
        </w:rPr>
        <w:br/>
        <w:t xml:space="preserve">c) cerebellar tumor </w:t>
      </w:r>
      <w:r>
        <w:rPr>
          <w:rFonts w:ascii="Verdana" w:hAnsi="Verdana"/>
          <w:color w:val="333333"/>
        </w:rPr>
        <w:br/>
      </w:r>
      <w:r>
        <w:rPr>
          <w:rFonts w:ascii="Verdana" w:hAnsi="Verdana"/>
          <w:color w:val="333333"/>
        </w:rPr>
        <w:br/>
        <w:t xml:space="preserve">58) A young 20yr old guy while climbing stairs had sudden sharp Rt sided chest </w:t>
      </w:r>
      <w:r>
        <w:rPr>
          <w:rFonts w:ascii="Verdana" w:hAnsi="Verdana"/>
          <w:color w:val="333333"/>
        </w:rPr>
        <w:lastRenderedPageBreak/>
        <w:t>pain. Cause</w:t>
      </w:r>
      <w:r>
        <w:rPr>
          <w:rFonts w:ascii="Verdana" w:hAnsi="Verdana"/>
          <w:color w:val="333333"/>
        </w:rPr>
        <w:br/>
        <w:t>a) ventilation-perfusion mismatch</w:t>
      </w:r>
      <w:r>
        <w:rPr>
          <w:rFonts w:ascii="Verdana" w:hAnsi="Verdana"/>
          <w:color w:val="333333"/>
        </w:rPr>
        <w:br/>
        <w:t>b) blockage of pulm capillary</w:t>
      </w:r>
      <w:r>
        <w:rPr>
          <w:rFonts w:ascii="Verdana" w:hAnsi="Verdana"/>
          <w:color w:val="333333"/>
        </w:rPr>
        <w:br/>
        <w:t>c) Fall in PO2</w:t>
      </w:r>
      <w:r>
        <w:rPr>
          <w:rFonts w:ascii="Verdana" w:hAnsi="Verdana"/>
          <w:color w:val="333333"/>
        </w:rPr>
        <w:br/>
        <w:t>d) Fall in atm pressure</w:t>
      </w:r>
      <w:r>
        <w:rPr>
          <w:rFonts w:ascii="Verdana" w:hAnsi="Verdana"/>
          <w:color w:val="333333"/>
        </w:rPr>
        <w:br/>
        <w:t>e) ……..</w:t>
      </w:r>
      <w:r>
        <w:rPr>
          <w:rFonts w:ascii="Verdana" w:hAnsi="Verdana"/>
          <w:color w:val="333333"/>
        </w:rPr>
        <w:br/>
      </w:r>
      <w:r>
        <w:rPr>
          <w:rFonts w:ascii="Verdana" w:hAnsi="Verdana"/>
          <w:color w:val="333333"/>
        </w:rPr>
        <w:br/>
        <w:t>59)A pt. on MAO inhibitor is given 1st dose of barbiturate will develop</w:t>
      </w:r>
      <w:r>
        <w:rPr>
          <w:rFonts w:ascii="Verdana" w:hAnsi="Verdana"/>
          <w:color w:val="333333"/>
        </w:rPr>
        <w:br/>
        <w:t xml:space="preserve">a) coma </w:t>
      </w:r>
      <w:r>
        <w:rPr>
          <w:rFonts w:ascii="Verdana" w:hAnsi="Verdana"/>
          <w:color w:val="333333"/>
        </w:rPr>
        <w:br/>
        <w:t xml:space="preserve">b) insomia </w:t>
      </w:r>
      <w:r>
        <w:rPr>
          <w:rFonts w:ascii="Verdana" w:hAnsi="Verdana"/>
          <w:color w:val="333333"/>
        </w:rPr>
        <w:br/>
        <w:t>c</w:t>
      </w:r>
      <w:r>
        <w:rPr>
          <w:rFonts w:ascii="Verdana" w:hAnsi="Verdana"/>
          <w:color w:val="333333"/>
        </w:rPr>
        <w:br/>
        <w:t xml:space="preserve">d </w:t>
      </w:r>
      <w:r>
        <w:rPr>
          <w:rFonts w:ascii="Verdana" w:hAnsi="Verdana"/>
          <w:color w:val="333333"/>
        </w:rPr>
        <w:br/>
      </w:r>
      <w:r>
        <w:rPr>
          <w:rFonts w:ascii="Verdana" w:hAnsi="Verdana"/>
          <w:color w:val="333333"/>
        </w:rPr>
        <w:br/>
        <w:t xml:space="preserve">60) A lady in 3rd trimester comes with hypertension and edema . </w:t>
      </w:r>
      <w:proofErr w:type="gramStart"/>
      <w:r>
        <w:rPr>
          <w:rFonts w:ascii="Verdana" w:hAnsi="Verdana"/>
          <w:color w:val="333333"/>
        </w:rPr>
        <w:t>she</w:t>
      </w:r>
      <w:proofErr w:type="gramEnd"/>
      <w:r>
        <w:rPr>
          <w:rFonts w:ascii="Verdana" w:hAnsi="Verdana"/>
          <w:color w:val="333333"/>
        </w:rPr>
        <w:t xml:space="preserve"> has history of seizures . </w:t>
      </w:r>
      <w:proofErr w:type="gramStart"/>
      <w:r>
        <w:rPr>
          <w:rFonts w:ascii="Verdana" w:hAnsi="Verdana"/>
          <w:color w:val="333333"/>
        </w:rPr>
        <w:t>the</w:t>
      </w:r>
      <w:proofErr w:type="gramEnd"/>
      <w:r>
        <w:rPr>
          <w:rFonts w:ascii="Verdana" w:hAnsi="Verdana"/>
          <w:color w:val="333333"/>
        </w:rPr>
        <w:t xml:space="preserve"> treatment of choice will be </w:t>
      </w:r>
      <w:r>
        <w:rPr>
          <w:rFonts w:ascii="Verdana" w:hAnsi="Verdana"/>
          <w:color w:val="333333"/>
        </w:rPr>
        <w:br/>
        <w:t>a) MGSO4</w:t>
      </w:r>
      <w:r>
        <w:rPr>
          <w:rFonts w:ascii="Verdana" w:hAnsi="Verdana"/>
          <w:color w:val="333333"/>
        </w:rPr>
        <w:br/>
        <w:t>b) methyldopa</w:t>
      </w:r>
      <w:r>
        <w:rPr>
          <w:rFonts w:ascii="Verdana" w:hAnsi="Verdana"/>
          <w:color w:val="333333"/>
        </w:rPr>
        <w:br/>
        <w:t xml:space="preserve">c) clonidine </w:t>
      </w:r>
      <w:r>
        <w:rPr>
          <w:rFonts w:ascii="Verdana" w:hAnsi="Verdana"/>
          <w:color w:val="333333"/>
        </w:rPr>
        <w:br/>
      </w:r>
      <w:r>
        <w:rPr>
          <w:rFonts w:ascii="Verdana" w:hAnsi="Verdana"/>
          <w:color w:val="333333"/>
        </w:rPr>
        <w:br/>
        <w:t>61) Which of the following develop from endoderm ?</w:t>
      </w:r>
      <w:r>
        <w:rPr>
          <w:rFonts w:ascii="Verdana" w:hAnsi="Verdana"/>
          <w:color w:val="333333"/>
        </w:rPr>
        <w:br/>
        <w:t>a</w:t>
      </w:r>
      <w:proofErr w:type="gramStart"/>
      <w:r>
        <w:rPr>
          <w:rFonts w:ascii="Verdana" w:hAnsi="Verdana"/>
          <w:color w:val="333333"/>
        </w:rPr>
        <w:t>)</w:t>
      </w:r>
      <w:proofErr w:type="gramEnd"/>
      <w:r>
        <w:rPr>
          <w:rFonts w:ascii="Verdana" w:hAnsi="Verdana"/>
          <w:color w:val="333333"/>
        </w:rPr>
        <w:br/>
        <w:t>b) gonads</w:t>
      </w:r>
      <w:r>
        <w:rPr>
          <w:rFonts w:ascii="Verdana" w:hAnsi="Verdana"/>
          <w:color w:val="333333"/>
        </w:rPr>
        <w:br/>
        <w:t>c)</w:t>
      </w:r>
      <w:r>
        <w:rPr>
          <w:rFonts w:ascii="Verdana" w:hAnsi="Verdana"/>
          <w:color w:val="333333"/>
        </w:rPr>
        <w:br/>
        <w:t xml:space="preserve">d) palatine tonsil </w:t>
      </w:r>
      <w:r>
        <w:rPr>
          <w:rFonts w:ascii="Verdana" w:hAnsi="Verdana"/>
          <w:color w:val="333333"/>
        </w:rPr>
        <w:br/>
      </w:r>
      <w:r>
        <w:rPr>
          <w:rFonts w:ascii="Verdana" w:hAnsi="Verdana"/>
          <w:color w:val="333333"/>
        </w:rPr>
        <w:br/>
        <w:t>62) Cannon wave is associated with</w:t>
      </w:r>
      <w:r>
        <w:rPr>
          <w:rFonts w:ascii="Verdana" w:hAnsi="Verdana"/>
          <w:color w:val="333333"/>
        </w:rPr>
        <w:br/>
        <w:t>a) tricuspid regurgitation</w:t>
      </w:r>
      <w:r>
        <w:rPr>
          <w:rFonts w:ascii="Verdana" w:hAnsi="Verdana"/>
          <w:color w:val="333333"/>
        </w:rPr>
        <w:br/>
        <w:t>b) complete heart block</w:t>
      </w:r>
      <w:r>
        <w:rPr>
          <w:rFonts w:ascii="Verdana" w:hAnsi="Verdana"/>
          <w:color w:val="333333"/>
        </w:rPr>
        <w:br/>
      </w:r>
      <w:r>
        <w:rPr>
          <w:rFonts w:ascii="Verdana" w:hAnsi="Verdana"/>
          <w:color w:val="333333"/>
        </w:rPr>
        <w:br/>
        <w:t>63) Which of the following property prevent heart muscles from tetanization?</w:t>
      </w:r>
      <w:r>
        <w:rPr>
          <w:rFonts w:ascii="Verdana" w:hAnsi="Verdana"/>
          <w:color w:val="333333"/>
        </w:rPr>
        <w:br/>
        <w:t>a) rythymicity</w:t>
      </w:r>
      <w:r>
        <w:rPr>
          <w:rFonts w:ascii="Verdana" w:hAnsi="Verdana"/>
          <w:color w:val="333333"/>
        </w:rPr>
        <w:br/>
        <w:t xml:space="preserve">b) prolong refractory period </w:t>
      </w:r>
      <w:r>
        <w:rPr>
          <w:rFonts w:ascii="Verdana" w:hAnsi="Verdana"/>
          <w:color w:val="333333"/>
        </w:rPr>
        <w:br/>
      </w:r>
      <w:r>
        <w:rPr>
          <w:rFonts w:ascii="Verdana" w:hAnsi="Verdana"/>
          <w:color w:val="333333"/>
        </w:rPr>
        <w:br/>
        <w:t xml:space="preserve">64) A pt. comes to emergency with severe SOB for 4 hours,ecg shows ST elevation , serum cardiac enzymes are not raised , the most likely diagnosis is </w:t>
      </w:r>
      <w:r>
        <w:rPr>
          <w:rFonts w:ascii="Verdana" w:hAnsi="Verdana"/>
          <w:color w:val="333333"/>
        </w:rPr>
        <w:br/>
        <w:t>a) MI</w:t>
      </w:r>
      <w:r>
        <w:rPr>
          <w:rFonts w:ascii="Verdana" w:hAnsi="Verdana"/>
          <w:color w:val="333333"/>
        </w:rPr>
        <w:br/>
      </w:r>
      <w:r>
        <w:rPr>
          <w:rFonts w:ascii="Verdana" w:hAnsi="Verdana"/>
          <w:color w:val="333333"/>
        </w:rPr>
        <w:lastRenderedPageBreak/>
        <w:t>b) pulmonary emboli</w:t>
      </w:r>
      <w:r>
        <w:rPr>
          <w:rFonts w:ascii="Verdana" w:hAnsi="Verdana"/>
          <w:color w:val="333333"/>
        </w:rPr>
        <w:br/>
        <w:t>c) retrosternal goiter</w:t>
      </w:r>
      <w:r>
        <w:rPr>
          <w:rFonts w:ascii="Verdana" w:hAnsi="Verdana"/>
          <w:color w:val="333333"/>
        </w:rPr>
        <w:br/>
      </w:r>
      <w:r>
        <w:rPr>
          <w:rFonts w:ascii="Verdana" w:hAnsi="Verdana"/>
          <w:color w:val="333333"/>
        </w:rPr>
        <w:br/>
        <w:t xml:space="preserve">65) Jaw angle is innervated by </w:t>
      </w:r>
      <w:r>
        <w:rPr>
          <w:rFonts w:ascii="Verdana" w:hAnsi="Verdana"/>
          <w:color w:val="333333"/>
        </w:rPr>
        <w:br/>
        <w:t>a )</w:t>
      </w:r>
      <w:r>
        <w:rPr>
          <w:rFonts w:ascii="Verdana" w:hAnsi="Verdana"/>
          <w:color w:val="333333"/>
        </w:rPr>
        <w:br/>
        <w:t>b)</w:t>
      </w:r>
      <w:r>
        <w:rPr>
          <w:rFonts w:ascii="Verdana" w:hAnsi="Verdana"/>
          <w:color w:val="333333"/>
        </w:rPr>
        <w:br/>
        <w:t>c)</w:t>
      </w:r>
      <w:r>
        <w:rPr>
          <w:rFonts w:ascii="Verdana" w:hAnsi="Verdana"/>
          <w:color w:val="333333"/>
        </w:rPr>
        <w:br/>
      </w:r>
      <w:r>
        <w:rPr>
          <w:rFonts w:ascii="Verdana" w:hAnsi="Verdana"/>
          <w:color w:val="333333"/>
        </w:rPr>
        <w:br/>
        <w:t>66) pH 7.3 , pCO2 30 ,hco3 18 , pt. most likely to have (exact scenario not memorized)</w:t>
      </w:r>
      <w:r>
        <w:rPr>
          <w:rFonts w:ascii="Verdana" w:hAnsi="Verdana"/>
          <w:color w:val="333333"/>
        </w:rPr>
        <w:br/>
        <w:t xml:space="preserve">a) </w:t>
      </w:r>
      <w:r>
        <w:rPr>
          <w:rFonts w:ascii="Verdana" w:hAnsi="Verdana"/>
          <w:color w:val="333333"/>
        </w:rPr>
        <w:br/>
        <w:t xml:space="preserve">b) </w:t>
      </w:r>
      <w:r>
        <w:rPr>
          <w:rFonts w:ascii="Verdana" w:hAnsi="Verdana"/>
          <w:color w:val="333333"/>
        </w:rPr>
        <w:br/>
      </w:r>
      <w:r>
        <w:rPr>
          <w:rFonts w:ascii="Verdana" w:hAnsi="Verdana"/>
          <w:color w:val="333333"/>
        </w:rPr>
        <w:br/>
        <w:t>67) Half life of a drug is 2 mins , how long it'll take to reach steady state concentration?</w:t>
      </w:r>
      <w:r>
        <w:rPr>
          <w:rFonts w:ascii="Verdana" w:hAnsi="Verdana"/>
          <w:color w:val="333333"/>
        </w:rPr>
        <w:br/>
        <w:t>a) 4 mins</w:t>
      </w:r>
      <w:r>
        <w:rPr>
          <w:rFonts w:ascii="Verdana" w:hAnsi="Verdana"/>
          <w:color w:val="333333"/>
        </w:rPr>
        <w:br/>
        <w:t>b) 9 mins</w:t>
      </w:r>
      <w:r>
        <w:rPr>
          <w:rFonts w:ascii="Verdana" w:hAnsi="Verdana"/>
          <w:color w:val="333333"/>
        </w:rPr>
        <w:br/>
        <w:t>c) 16 mins</w:t>
      </w:r>
      <w:r>
        <w:rPr>
          <w:rFonts w:ascii="Verdana" w:hAnsi="Verdana"/>
          <w:color w:val="333333"/>
        </w:rPr>
        <w:br/>
      </w:r>
      <w:r>
        <w:rPr>
          <w:rFonts w:ascii="Verdana" w:hAnsi="Verdana"/>
          <w:color w:val="333333"/>
        </w:rPr>
        <w:br/>
        <w:t xml:space="preserve">68) The pt. is suffering from </w:t>
      </w:r>
      <w:proofErr w:type="gramStart"/>
      <w:r>
        <w:rPr>
          <w:rFonts w:ascii="Verdana" w:hAnsi="Verdana"/>
          <w:color w:val="333333"/>
        </w:rPr>
        <w:t>UTI ,</w:t>
      </w:r>
      <w:proofErr w:type="gramEnd"/>
      <w:r>
        <w:rPr>
          <w:rFonts w:ascii="Verdana" w:hAnsi="Verdana"/>
          <w:color w:val="333333"/>
        </w:rPr>
        <w:t xml:space="preserve"> the diagnosis is confirmed by </w:t>
      </w:r>
      <w:r>
        <w:rPr>
          <w:rFonts w:ascii="Verdana" w:hAnsi="Verdana"/>
          <w:color w:val="333333"/>
        </w:rPr>
        <w:br/>
        <w:t>a) urine culture</w:t>
      </w:r>
      <w:r>
        <w:rPr>
          <w:rFonts w:ascii="Verdana" w:hAnsi="Verdana"/>
          <w:color w:val="333333"/>
        </w:rPr>
        <w:br/>
        <w:t>b) blood culture</w:t>
      </w:r>
      <w:r>
        <w:rPr>
          <w:rFonts w:ascii="Verdana" w:hAnsi="Verdana"/>
          <w:color w:val="333333"/>
        </w:rPr>
        <w:br/>
        <w:t>c) urine + blood culture</w:t>
      </w:r>
      <w:r>
        <w:rPr>
          <w:rFonts w:ascii="Verdana" w:hAnsi="Verdana"/>
          <w:color w:val="333333"/>
        </w:rPr>
        <w:br/>
      </w:r>
      <w:r>
        <w:rPr>
          <w:rFonts w:ascii="Verdana" w:hAnsi="Verdana"/>
          <w:color w:val="333333"/>
        </w:rPr>
        <w:br/>
        <w:t>69) The most potent stimulant for erythropoietin?</w:t>
      </w:r>
      <w:r>
        <w:rPr>
          <w:rFonts w:ascii="Verdana" w:hAnsi="Verdana"/>
          <w:color w:val="333333"/>
        </w:rPr>
        <w:br/>
      </w:r>
      <w:proofErr w:type="gramStart"/>
      <w:r>
        <w:rPr>
          <w:rFonts w:ascii="Verdana" w:hAnsi="Verdana"/>
          <w:color w:val="333333"/>
        </w:rPr>
        <w:t>a</w:t>
      </w:r>
      <w:proofErr w:type="gramEnd"/>
      <w:r>
        <w:rPr>
          <w:rFonts w:ascii="Verdana" w:hAnsi="Verdana"/>
          <w:color w:val="333333"/>
        </w:rPr>
        <w:t>)</w:t>
      </w:r>
      <w:r>
        <w:rPr>
          <w:rFonts w:ascii="Verdana" w:hAnsi="Verdana"/>
          <w:color w:val="333333"/>
        </w:rPr>
        <w:br/>
        <w:t xml:space="preserve">b) hypoxia </w:t>
      </w:r>
      <w:r>
        <w:rPr>
          <w:rFonts w:ascii="Verdana" w:hAnsi="Verdana"/>
          <w:color w:val="333333"/>
        </w:rPr>
        <w:br/>
        <w:t>70) The true statement about growth hormone is</w:t>
      </w:r>
      <w:r>
        <w:rPr>
          <w:rFonts w:ascii="Verdana" w:hAnsi="Verdana"/>
          <w:color w:val="333333"/>
        </w:rPr>
        <w:br/>
        <w:t xml:space="preserve">a) </w:t>
      </w:r>
      <w:r>
        <w:rPr>
          <w:rFonts w:ascii="Verdana" w:hAnsi="Verdana"/>
          <w:color w:val="333333"/>
        </w:rPr>
        <w:br/>
        <w:t>b)</w:t>
      </w:r>
      <w:r>
        <w:rPr>
          <w:rFonts w:ascii="Verdana" w:hAnsi="Verdana"/>
          <w:color w:val="333333"/>
        </w:rPr>
        <w:br/>
        <w:t>c)</w:t>
      </w:r>
      <w:r>
        <w:rPr>
          <w:rFonts w:ascii="Verdana" w:hAnsi="Verdana"/>
          <w:color w:val="333333"/>
        </w:rPr>
        <w:br/>
        <w:t xml:space="preserve">d ) its a polypeptide </w:t>
      </w:r>
    </w:p>
    <w:p w:rsidR="00E7561D" w:rsidRDefault="00E7561D" w:rsidP="000F480F">
      <w:pPr>
        <w:spacing w:line="360" w:lineRule="atLeast"/>
        <w:rPr>
          <w:rFonts w:ascii="Verdana" w:eastAsia="Times New Roman" w:hAnsi="Verdana" w:cs="Times New Roman"/>
          <w:color w:val="999999"/>
          <w:sz w:val="21"/>
          <w:szCs w:val="21"/>
        </w:rPr>
      </w:pPr>
    </w:p>
    <w:p w:rsidR="00B12D93" w:rsidRDefault="00B12D93" w:rsidP="000F480F">
      <w:pPr>
        <w:spacing w:line="360" w:lineRule="atLeast"/>
        <w:rPr>
          <w:rFonts w:ascii="Verdana" w:eastAsia="Times New Roman" w:hAnsi="Verdana" w:cs="Times New Roman"/>
          <w:color w:val="999999"/>
          <w:sz w:val="21"/>
          <w:szCs w:val="21"/>
        </w:rPr>
      </w:pPr>
    </w:p>
    <w:p w:rsidR="00B12D93" w:rsidRDefault="00B12D93" w:rsidP="000F480F">
      <w:pPr>
        <w:spacing w:line="360" w:lineRule="atLeast"/>
        <w:rPr>
          <w:rFonts w:ascii="Verdana" w:eastAsia="Times New Roman" w:hAnsi="Verdana" w:cs="Times New Roman"/>
          <w:color w:val="999999"/>
          <w:sz w:val="21"/>
          <w:szCs w:val="21"/>
        </w:rPr>
      </w:pPr>
    </w:p>
    <w:p w:rsidR="00B12D93" w:rsidRDefault="003907C5" w:rsidP="00B12D93">
      <w:pPr>
        <w:pStyle w:val="Heading3"/>
        <w:spacing w:line="360" w:lineRule="atLeast"/>
        <w:rPr>
          <w:rFonts w:ascii="Verdana" w:hAnsi="Verdana"/>
          <w:color w:val="333333"/>
        </w:rPr>
      </w:pPr>
      <w:hyperlink r:id="rId17" w:history="1">
        <w:r w:rsidR="00B12D93">
          <w:rPr>
            <w:rStyle w:val="Hyperlink"/>
            <w:rFonts w:ascii="Verdana" w:hAnsi="Verdana"/>
          </w:rPr>
          <w:t>Medicine October 2007</w:t>
        </w:r>
      </w:hyperlink>
    </w:p>
    <w:p w:rsidR="00B12D93" w:rsidRDefault="00B12D93" w:rsidP="00B12D93">
      <w:pPr>
        <w:spacing w:line="360" w:lineRule="atLeast"/>
        <w:rPr>
          <w:rFonts w:ascii="Verdana" w:hAnsi="Verdana"/>
          <w:color w:val="333333"/>
        </w:rPr>
      </w:pPr>
      <w:r>
        <w:rPr>
          <w:rFonts w:ascii="Verdana" w:hAnsi="Verdana"/>
          <w:color w:val="333333"/>
        </w:rPr>
        <w:t xml:space="preserve">Q.1 Paracetamol..... </w:t>
      </w:r>
      <w:r>
        <w:rPr>
          <w:rFonts w:ascii="Verdana" w:hAnsi="Verdana"/>
          <w:color w:val="333333"/>
        </w:rPr>
        <w:br/>
      </w:r>
      <w:r>
        <w:rPr>
          <w:rFonts w:ascii="Verdana" w:hAnsi="Verdana"/>
          <w:color w:val="333333"/>
        </w:rPr>
        <w:br/>
        <w:t>a) increases PT</w:t>
      </w:r>
      <w:r>
        <w:rPr>
          <w:rFonts w:ascii="Verdana" w:hAnsi="Verdana"/>
          <w:color w:val="333333"/>
        </w:rPr>
        <w:br/>
        <w:t>b) its overdose causes Nephrotoxicity</w:t>
      </w:r>
      <w:r>
        <w:rPr>
          <w:rFonts w:ascii="Verdana" w:hAnsi="Verdana"/>
          <w:color w:val="333333"/>
        </w:rPr>
        <w:br/>
        <w:t>c) is a poor anti-inflamatory</w:t>
      </w:r>
      <w:r>
        <w:rPr>
          <w:rFonts w:ascii="Verdana" w:hAnsi="Verdana"/>
          <w:color w:val="333333"/>
        </w:rPr>
        <w:br/>
        <w:t>d) is more stronger than codeine</w:t>
      </w:r>
      <w:r>
        <w:rPr>
          <w:rFonts w:ascii="Verdana" w:hAnsi="Verdana"/>
          <w:color w:val="333333"/>
        </w:rPr>
        <w:br/>
        <w:t>e) causes met-Hb.emia more frequently than Phanacetin</w:t>
      </w:r>
      <w:r>
        <w:rPr>
          <w:rFonts w:ascii="Verdana" w:hAnsi="Verdana"/>
          <w:color w:val="333333"/>
        </w:rPr>
        <w:br/>
      </w:r>
      <w:r>
        <w:rPr>
          <w:rFonts w:ascii="Verdana" w:hAnsi="Verdana"/>
          <w:color w:val="333333"/>
        </w:rPr>
        <w:br/>
        <w:t>Q.2 ATN is associated with...</w:t>
      </w:r>
      <w:r>
        <w:rPr>
          <w:rFonts w:ascii="Verdana" w:hAnsi="Verdana"/>
          <w:color w:val="333333"/>
        </w:rPr>
        <w:br/>
      </w:r>
      <w:r>
        <w:rPr>
          <w:rFonts w:ascii="Verdana" w:hAnsi="Verdana"/>
          <w:color w:val="333333"/>
        </w:rPr>
        <w:br/>
        <w:t>a) Hyperkalemia</w:t>
      </w:r>
      <w:r>
        <w:rPr>
          <w:rFonts w:ascii="Verdana" w:hAnsi="Verdana"/>
          <w:color w:val="333333"/>
        </w:rPr>
        <w:br/>
        <w:t>b) conc. urine in initial stages</w:t>
      </w:r>
      <w:r>
        <w:rPr>
          <w:rFonts w:ascii="Verdana" w:hAnsi="Verdana"/>
          <w:color w:val="333333"/>
        </w:rPr>
        <w:br/>
        <w:t>c) increase in s.urea but normal s.creatinnine</w:t>
      </w:r>
      <w:r>
        <w:rPr>
          <w:rFonts w:ascii="Verdana" w:hAnsi="Verdana"/>
          <w:color w:val="333333"/>
        </w:rPr>
        <w:br/>
        <w:t>d)</w:t>
      </w:r>
      <w:r>
        <w:rPr>
          <w:rFonts w:ascii="Verdana" w:hAnsi="Verdana"/>
          <w:color w:val="333333"/>
        </w:rPr>
        <w:br/>
      </w:r>
      <w:r>
        <w:rPr>
          <w:rFonts w:ascii="Verdana" w:hAnsi="Verdana"/>
          <w:color w:val="333333"/>
        </w:rPr>
        <w:br/>
        <w:t>Q.3 Congenital cataract is associated with</w:t>
      </w:r>
      <w:r>
        <w:rPr>
          <w:rFonts w:ascii="Verdana" w:hAnsi="Verdana"/>
          <w:color w:val="333333"/>
        </w:rPr>
        <w:br/>
      </w:r>
      <w:r>
        <w:rPr>
          <w:rFonts w:ascii="Verdana" w:hAnsi="Verdana"/>
          <w:color w:val="333333"/>
        </w:rPr>
        <w:br/>
        <w:t>a) chiken pox</w:t>
      </w:r>
      <w:r>
        <w:rPr>
          <w:rFonts w:ascii="Verdana" w:hAnsi="Verdana"/>
          <w:color w:val="333333"/>
        </w:rPr>
        <w:br/>
        <w:t>b) chromosomal abnormality</w:t>
      </w:r>
      <w:r>
        <w:rPr>
          <w:rFonts w:ascii="Verdana" w:hAnsi="Verdana"/>
          <w:color w:val="333333"/>
        </w:rPr>
        <w:br/>
        <w:t>c) small pox</w:t>
      </w:r>
      <w:r>
        <w:rPr>
          <w:rFonts w:ascii="Verdana" w:hAnsi="Verdana"/>
          <w:color w:val="333333"/>
        </w:rPr>
        <w:br/>
        <w:t>d) Rubella</w:t>
      </w:r>
      <w:r>
        <w:rPr>
          <w:rFonts w:ascii="Verdana" w:hAnsi="Verdana"/>
          <w:color w:val="333333"/>
        </w:rPr>
        <w:br/>
      </w:r>
      <w:r>
        <w:rPr>
          <w:rFonts w:ascii="Verdana" w:hAnsi="Verdana"/>
          <w:color w:val="333333"/>
        </w:rPr>
        <w:br/>
        <w:t>Q.4 MS is characterized by...</w:t>
      </w:r>
      <w:r>
        <w:rPr>
          <w:rFonts w:ascii="Verdana" w:hAnsi="Verdana"/>
          <w:color w:val="333333"/>
        </w:rPr>
        <w:br/>
      </w:r>
      <w:r>
        <w:rPr>
          <w:rFonts w:ascii="Verdana" w:hAnsi="Verdana"/>
          <w:color w:val="333333"/>
        </w:rPr>
        <w:br/>
        <w:t>a) Lewy bodies</w:t>
      </w:r>
      <w:r>
        <w:rPr>
          <w:rFonts w:ascii="Verdana" w:hAnsi="Verdana"/>
          <w:color w:val="333333"/>
        </w:rPr>
        <w:br/>
        <w:t>b) Patchy demylination &amp; white fiber gliosis</w:t>
      </w:r>
      <w:r>
        <w:rPr>
          <w:rFonts w:ascii="Verdana" w:hAnsi="Verdana"/>
          <w:color w:val="333333"/>
        </w:rPr>
        <w:br/>
        <w:t>c) axonal neuropathy</w:t>
      </w:r>
      <w:r>
        <w:rPr>
          <w:rFonts w:ascii="Verdana" w:hAnsi="Verdana"/>
          <w:color w:val="333333"/>
        </w:rPr>
        <w:br/>
        <w:t>d)</w:t>
      </w:r>
      <w:r>
        <w:rPr>
          <w:rFonts w:ascii="Verdana" w:hAnsi="Verdana"/>
          <w:color w:val="333333"/>
        </w:rPr>
        <w:br/>
      </w:r>
      <w:r>
        <w:rPr>
          <w:rFonts w:ascii="Verdana" w:hAnsi="Verdana"/>
          <w:color w:val="333333"/>
        </w:rPr>
        <w:br/>
        <w:t xml:space="preserve">Q.5 All of the following have ability of phagocytosis EXCEPT </w:t>
      </w:r>
      <w:r>
        <w:rPr>
          <w:rFonts w:ascii="Verdana" w:hAnsi="Verdana"/>
          <w:color w:val="333333"/>
        </w:rPr>
        <w:br/>
      </w:r>
      <w:r>
        <w:rPr>
          <w:rFonts w:ascii="Verdana" w:hAnsi="Verdana"/>
          <w:color w:val="333333"/>
        </w:rPr>
        <w:br/>
        <w:t>a) Microgila</w:t>
      </w:r>
      <w:r>
        <w:rPr>
          <w:rFonts w:ascii="Verdana" w:hAnsi="Verdana"/>
          <w:color w:val="333333"/>
        </w:rPr>
        <w:br/>
      </w:r>
      <w:r>
        <w:rPr>
          <w:rFonts w:ascii="Verdana" w:hAnsi="Verdana"/>
          <w:color w:val="333333"/>
        </w:rPr>
        <w:lastRenderedPageBreak/>
        <w:t>b) Lymphocytes</w:t>
      </w:r>
      <w:r>
        <w:rPr>
          <w:rFonts w:ascii="Verdana" w:hAnsi="Verdana"/>
          <w:color w:val="333333"/>
        </w:rPr>
        <w:br/>
        <w:t>c) Kuffer cells</w:t>
      </w:r>
      <w:r>
        <w:rPr>
          <w:rFonts w:ascii="Verdana" w:hAnsi="Verdana"/>
          <w:color w:val="333333"/>
        </w:rPr>
        <w:br/>
        <w:t>d) Neutrophils</w:t>
      </w:r>
      <w:r>
        <w:rPr>
          <w:rFonts w:ascii="Verdana" w:hAnsi="Verdana"/>
          <w:color w:val="333333"/>
        </w:rPr>
        <w:br/>
      </w:r>
      <w:r>
        <w:rPr>
          <w:rFonts w:ascii="Verdana" w:hAnsi="Verdana"/>
          <w:color w:val="333333"/>
        </w:rPr>
        <w:br/>
        <w:t>Q.6 Pulmonary Arterial pressure increases with..</w:t>
      </w:r>
      <w:r>
        <w:rPr>
          <w:rFonts w:ascii="Verdana" w:hAnsi="Verdana"/>
          <w:color w:val="333333"/>
        </w:rPr>
        <w:br/>
      </w:r>
      <w:r>
        <w:rPr>
          <w:rFonts w:ascii="Verdana" w:hAnsi="Verdana"/>
          <w:color w:val="333333"/>
        </w:rPr>
        <w:br/>
        <w:t>a) Essential HPTN</w:t>
      </w:r>
      <w:r>
        <w:rPr>
          <w:rFonts w:ascii="Verdana" w:hAnsi="Verdana"/>
          <w:color w:val="333333"/>
        </w:rPr>
        <w:br/>
        <w:t>b) Sympthatic stimulation</w:t>
      </w:r>
      <w:r>
        <w:rPr>
          <w:rFonts w:ascii="Verdana" w:hAnsi="Verdana"/>
          <w:color w:val="333333"/>
        </w:rPr>
        <w:br/>
        <w:t>c) Nitroglycerine</w:t>
      </w:r>
      <w:r>
        <w:rPr>
          <w:rFonts w:ascii="Verdana" w:hAnsi="Verdana"/>
          <w:color w:val="333333"/>
        </w:rPr>
        <w:br/>
        <w:t>d) Excercise</w:t>
      </w:r>
      <w:r>
        <w:rPr>
          <w:rFonts w:ascii="Verdana" w:hAnsi="Verdana"/>
          <w:color w:val="333333"/>
        </w:rPr>
        <w:br/>
        <w:t>e) Hypoxia</w:t>
      </w:r>
      <w:r>
        <w:rPr>
          <w:rFonts w:ascii="Verdana" w:hAnsi="Verdana"/>
          <w:color w:val="333333"/>
        </w:rPr>
        <w:br/>
      </w:r>
      <w:r>
        <w:rPr>
          <w:rFonts w:ascii="Verdana" w:hAnsi="Verdana"/>
          <w:color w:val="333333"/>
        </w:rPr>
        <w:br/>
        <w:t>Q.7 in an Asthamtic female,immeditae treatment of HPTN during intra-operative HPTN, is</w:t>
      </w:r>
      <w:r>
        <w:rPr>
          <w:rFonts w:ascii="Verdana" w:hAnsi="Verdana"/>
          <w:color w:val="333333"/>
        </w:rPr>
        <w:br/>
        <w:t>a) sublingual glycerine trinitate</w:t>
      </w:r>
      <w:r>
        <w:rPr>
          <w:rFonts w:ascii="Verdana" w:hAnsi="Verdana"/>
          <w:color w:val="333333"/>
        </w:rPr>
        <w:br/>
        <w:t>b) intra.venous nitroglycerine</w:t>
      </w:r>
      <w:r>
        <w:rPr>
          <w:rFonts w:ascii="Verdana" w:hAnsi="Verdana"/>
          <w:color w:val="333333"/>
        </w:rPr>
        <w:br/>
        <w:t>c) propranalol</w:t>
      </w:r>
      <w:r>
        <w:rPr>
          <w:rFonts w:ascii="Verdana" w:hAnsi="Verdana"/>
          <w:color w:val="333333"/>
        </w:rPr>
        <w:br/>
        <w:t>d)</w:t>
      </w:r>
      <w:r>
        <w:rPr>
          <w:rFonts w:ascii="Verdana" w:hAnsi="Verdana"/>
          <w:color w:val="333333"/>
        </w:rPr>
        <w:br/>
      </w:r>
      <w:r>
        <w:rPr>
          <w:rFonts w:ascii="Verdana" w:hAnsi="Verdana"/>
          <w:color w:val="333333"/>
        </w:rPr>
        <w:br/>
        <w:t>Q.8 During giving local anaestheia, the long needle goes far into greater palatine canal,causing anaesthesia of an autonomic ganglion,as a result along with dryness of nasal mucosa also occurs</w:t>
      </w:r>
      <w:r>
        <w:rPr>
          <w:rFonts w:ascii="Verdana" w:hAnsi="Verdana"/>
          <w:color w:val="333333"/>
        </w:rPr>
        <w:br/>
      </w:r>
      <w:r>
        <w:rPr>
          <w:rFonts w:ascii="Verdana" w:hAnsi="Verdana"/>
          <w:color w:val="333333"/>
        </w:rPr>
        <w:br/>
        <w:t>a) decreased secretions of Parotid</w:t>
      </w:r>
      <w:r>
        <w:rPr>
          <w:rFonts w:ascii="Verdana" w:hAnsi="Verdana"/>
          <w:color w:val="333333"/>
        </w:rPr>
        <w:br/>
        <w:t>b) decreased secretion of Submandibular &amp; sublingual glands</w:t>
      </w:r>
      <w:r>
        <w:rPr>
          <w:rFonts w:ascii="Verdana" w:hAnsi="Verdana"/>
          <w:color w:val="333333"/>
        </w:rPr>
        <w:br/>
        <w:t>c)</w:t>
      </w:r>
      <w:r>
        <w:rPr>
          <w:rFonts w:ascii="Verdana" w:hAnsi="Verdana"/>
          <w:color w:val="333333"/>
        </w:rPr>
        <w:br/>
      </w:r>
      <w:r>
        <w:rPr>
          <w:rFonts w:ascii="Verdana" w:hAnsi="Verdana"/>
          <w:color w:val="333333"/>
        </w:rPr>
        <w:br/>
        <w:t>Q.9 Tissue which has in-ability to replace dead cells</w:t>
      </w:r>
      <w:r>
        <w:rPr>
          <w:rFonts w:ascii="Verdana" w:hAnsi="Verdana"/>
          <w:color w:val="333333"/>
        </w:rPr>
        <w:br/>
      </w:r>
      <w:r>
        <w:rPr>
          <w:rFonts w:ascii="Verdana" w:hAnsi="Verdana"/>
          <w:color w:val="333333"/>
        </w:rPr>
        <w:br/>
        <w:t>a) Heart</w:t>
      </w:r>
      <w:r>
        <w:rPr>
          <w:rFonts w:ascii="Verdana" w:hAnsi="Verdana"/>
          <w:color w:val="333333"/>
        </w:rPr>
        <w:br/>
        <w:t>b) Kidney</w:t>
      </w:r>
      <w:r>
        <w:rPr>
          <w:rFonts w:ascii="Verdana" w:hAnsi="Verdana"/>
          <w:color w:val="333333"/>
        </w:rPr>
        <w:br/>
        <w:t>c) Liver</w:t>
      </w:r>
      <w:r>
        <w:rPr>
          <w:rFonts w:ascii="Verdana" w:hAnsi="Verdana"/>
          <w:color w:val="333333"/>
        </w:rPr>
        <w:br/>
        <w:t>d) Bone</w:t>
      </w:r>
      <w:r>
        <w:rPr>
          <w:rFonts w:ascii="Verdana" w:hAnsi="Verdana"/>
          <w:color w:val="333333"/>
        </w:rPr>
        <w:br/>
        <w:t>e) Bowl Mucosa</w:t>
      </w:r>
      <w:r>
        <w:rPr>
          <w:rFonts w:ascii="Verdana" w:hAnsi="Verdana"/>
          <w:color w:val="333333"/>
        </w:rPr>
        <w:br/>
      </w:r>
      <w:r>
        <w:rPr>
          <w:rFonts w:ascii="Verdana" w:hAnsi="Verdana"/>
          <w:color w:val="333333"/>
        </w:rPr>
        <w:br/>
        <w:t>Q.10 Non-essential amino acid includes</w:t>
      </w:r>
      <w:r>
        <w:rPr>
          <w:rFonts w:ascii="Verdana" w:hAnsi="Verdana"/>
          <w:color w:val="333333"/>
        </w:rPr>
        <w:br/>
      </w:r>
      <w:r>
        <w:rPr>
          <w:rFonts w:ascii="Verdana" w:hAnsi="Verdana"/>
          <w:color w:val="333333"/>
        </w:rPr>
        <w:lastRenderedPageBreak/>
        <w:br/>
        <w:t>a) Leucine</w:t>
      </w:r>
      <w:r>
        <w:rPr>
          <w:rFonts w:ascii="Verdana" w:hAnsi="Verdana"/>
          <w:color w:val="333333"/>
        </w:rPr>
        <w:br/>
        <w:t>b) Iso-leucine</w:t>
      </w:r>
      <w:r>
        <w:rPr>
          <w:rFonts w:ascii="Verdana" w:hAnsi="Verdana"/>
          <w:color w:val="333333"/>
        </w:rPr>
        <w:br/>
        <w:t>c) Methionine</w:t>
      </w:r>
      <w:r>
        <w:rPr>
          <w:rFonts w:ascii="Verdana" w:hAnsi="Verdana"/>
          <w:color w:val="333333"/>
        </w:rPr>
        <w:br/>
        <w:t>d) Tyrosine</w:t>
      </w:r>
      <w:r>
        <w:rPr>
          <w:rFonts w:ascii="Verdana" w:hAnsi="Verdana"/>
          <w:color w:val="333333"/>
        </w:rPr>
        <w:br/>
      </w:r>
      <w:r>
        <w:rPr>
          <w:rFonts w:ascii="Verdana" w:hAnsi="Verdana"/>
          <w:color w:val="333333"/>
        </w:rPr>
        <w:br/>
        <w:t>Q.11 Metabolic Alkalosis is caued by</w:t>
      </w:r>
      <w:r>
        <w:rPr>
          <w:rFonts w:ascii="Verdana" w:hAnsi="Verdana"/>
          <w:color w:val="333333"/>
        </w:rPr>
        <w:br/>
        <w:t>a) Chronic Hypoventilation</w:t>
      </w:r>
      <w:r>
        <w:rPr>
          <w:rFonts w:ascii="Verdana" w:hAnsi="Verdana"/>
          <w:color w:val="333333"/>
        </w:rPr>
        <w:br/>
        <w:t>b) Pancreatic Fistula</w:t>
      </w:r>
      <w:r>
        <w:rPr>
          <w:rFonts w:ascii="Verdana" w:hAnsi="Verdana"/>
          <w:color w:val="333333"/>
        </w:rPr>
        <w:br/>
        <w:t>c) hyperglycemia</w:t>
      </w:r>
      <w:r>
        <w:rPr>
          <w:rFonts w:ascii="Verdana" w:hAnsi="Verdana"/>
          <w:color w:val="333333"/>
        </w:rPr>
        <w:br/>
        <w:t>d) ATN</w:t>
      </w:r>
      <w:r>
        <w:rPr>
          <w:rFonts w:ascii="Verdana" w:hAnsi="Verdana"/>
          <w:color w:val="333333"/>
        </w:rPr>
        <w:br/>
      </w:r>
      <w:r>
        <w:rPr>
          <w:rFonts w:ascii="Verdana" w:hAnsi="Verdana"/>
          <w:color w:val="333333"/>
        </w:rPr>
        <w:br/>
        <w:t>Q.12 Glucronide conjugation of drugs</w:t>
      </w:r>
      <w:r>
        <w:rPr>
          <w:rFonts w:ascii="Verdana" w:hAnsi="Verdana"/>
          <w:color w:val="333333"/>
        </w:rPr>
        <w:br/>
        <w:t>a) causes inactivation of drug</w:t>
      </w:r>
      <w:r>
        <w:rPr>
          <w:rFonts w:ascii="Verdana" w:hAnsi="Verdana"/>
          <w:color w:val="333333"/>
        </w:rPr>
        <w:br/>
        <w:t>b) is Type 1 reaction</w:t>
      </w:r>
      <w:r>
        <w:rPr>
          <w:rFonts w:ascii="Verdana" w:hAnsi="Verdana"/>
          <w:color w:val="333333"/>
        </w:rPr>
        <w:br/>
        <w:t>c) makes drug insoluble in water</w:t>
      </w:r>
      <w:r>
        <w:rPr>
          <w:rFonts w:ascii="Verdana" w:hAnsi="Verdana"/>
          <w:color w:val="333333"/>
        </w:rPr>
        <w:br/>
        <w:t>d) increases its effects</w:t>
      </w:r>
      <w:r>
        <w:rPr>
          <w:rFonts w:ascii="Verdana" w:hAnsi="Verdana"/>
          <w:color w:val="333333"/>
        </w:rPr>
        <w:br/>
      </w:r>
      <w:r>
        <w:rPr>
          <w:rFonts w:ascii="Verdana" w:hAnsi="Verdana"/>
          <w:color w:val="333333"/>
        </w:rPr>
        <w:br/>
        <w:t>Q.13 A patient having generalized body weakness &amp; numbness,</w:t>
      </w:r>
      <w:r>
        <w:rPr>
          <w:rFonts w:ascii="Verdana" w:hAnsi="Verdana"/>
          <w:color w:val="333333"/>
        </w:rPr>
        <w:br/>
        <w:t>on investigation he is having Un-conjugated Bilirubinemia,</w:t>
      </w:r>
      <w:r>
        <w:rPr>
          <w:rFonts w:ascii="Verdana" w:hAnsi="Verdana"/>
          <w:color w:val="333333"/>
        </w:rPr>
        <w:br/>
        <w:t>Hb= 7.4 md/dl MCV..&gt; 120 fl</w:t>
      </w:r>
      <w:proofErr w:type="gramStart"/>
      <w:r>
        <w:rPr>
          <w:rFonts w:ascii="Verdana" w:hAnsi="Verdana"/>
          <w:color w:val="333333"/>
        </w:rPr>
        <w:t>,</w:t>
      </w:r>
      <w:proofErr w:type="gramEnd"/>
      <w:r>
        <w:rPr>
          <w:rFonts w:ascii="Verdana" w:hAnsi="Verdana"/>
          <w:color w:val="333333"/>
        </w:rPr>
        <w:br/>
        <w:t>the anemia is due to ....</w:t>
      </w:r>
      <w:r>
        <w:rPr>
          <w:rFonts w:ascii="Verdana" w:hAnsi="Verdana"/>
          <w:color w:val="333333"/>
        </w:rPr>
        <w:br/>
        <w:t>a) Hemolysis</w:t>
      </w:r>
      <w:r>
        <w:rPr>
          <w:rFonts w:ascii="Verdana" w:hAnsi="Verdana"/>
          <w:color w:val="333333"/>
        </w:rPr>
        <w:br/>
        <w:t>b) Vit B 9 def.</w:t>
      </w:r>
      <w:r>
        <w:rPr>
          <w:rFonts w:ascii="Verdana" w:hAnsi="Verdana"/>
          <w:color w:val="333333"/>
        </w:rPr>
        <w:br/>
        <w:t>c) Vit B 12 def.</w:t>
      </w:r>
      <w:r>
        <w:rPr>
          <w:rFonts w:ascii="Verdana" w:hAnsi="Verdana"/>
          <w:color w:val="333333"/>
        </w:rPr>
        <w:br/>
        <w:t>d) Hypersplenisim</w:t>
      </w:r>
      <w:r>
        <w:rPr>
          <w:rFonts w:ascii="Verdana" w:hAnsi="Verdana"/>
          <w:color w:val="333333"/>
        </w:rPr>
        <w:br/>
      </w:r>
      <w:r>
        <w:rPr>
          <w:rFonts w:ascii="Verdana" w:hAnsi="Verdana"/>
          <w:color w:val="333333"/>
        </w:rPr>
        <w:br/>
        <w:t>Q.14 Tissue with Dual autonomic supply but not reciprocal suuply is</w:t>
      </w:r>
      <w:r>
        <w:rPr>
          <w:rFonts w:ascii="Verdana" w:hAnsi="Verdana"/>
          <w:color w:val="333333"/>
        </w:rPr>
        <w:br/>
        <w:t>a) Skin</w:t>
      </w:r>
      <w:r>
        <w:rPr>
          <w:rFonts w:ascii="Verdana" w:hAnsi="Verdana"/>
          <w:color w:val="333333"/>
        </w:rPr>
        <w:br/>
        <w:t>b) Blood vessels</w:t>
      </w:r>
      <w:r>
        <w:rPr>
          <w:rFonts w:ascii="Verdana" w:hAnsi="Verdana"/>
          <w:color w:val="333333"/>
        </w:rPr>
        <w:br/>
        <w:t>c) Pupil</w:t>
      </w:r>
      <w:r>
        <w:rPr>
          <w:rFonts w:ascii="Verdana" w:hAnsi="Verdana"/>
          <w:color w:val="333333"/>
        </w:rPr>
        <w:br/>
        <w:t>d) Salivary glands</w:t>
      </w:r>
      <w:r>
        <w:rPr>
          <w:rFonts w:ascii="Verdana" w:hAnsi="Verdana"/>
          <w:color w:val="333333"/>
        </w:rPr>
        <w:br/>
        <w:t>e) Ciliary muscle</w:t>
      </w:r>
      <w:r>
        <w:rPr>
          <w:rFonts w:ascii="Verdana" w:hAnsi="Verdana"/>
          <w:color w:val="333333"/>
        </w:rPr>
        <w:br/>
      </w:r>
      <w:r>
        <w:rPr>
          <w:rFonts w:ascii="Verdana" w:hAnsi="Verdana"/>
          <w:color w:val="333333"/>
        </w:rPr>
        <w:br/>
        <w:t>Q.15 Cause of joint pain in Deep sea divers</w:t>
      </w:r>
      <w:r>
        <w:rPr>
          <w:rFonts w:ascii="Verdana" w:hAnsi="Verdana"/>
          <w:color w:val="333333"/>
        </w:rPr>
        <w:br/>
        <w:t>a) arterial embolism</w:t>
      </w:r>
      <w:r>
        <w:rPr>
          <w:rFonts w:ascii="Verdana" w:hAnsi="Verdana"/>
          <w:color w:val="333333"/>
        </w:rPr>
        <w:br/>
      </w:r>
      <w:r>
        <w:rPr>
          <w:rFonts w:ascii="Verdana" w:hAnsi="Verdana"/>
          <w:color w:val="333333"/>
        </w:rPr>
        <w:lastRenderedPageBreak/>
        <w:t>b) venous embolism</w:t>
      </w:r>
      <w:r>
        <w:rPr>
          <w:rFonts w:ascii="Verdana" w:hAnsi="Verdana"/>
          <w:color w:val="333333"/>
        </w:rPr>
        <w:br/>
        <w:t>c) DIC</w:t>
      </w:r>
      <w:r>
        <w:rPr>
          <w:rFonts w:ascii="Verdana" w:hAnsi="Verdana"/>
          <w:color w:val="333333"/>
        </w:rPr>
        <w:br/>
        <w:t>d) thromboembolism</w:t>
      </w:r>
      <w:r>
        <w:rPr>
          <w:rFonts w:ascii="Verdana" w:hAnsi="Verdana"/>
          <w:color w:val="333333"/>
        </w:rPr>
        <w:br/>
      </w:r>
      <w:r>
        <w:rPr>
          <w:rFonts w:ascii="Verdana" w:hAnsi="Verdana"/>
          <w:color w:val="333333"/>
        </w:rPr>
        <w:br/>
        <w:t>Q.16 In summer,in a fasting man the cause of concenterated urine is</w:t>
      </w:r>
      <w:r>
        <w:rPr>
          <w:rFonts w:ascii="Verdana" w:hAnsi="Verdana"/>
          <w:color w:val="333333"/>
        </w:rPr>
        <w:br/>
        <w:t>a) Skin</w:t>
      </w:r>
      <w:r>
        <w:rPr>
          <w:rFonts w:ascii="Verdana" w:hAnsi="Verdana"/>
          <w:color w:val="333333"/>
        </w:rPr>
        <w:br/>
        <w:t>b) Blood vessels</w:t>
      </w:r>
      <w:r>
        <w:rPr>
          <w:rFonts w:ascii="Verdana" w:hAnsi="Verdana"/>
          <w:color w:val="333333"/>
        </w:rPr>
        <w:br/>
        <w:t>c) Pupil</w:t>
      </w:r>
      <w:r>
        <w:rPr>
          <w:rFonts w:ascii="Verdana" w:hAnsi="Verdana"/>
          <w:color w:val="333333"/>
        </w:rPr>
        <w:br/>
        <w:t>d) Salivary glands</w:t>
      </w:r>
      <w:r>
        <w:rPr>
          <w:rFonts w:ascii="Verdana" w:hAnsi="Verdana"/>
          <w:color w:val="333333"/>
        </w:rPr>
        <w:br/>
        <w:t>e) Ciliary muscle</w:t>
      </w:r>
      <w:r>
        <w:rPr>
          <w:rFonts w:ascii="Verdana" w:hAnsi="Verdana"/>
          <w:color w:val="333333"/>
        </w:rPr>
        <w:br/>
      </w:r>
      <w:r>
        <w:rPr>
          <w:rFonts w:ascii="Verdana" w:hAnsi="Verdana"/>
          <w:color w:val="333333"/>
        </w:rPr>
        <w:br/>
        <w:t>Q.15 Cause of joint pain in Deep sea divers</w:t>
      </w:r>
      <w:r>
        <w:rPr>
          <w:rFonts w:ascii="Verdana" w:hAnsi="Verdana"/>
          <w:color w:val="333333"/>
        </w:rPr>
        <w:br/>
        <w:t>a) arterial embolism</w:t>
      </w:r>
      <w:r>
        <w:rPr>
          <w:rFonts w:ascii="Verdana" w:hAnsi="Verdana"/>
          <w:color w:val="333333"/>
        </w:rPr>
        <w:br/>
        <w:t>b) venous embolism</w:t>
      </w:r>
      <w:r>
        <w:rPr>
          <w:rFonts w:ascii="Verdana" w:hAnsi="Verdana"/>
          <w:color w:val="333333"/>
        </w:rPr>
        <w:br/>
        <w:t>c) DIC</w:t>
      </w:r>
      <w:r>
        <w:rPr>
          <w:rFonts w:ascii="Verdana" w:hAnsi="Verdana"/>
          <w:color w:val="333333"/>
        </w:rPr>
        <w:br/>
        <w:t>d) thromboembolism</w:t>
      </w:r>
      <w:r>
        <w:rPr>
          <w:rFonts w:ascii="Verdana" w:hAnsi="Verdana"/>
          <w:color w:val="333333"/>
        </w:rPr>
        <w:br/>
      </w:r>
      <w:r>
        <w:rPr>
          <w:rFonts w:ascii="Verdana" w:hAnsi="Verdana"/>
          <w:color w:val="333333"/>
        </w:rPr>
        <w:br/>
        <w:t>Q.16 In summer,in a fasting man the cause of concenterated urine is</w:t>
      </w:r>
      <w:r>
        <w:rPr>
          <w:rFonts w:ascii="Verdana" w:hAnsi="Verdana"/>
          <w:color w:val="333333"/>
        </w:rPr>
        <w:br/>
        <w:t>a) ADH</w:t>
      </w:r>
      <w:r>
        <w:rPr>
          <w:rFonts w:ascii="Verdana" w:hAnsi="Verdana"/>
          <w:color w:val="333333"/>
        </w:rPr>
        <w:br/>
        <w:t>b) No Oral intake</w:t>
      </w:r>
      <w:r>
        <w:rPr>
          <w:rFonts w:ascii="Verdana" w:hAnsi="Verdana"/>
          <w:color w:val="333333"/>
        </w:rPr>
        <w:br/>
        <w:t>c) Aldosterone</w:t>
      </w:r>
      <w:r>
        <w:rPr>
          <w:rFonts w:ascii="Verdana" w:hAnsi="Verdana"/>
          <w:color w:val="333333"/>
        </w:rPr>
        <w:br/>
        <w:t>d) increased sweeting</w:t>
      </w:r>
      <w:r>
        <w:rPr>
          <w:rFonts w:ascii="Verdana" w:hAnsi="Verdana"/>
          <w:color w:val="333333"/>
        </w:rPr>
        <w:br/>
      </w:r>
      <w:r>
        <w:rPr>
          <w:rFonts w:ascii="Verdana" w:hAnsi="Verdana"/>
          <w:color w:val="333333"/>
        </w:rPr>
        <w:br/>
        <w:t>Q.17 A 35 yr old man is having bilateral ptosis of eye during evening since last few weeks,the confirmatory test of the diagnosis will be</w:t>
      </w:r>
      <w:r>
        <w:rPr>
          <w:rFonts w:ascii="Verdana" w:hAnsi="Verdana"/>
          <w:color w:val="333333"/>
        </w:rPr>
        <w:br/>
        <w:t>a) Tensilon Test</w:t>
      </w:r>
      <w:r>
        <w:rPr>
          <w:rFonts w:ascii="Verdana" w:hAnsi="Verdana"/>
          <w:color w:val="333333"/>
        </w:rPr>
        <w:br/>
        <w:t>b) Ach Receptor Antibody Test</w:t>
      </w:r>
      <w:r>
        <w:rPr>
          <w:rFonts w:ascii="Verdana" w:hAnsi="Verdana"/>
          <w:color w:val="333333"/>
        </w:rPr>
        <w:br/>
        <w:t>c) blood culture</w:t>
      </w:r>
      <w:r>
        <w:rPr>
          <w:rFonts w:ascii="Verdana" w:hAnsi="Verdana"/>
          <w:color w:val="333333"/>
        </w:rPr>
        <w:br/>
        <w:t>d) CT scan Brain</w:t>
      </w:r>
      <w:r>
        <w:rPr>
          <w:rFonts w:ascii="Verdana" w:hAnsi="Verdana"/>
          <w:color w:val="333333"/>
        </w:rPr>
        <w:br/>
      </w:r>
      <w:r>
        <w:rPr>
          <w:rFonts w:ascii="Verdana" w:hAnsi="Verdana"/>
          <w:color w:val="333333"/>
        </w:rPr>
        <w:br/>
        <w:t>Q.18 if a High Dextrose water is infusion given to a person,it inhibits</w:t>
      </w:r>
      <w:r>
        <w:rPr>
          <w:rFonts w:ascii="Verdana" w:hAnsi="Verdana"/>
          <w:color w:val="333333"/>
        </w:rPr>
        <w:br/>
        <w:t>a) Cotisol</w:t>
      </w:r>
      <w:r>
        <w:rPr>
          <w:rFonts w:ascii="Verdana" w:hAnsi="Verdana"/>
          <w:color w:val="333333"/>
        </w:rPr>
        <w:br/>
        <w:t>b) ADH</w:t>
      </w:r>
      <w:r>
        <w:rPr>
          <w:rFonts w:ascii="Verdana" w:hAnsi="Verdana"/>
          <w:color w:val="333333"/>
        </w:rPr>
        <w:br/>
        <w:t>c) Aldosterone</w:t>
      </w:r>
      <w:r>
        <w:rPr>
          <w:rFonts w:ascii="Verdana" w:hAnsi="Verdana"/>
          <w:color w:val="333333"/>
        </w:rPr>
        <w:br/>
        <w:t>d) Insulin</w:t>
      </w:r>
      <w:r>
        <w:rPr>
          <w:rFonts w:ascii="Verdana" w:hAnsi="Verdana"/>
          <w:color w:val="333333"/>
        </w:rPr>
        <w:br/>
      </w:r>
      <w:r>
        <w:rPr>
          <w:rFonts w:ascii="Verdana" w:hAnsi="Verdana"/>
          <w:color w:val="333333"/>
        </w:rPr>
        <w:br/>
      </w:r>
      <w:r>
        <w:rPr>
          <w:rFonts w:ascii="Verdana" w:hAnsi="Verdana"/>
          <w:color w:val="333333"/>
        </w:rPr>
        <w:lastRenderedPageBreak/>
        <w:t>Q.19 Parasympthatic supply of Sigmoid Colon is</w:t>
      </w:r>
      <w:r>
        <w:rPr>
          <w:rFonts w:ascii="Verdana" w:hAnsi="Verdana"/>
          <w:color w:val="333333"/>
        </w:rPr>
        <w:br/>
        <w:t>a) Sacral segments S2,S3,S4</w:t>
      </w:r>
      <w:r>
        <w:rPr>
          <w:rFonts w:ascii="Verdana" w:hAnsi="Verdana"/>
          <w:color w:val="333333"/>
        </w:rPr>
        <w:br/>
        <w:t>b) Pelvic splanchnic Nerves</w:t>
      </w:r>
      <w:r>
        <w:rPr>
          <w:rFonts w:ascii="Verdana" w:hAnsi="Verdana"/>
          <w:color w:val="333333"/>
        </w:rPr>
        <w:br/>
        <w:t>c) vagus nerve</w:t>
      </w:r>
      <w:r>
        <w:rPr>
          <w:rFonts w:ascii="Verdana" w:hAnsi="Verdana"/>
          <w:color w:val="333333"/>
        </w:rPr>
        <w:br/>
        <w:t>d)</w:t>
      </w:r>
      <w:r>
        <w:rPr>
          <w:rFonts w:ascii="Verdana" w:hAnsi="Verdana"/>
          <w:color w:val="333333"/>
        </w:rPr>
        <w:br/>
      </w:r>
      <w:r>
        <w:rPr>
          <w:rFonts w:ascii="Verdana" w:hAnsi="Verdana"/>
          <w:color w:val="333333"/>
        </w:rPr>
        <w:br/>
        <w:t>Q.20 which does not take part in inflamatory reactions</w:t>
      </w:r>
      <w:r>
        <w:rPr>
          <w:rFonts w:ascii="Verdana" w:hAnsi="Verdana"/>
          <w:color w:val="333333"/>
        </w:rPr>
        <w:br/>
        <w:t>a) Adrenaline</w:t>
      </w:r>
      <w:r>
        <w:rPr>
          <w:rFonts w:ascii="Verdana" w:hAnsi="Verdana"/>
          <w:color w:val="333333"/>
        </w:rPr>
        <w:br/>
        <w:t>b) Histamine</w:t>
      </w:r>
      <w:r>
        <w:rPr>
          <w:rFonts w:ascii="Verdana" w:hAnsi="Verdana"/>
          <w:color w:val="333333"/>
        </w:rPr>
        <w:br/>
        <w:t>c) 5-hydroxy tryptamine</w:t>
      </w:r>
      <w:r>
        <w:rPr>
          <w:rFonts w:ascii="Verdana" w:hAnsi="Verdana"/>
          <w:color w:val="333333"/>
        </w:rPr>
        <w:br/>
        <w:t>d) Dopamine</w:t>
      </w:r>
      <w:r>
        <w:rPr>
          <w:rFonts w:ascii="Verdana" w:hAnsi="Verdana"/>
          <w:color w:val="333333"/>
        </w:rPr>
        <w:br/>
      </w:r>
      <w:r>
        <w:rPr>
          <w:rFonts w:ascii="Verdana" w:hAnsi="Verdana"/>
          <w:color w:val="333333"/>
        </w:rPr>
        <w:br/>
        <w:t>Q. 21 Parietal &amp; Visceral Pericardium is supplied by</w:t>
      </w:r>
      <w:r>
        <w:rPr>
          <w:rFonts w:ascii="Verdana" w:hAnsi="Verdana"/>
          <w:color w:val="333333"/>
        </w:rPr>
        <w:br/>
        <w:t>a) Phrenic Nerve</w:t>
      </w:r>
      <w:r>
        <w:rPr>
          <w:rFonts w:ascii="Verdana" w:hAnsi="Verdana"/>
          <w:color w:val="333333"/>
        </w:rPr>
        <w:br/>
        <w:t>b) Sympthatic Nerves</w:t>
      </w:r>
      <w:r>
        <w:rPr>
          <w:rFonts w:ascii="Verdana" w:hAnsi="Verdana"/>
          <w:color w:val="333333"/>
        </w:rPr>
        <w:br/>
        <w:t>c) Vagus neve</w:t>
      </w:r>
      <w:r>
        <w:rPr>
          <w:rFonts w:ascii="Verdana" w:hAnsi="Verdana"/>
          <w:color w:val="333333"/>
        </w:rPr>
        <w:br/>
        <w:t>d) Cardiac Plexus</w:t>
      </w:r>
      <w:r>
        <w:rPr>
          <w:rFonts w:ascii="Verdana" w:hAnsi="Verdana"/>
          <w:color w:val="333333"/>
        </w:rPr>
        <w:br/>
      </w:r>
      <w:r>
        <w:rPr>
          <w:rFonts w:ascii="Verdana" w:hAnsi="Verdana"/>
          <w:color w:val="333333"/>
        </w:rPr>
        <w:br/>
        <w:t>Q.22 A young man had sinjury to the neck with sum sharp object,3 yrs ago,</w:t>
      </w:r>
      <w:r>
        <w:rPr>
          <w:rFonts w:ascii="Verdana" w:hAnsi="Verdana"/>
          <w:color w:val="333333"/>
        </w:rPr>
        <w:br/>
        <w:t>Now he notices a bulging swelling above the clavicle on sneezing &amp; coughing,</w:t>
      </w:r>
      <w:r>
        <w:rPr>
          <w:rFonts w:ascii="Verdana" w:hAnsi="Verdana"/>
          <w:color w:val="333333"/>
        </w:rPr>
        <w:br/>
        <w:t>this swelling most probably due to...</w:t>
      </w:r>
      <w:r>
        <w:rPr>
          <w:rFonts w:ascii="Verdana" w:hAnsi="Verdana"/>
          <w:color w:val="333333"/>
        </w:rPr>
        <w:br/>
        <w:t>a) Injury to deep fascia of neck</w:t>
      </w:r>
      <w:r>
        <w:rPr>
          <w:rFonts w:ascii="Verdana" w:hAnsi="Verdana"/>
          <w:color w:val="333333"/>
        </w:rPr>
        <w:br/>
        <w:t>b) demage to supra-pleural membrane</w:t>
      </w:r>
      <w:r>
        <w:rPr>
          <w:rFonts w:ascii="Verdana" w:hAnsi="Verdana"/>
          <w:color w:val="333333"/>
        </w:rPr>
        <w:br/>
        <w:t>c) Un-united first Rib Fracture</w:t>
      </w:r>
      <w:r>
        <w:rPr>
          <w:rFonts w:ascii="Verdana" w:hAnsi="Verdana"/>
          <w:color w:val="333333"/>
        </w:rPr>
        <w:br/>
      </w:r>
      <w:r>
        <w:rPr>
          <w:rFonts w:ascii="Verdana" w:hAnsi="Verdana"/>
          <w:color w:val="333333"/>
        </w:rPr>
        <w:br/>
        <w:t>Q.23 Middle meningeal artery if ruptured while meinges are intact,the Haemorrhage will be</w:t>
      </w:r>
      <w:r>
        <w:rPr>
          <w:rFonts w:ascii="Verdana" w:hAnsi="Verdana"/>
          <w:color w:val="333333"/>
        </w:rPr>
        <w:br/>
        <w:t>a) Epidural</w:t>
      </w:r>
      <w:r>
        <w:rPr>
          <w:rFonts w:ascii="Verdana" w:hAnsi="Verdana"/>
          <w:color w:val="333333"/>
        </w:rPr>
        <w:br/>
        <w:t>b) Subdural</w:t>
      </w:r>
      <w:r>
        <w:rPr>
          <w:rFonts w:ascii="Verdana" w:hAnsi="Verdana"/>
          <w:color w:val="333333"/>
        </w:rPr>
        <w:br/>
        <w:t>c) Intracranial</w:t>
      </w:r>
      <w:r>
        <w:rPr>
          <w:rFonts w:ascii="Verdana" w:hAnsi="Verdana"/>
          <w:color w:val="333333"/>
        </w:rPr>
        <w:br/>
        <w:t>d)</w:t>
      </w:r>
      <w:r>
        <w:rPr>
          <w:rFonts w:ascii="Verdana" w:hAnsi="Verdana"/>
          <w:color w:val="333333"/>
        </w:rPr>
        <w:br/>
      </w:r>
      <w:r>
        <w:rPr>
          <w:rFonts w:ascii="Verdana" w:hAnsi="Verdana"/>
          <w:color w:val="333333"/>
        </w:rPr>
        <w:br/>
        <w:t>Q.24 Dorsal Rami of the cervical nerves innervates</w:t>
      </w:r>
      <w:r>
        <w:rPr>
          <w:rFonts w:ascii="Verdana" w:hAnsi="Verdana"/>
          <w:color w:val="333333"/>
        </w:rPr>
        <w:br/>
        <w:t>a) Abductor Pollices</w:t>
      </w:r>
      <w:r>
        <w:rPr>
          <w:rFonts w:ascii="Verdana" w:hAnsi="Verdana"/>
          <w:color w:val="333333"/>
        </w:rPr>
        <w:br/>
        <w:t>b) Extensors of Limbs</w:t>
      </w:r>
      <w:r>
        <w:rPr>
          <w:rFonts w:ascii="Verdana" w:hAnsi="Verdana"/>
          <w:color w:val="333333"/>
        </w:rPr>
        <w:br/>
        <w:t>c) Extensors of Trunk</w:t>
      </w:r>
      <w:r>
        <w:rPr>
          <w:rFonts w:ascii="Verdana" w:hAnsi="Verdana"/>
          <w:color w:val="333333"/>
        </w:rPr>
        <w:br/>
      </w:r>
      <w:r>
        <w:rPr>
          <w:rFonts w:ascii="Verdana" w:hAnsi="Verdana"/>
          <w:color w:val="333333"/>
        </w:rPr>
        <w:lastRenderedPageBreak/>
        <w:t>d) Stabilizers of Shoulder</w:t>
      </w:r>
      <w:r>
        <w:rPr>
          <w:rFonts w:ascii="Verdana" w:hAnsi="Verdana"/>
          <w:color w:val="333333"/>
        </w:rPr>
        <w:br/>
      </w:r>
      <w:r>
        <w:rPr>
          <w:rFonts w:ascii="Verdana" w:hAnsi="Verdana"/>
          <w:color w:val="333333"/>
        </w:rPr>
        <w:br/>
        <w:t>Q.25 Muscles of Hand supplied by</w:t>
      </w:r>
      <w:r>
        <w:rPr>
          <w:rFonts w:ascii="Verdana" w:hAnsi="Verdana"/>
          <w:color w:val="333333"/>
        </w:rPr>
        <w:br/>
        <w:t>a) ventral rami of C-8</w:t>
      </w:r>
      <w:r>
        <w:rPr>
          <w:rFonts w:ascii="Verdana" w:hAnsi="Verdana"/>
          <w:color w:val="333333"/>
        </w:rPr>
        <w:br/>
        <w:t>b) Ventral branches of T-1</w:t>
      </w:r>
      <w:r>
        <w:rPr>
          <w:rFonts w:ascii="Verdana" w:hAnsi="Verdana"/>
          <w:color w:val="333333"/>
        </w:rPr>
        <w:br/>
        <w:t>c) Median Nerve</w:t>
      </w:r>
      <w:r>
        <w:rPr>
          <w:rFonts w:ascii="Verdana" w:hAnsi="Verdana"/>
          <w:color w:val="333333"/>
        </w:rPr>
        <w:br/>
        <w:t>d) Ulnar Nerve</w:t>
      </w:r>
      <w:r>
        <w:rPr>
          <w:rFonts w:ascii="Verdana" w:hAnsi="Verdana"/>
          <w:color w:val="333333"/>
        </w:rPr>
        <w:br/>
        <w:t>e) Radial Nerve</w:t>
      </w:r>
      <w:r>
        <w:rPr>
          <w:rFonts w:ascii="Verdana" w:hAnsi="Verdana"/>
          <w:color w:val="333333"/>
        </w:rPr>
        <w:br/>
      </w:r>
      <w:r>
        <w:rPr>
          <w:rFonts w:ascii="Verdana" w:hAnsi="Verdana"/>
          <w:color w:val="333333"/>
        </w:rPr>
        <w:br/>
        <w:t>Q.26 A person has sharp knife injury to upper medial aspect of arm,</w:t>
      </w:r>
      <w:r>
        <w:rPr>
          <w:rFonts w:ascii="Verdana" w:hAnsi="Verdana"/>
          <w:color w:val="333333"/>
        </w:rPr>
        <w:br/>
        <w:t>after which He is unable to Flex his elbow &amp; having loss of cutaneous sensations on lateral aspect of forearm,</w:t>
      </w:r>
      <w:r>
        <w:rPr>
          <w:rFonts w:ascii="Verdana" w:hAnsi="Verdana"/>
          <w:color w:val="333333"/>
        </w:rPr>
        <w:br/>
        <w:t>the nerve injured is</w:t>
      </w:r>
      <w:r>
        <w:rPr>
          <w:rFonts w:ascii="Verdana" w:hAnsi="Verdana"/>
          <w:color w:val="333333"/>
        </w:rPr>
        <w:br/>
        <w:t>a) Median Nerve</w:t>
      </w:r>
      <w:r>
        <w:rPr>
          <w:rFonts w:ascii="Verdana" w:hAnsi="Verdana"/>
          <w:color w:val="333333"/>
        </w:rPr>
        <w:br/>
        <w:t>b) Axillary nerve</w:t>
      </w:r>
      <w:r>
        <w:rPr>
          <w:rFonts w:ascii="Verdana" w:hAnsi="Verdana"/>
          <w:color w:val="333333"/>
        </w:rPr>
        <w:br/>
        <w:t>c) Radial Nerve</w:t>
      </w:r>
      <w:r>
        <w:rPr>
          <w:rFonts w:ascii="Verdana" w:hAnsi="Verdana"/>
          <w:color w:val="333333"/>
        </w:rPr>
        <w:br/>
        <w:t>d) Musculocutaneous Nerve</w:t>
      </w:r>
      <w:r>
        <w:rPr>
          <w:rFonts w:ascii="Verdana" w:hAnsi="Verdana"/>
          <w:color w:val="333333"/>
        </w:rPr>
        <w:br/>
      </w:r>
      <w:r>
        <w:rPr>
          <w:rFonts w:ascii="Verdana" w:hAnsi="Verdana"/>
          <w:color w:val="333333"/>
        </w:rPr>
        <w:br/>
        <w:t>Q. 27 A Transplant from identical twin is</w:t>
      </w:r>
      <w:r>
        <w:rPr>
          <w:rFonts w:ascii="Verdana" w:hAnsi="Verdana"/>
          <w:color w:val="333333"/>
        </w:rPr>
        <w:br/>
        <w:t>a) Allograft</w:t>
      </w:r>
      <w:r>
        <w:rPr>
          <w:rFonts w:ascii="Verdana" w:hAnsi="Verdana"/>
          <w:color w:val="333333"/>
        </w:rPr>
        <w:br/>
        <w:t>b) Heterograft</w:t>
      </w:r>
      <w:r>
        <w:rPr>
          <w:rFonts w:ascii="Verdana" w:hAnsi="Verdana"/>
          <w:color w:val="333333"/>
        </w:rPr>
        <w:br/>
        <w:t>c) Homograft</w:t>
      </w:r>
      <w:r>
        <w:rPr>
          <w:rFonts w:ascii="Verdana" w:hAnsi="Verdana"/>
          <w:color w:val="333333"/>
        </w:rPr>
        <w:br/>
        <w:t>d) Isograft</w:t>
      </w:r>
      <w:r>
        <w:rPr>
          <w:rFonts w:ascii="Verdana" w:hAnsi="Verdana"/>
          <w:color w:val="333333"/>
        </w:rPr>
        <w:br/>
        <w:t>e) Xenograft</w:t>
      </w:r>
      <w:r>
        <w:rPr>
          <w:rFonts w:ascii="Verdana" w:hAnsi="Verdana"/>
          <w:color w:val="333333"/>
        </w:rPr>
        <w:br/>
      </w:r>
      <w:r>
        <w:rPr>
          <w:rFonts w:ascii="Verdana" w:hAnsi="Verdana"/>
          <w:color w:val="333333"/>
        </w:rPr>
        <w:br/>
        <w:t>Q.28 Therapeutic Index of a drug indicates its</w:t>
      </w:r>
      <w:r>
        <w:rPr>
          <w:rFonts w:ascii="Verdana" w:hAnsi="Verdana"/>
          <w:color w:val="333333"/>
        </w:rPr>
        <w:br/>
        <w:t>a) Effectivity</w:t>
      </w:r>
      <w:r>
        <w:rPr>
          <w:rFonts w:ascii="Verdana" w:hAnsi="Verdana"/>
          <w:color w:val="333333"/>
        </w:rPr>
        <w:br/>
        <w:t>b) Efficacy</w:t>
      </w:r>
      <w:r>
        <w:rPr>
          <w:rFonts w:ascii="Verdana" w:hAnsi="Verdana"/>
          <w:color w:val="333333"/>
        </w:rPr>
        <w:br/>
        <w:t>c) Potency</w:t>
      </w:r>
      <w:r>
        <w:rPr>
          <w:rFonts w:ascii="Verdana" w:hAnsi="Verdana"/>
          <w:color w:val="333333"/>
        </w:rPr>
        <w:br/>
        <w:t>d) Toxicity</w:t>
      </w:r>
      <w:r>
        <w:rPr>
          <w:rFonts w:ascii="Verdana" w:hAnsi="Verdana"/>
          <w:color w:val="333333"/>
        </w:rPr>
        <w:br/>
      </w:r>
      <w:r>
        <w:rPr>
          <w:rFonts w:ascii="Verdana" w:hAnsi="Verdana"/>
          <w:color w:val="333333"/>
        </w:rPr>
        <w:br/>
        <w:t>Q.29 Pharmakokinetic interaction among drugs is examplified by :</w:t>
      </w:r>
      <w:r>
        <w:rPr>
          <w:rFonts w:ascii="Verdana" w:hAnsi="Verdana"/>
          <w:color w:val="333333"/>
        </w:rPr>
        <w:br/>
        <w:t>a) Shortening of action of Procaine by Adrenaline</w:t>
      </w:r>
      <w:r>
        <w:rPr>
          <w:rFonts w:ascii="Verdana" w:hAnsi="Verdana"/>
          <w:color w:val="333333"/>
        </w:rPr>
        <w:br/>
        <w:t>b) increase peripheral toxicity of Levodopa with Carbidopa</w:t>
      </w:r>
      <w:r>
        <w:rPr>
          <w:rFonts w:ascii="Verdana" w:hAnsi="Verdana"/>
          <w:color w:val="333333"/>
        </w:rPr>
        <w:br/>
        <w:t>c) increase toxicity of Methotrexate by Aspirin</w:t>
      </w:r>
      <w:r>
        <w:rPr>
          <w:rFonts w:ascii="Verdana" w:hAnsi="Verdana"/>
          <w:color w:val="333333"/>
        </w:rPr>
        <w:br/>
        <w:t>d) prevention of Nitroglycerine induced tachycardia by Propranolol</w:t>
      </w:r>
      <w:r>
        <w:rPr>
          <w:rFonts w:ascii="Verdana" w:hAnsi="Verdana"/>
          <w:color w:val="333333"/>
        </w:rPr>
        <w:br/>
      </w:r>
      <w:r>
        <w:rPr>
          <w:rFonts w:ascii="Verdana" w:hAnsi="Verdana"/>
          <w:color w:val="333333"/>
        </w:rPr>
        <w:lastRenderedPageBreak/>
        <w:t>e) blokade of acetylcholine receptors by atropine</w:t>
      </w:r>
      <w:r>
        <w:rPr>
          <w:rFonts w:ascii="Verdana" w:hAnsi="Verdana"/>
          <w:color w:val="333333"/>
        </w:rPr>
        <w:br/>
      </w:r>
      <w:r>
        <w:rPr>
          <w:rFonts w:ascii="Verdana" w:hAnsi="Verdana"/>
          <w:color w:val="333333"/>
        </w:rPr>
        <w:br/>
        <w:t>Q.30 A 30 years old 75 kg Diabetic man with recent diagnosis of Hypertension,</w:t>
      </w:r>
      <w:r>
        <w:rPr>
          <w:rFonts w:ascii="Verdana" w:hAnsi="Verdana"/>
          <w:color w:val="333333"/>
        </w:rPr>
        <w:br/>
        <w:t>On ECG : Left Ventricular Hypertrophy</w:t>
      </w:r>
      <w:r>
        <w:rPr>
          <w:rFonts w:ascii="Verdana" w:hAnsi="Verdana"/>
          <w:color w:val="333333"/>
        </w:rPr>
        <w:br/>
        <w:t>s.Urea -- 20 mg/dl s.Creatinine -- 0.7 mg/dl</w:t>
      </w:r>
      <w:r>
        <w:rPr>
          <w:rFonts w:ascii="Verdana" w:hAnsi="Verdana"/>
          <w:color w:val="333333"/>
        </w:rPr>
        <w:br/>
        <w:t>s.Uric Acid-- 7.5 mg/dl s.Na -- 140 mmol</w:t>
      </w:r>
      <w:r>
        <w:rPr>
          <w:rFonts w:ascii="Verdana" w:hAnsi="Verdana"/>
          <w:color w:val="333333"/>
        </w:rPr>
        <w:br/>
        <w:t>s. K-- 2.5 mmol s.Cl --- 103 mmol</w:t>
      </w:r>
      <w:r>
        <w:rPr>
          <w:rFonts w:ascii="Verdana" w:hAnsi="Verdana"/>
          <w:color w:val="333333"/>
        </w:rPr>
        <w:br/>
        <w:t>s.HCO3 -- 23 mg/dl 24 Hr Urinary Proteins-- 30</w:t>
      </w:r>
      <w:r>
        <w:rPr>
          <w:rFonts w:ascii="Verdana" w:hAnsi="Verdana"/>
          <w:color w:val="333333"/>
        </w:rPr>
        <w:br/>
        <w:t>&amp; Fasting BSL--- 80 mg/dl</w:t>
      </w:r>
      <w:r>
        <w:rPr>
          <w:rFonts w:ascii="Verdana" w:hAnsi="Verdana"/>
          <w:color w:val="333333"/>
        </w:rPr>
        <w:br/>
        <w:t>The cause is.......</w:t>
      </w:r>
      <w:r>
        <w:rPr>
          <w:rFonts w:ascii="Verdana" w:hAnsi="Verdana"/>
          <w:color w:val="333333"/>
        </w:rPr>
        <w:br/>
        <w:t>a) Essential HPTN</w:t>
      </w:r>
      <w:r>
        <w:rPr>
          <w:rFonts w:ascii="Verdana" w:hAnsi="Verdana"/>
          <w:color w:val="333333"/>
        </w:rPr>
        <w:br/>
        <w:t>b) Diabetic Nephropathy</w:t>
      </w:r>
      <w:r>
        <w:rPr>
          <w:rFonts w:ascii="Verdana" w:hAnsi="Verdana"/>
          <w:color w:val="333333"/>
        </w:rPr>
        <w:br/>
        <w:t>c) Pheochromocytoma</w:t>
      </w:r>
      <w:r>
        <w:rPr>
          <w:rFonts w:ascii="Verdana" w:hAnsi="Verdana"/>
          <w:color w:val="333333"/>
        </w:rPr>
        <w:br/>
        <w:t>d) Addison Disease</w:t>
      </w:r>
      <w:r>
        <w:rPr>
          <w:rFonts w:ascii="Verdana" w:hAnsi="Verdana"/>
          <w:color w:val="333333"/>
        </w:rPr>
        <w:br/>
        <w:t>e) Primary HyperAldosteronism</w:t>
      </w:r>
      <w:r>
        <w:rPr>
          <w:rFonts w:ascii="Verdana" w:hAnsi="Verdana"/>
          <w:color w:val="333333"/>
        </w:rPr>
        <w:br/>
      </w:r>
      <w:r>
        <w:rPr>
          <w:rFonts w:ascii="Verdana" w:hAnsi="Verdana"/>
          <w:color w:val="333333"/>
        </w:rPr>
        <w:br/>
        <w:t>Q.31 Acute Tubular Necrosis is characterized by</w:t>
      </w:r>
      <w:r>
        <w:rPr>
          <w:rFonts w:ascii="Verdana" w:hAnsi="Verdana"/>
          <w:color w:val="333333"/>
        </w:rPr>
        <w:br/>
        <w:t>a) Hyper-kalemia</w:t>
      </w:r>
      <w:r>
        <w:rPr>
          <w:rFonts w:ascii="Verdana" w:hAnsi="Verdana"/>
          <w:color w:val="333333"/>
        </w:rPr>
        <w:br/>
        <w:t>b) Initially concenterated urine</w:t>
      </w:r>
      <w:r>
        <w:rPr>
          <w:rFonts w:ascii="Verdana" w:hAnsi="Verdana"/>
          <w:color w:val="333333"/>
        </w:rPr>
        <w:br/>
        <w:t>c) Metabolic Alkalosis</w:t>
      </w:r>
      <w:r>
        <w:rPr>
          <w:rFonts w:ascii="Verdana" w:hAnsi="Verdana"/>
          <w:color w:val="333333"/>
        </w:rPr>
        <w:br/>
        <w:t>d) s.Urea is increased &amp; s.creatinine is normal</w:t>
      </w:r>
      <w:r>
        <w:rPr>
          <w:rFonts w:ascii="Verdana" w:hAnsi="Verdana"/>
          <w:color w:val="333333"/>
        </w:rPr>
        <w:br/>
      </w:r>
      <w:r>
        <w:rPr>
          <w:rFonts w:ascii="Verdana" w:hAnsi="Verdana"/>
          <w:color w:val="333333"/>
        </w:rPr>
        <w:br/>
        <w:t>Q.32 GFR is measured by clearance of</w:t>
      </w:r>
      <w:r>
        <w:rPr>
          <w:rFonts w:ascii="Verdana" w:hAnsi="Verdana"/>
          <w:color w:val="333333"/>
        </w:rPr>
        <w:br/>
        <w:t>a) Inulin</w:t>
      </w:r>
      <w:r>
        <w:rPr>
          <w:rFonts w:ascii="Verdana" w:hAnsi="Verdana"/>
          <w:color w:val="333333"/>
        </w:rPr>
        <w:br/>
        <w:t>b) Creatinine</w:t>
      </w:r>
      <w:r>
        <w:rPr>
          <w:rFonts w:ascii="Verdana" w:hAnsi="Verdana"/>
          <w:color w:val="333333"/>
        </w:rPr>
        <w:br/>
        <w:t>c) Urea</w:t>
      </w:r>
      <w:r>
        <w:rPr>
          <w:rFonts w:ascii="Verdana" w:hAnsi="Verdana"/>
          <w:color w:val="333333"/>
        </w:rPr>
        <w:br/>
        <w:t>d) Glucose</w:t>
      </w:r>
      <w:r>
        <w:rPr>
          <w:rFonts w:ascii="Verdana" w:hAnsi="Verdana"/>
          <w:color w:val="333333"/>
        </w:rPr>
        <w:br/>
      </w:r>
      <w:r>
        <w:rPr>
          <w:rFonts w:ascii="Verdana" w:hAnsi="Verdana"/>
          <w:color w:val="333333"/>
        </w:rPr>
        <w:br/>
        <w:t>Q.33 Sarcoidosis is diagnosed microscopically by</w:t>
      </w:r>
      <w:r>
        <w:rPr>
          <w:rFonts w:ascii="Verdana" w:hAnsi="Verdana"/>
          <w:color w:val="333333"/>
        </w:rPr>
        <w:br/>
        <w:t>a) Granuloma with Asteroid</w:t>
      </w:r>
      <w:r>
        <w:rPr>
          <w:rFonts w:ascii="Verdana" w:hAnsi="Verdana"/>
          <w:color w:val="333333"/>
        </w:rPr>
        <w:br/>
        <w:t>b) Non-caseating Granuloma</w:t>
      </w:r>
      <w:r>
        <w:rPr>
          <w:rFonts w:ascii="Verdana" w:hAnsi="Verdana"/>
          <w:color w:val="333333"/>
        </w:rPr>
        <w:br/>
        <w:t>c) Caseating Granuloma</w:t>
      </w:r>
      <w:r>
        <w:rPr>
          <w:rFonts w:ascii="Verdana" w:hAnsi="Verdana"/>
          <w:color w:val="333333"/>
        </w:rPr>
        <w:br/>
        <w:t>d) Macrophages &amp; Giant cells</w:t>
      </w:r>
      <w:r>
        <w:rPr>
          <w:rFonts w:ascii="Verdana" w:hAnsi="Verdana"/>
          <w:color w:val="333333"/>
        </w:rPr>
        <w:br/>
      </w:r>
      <w:r>
        <w:rPr>
          <w:rFonts w:ascii="Verdana" w:hAnsi="Verdana"/>
          <w:color w:val="333333"/>
        </w:rPr>
        <w:br/>
        <w:t>Q.34 Multipule sclerosis is characterized by...</w:t>
      </w:r>
      <w:r>
        <w:rPr>
          <w:rFonts w:ascii="Verdana" w:hAnsi="Verdana"/>
          <w:color w:val="333333"/>
        </w:rPr>
        <w:br/>
        <w:t>a) Lewy Bodies in Neucleus</w:t>
      </w:r>
      <w:r>
        <w:rPr>
          <w:rFonts w:ascii="Verdana" w:hAnsi="Verdana"/>
          <w:color w:val="333333"/>
        </w:rPr>
        <w:br/>
      </w:r>
      <w:r>
        <w:rPr>
          <w:rFonts w:ascii="Verdana" w:hAnsi="Verdana"/>
          <w:color w:val="333333"/>
        </w:rPr>
        <w:lastRenderedPageBreak/>
        <w:t>b) Ptachy demylination with white fiber gliosis</w:t>
      </w:r>
      <w:r>
        <w:rPr>
          <w:rFonts w:ascii="Verdana" w:hAnsi="Verdana"/>
          <w:color w:val="333333"/>
        </w:rPr>
        <w:br/>
        <w:t>c) Axonal degeneration</w:t>
      </w:r>
      <w:r>
        <w:rPr>
          <w:rFonts w:ascii="Verdana" w:hAnsi="Verdana"/>
          <w:color w:val="333333"/>
        </w:rPr>
        <w:br/>
        <w:t>d)</w:t>
      </w:r>
      <w:r>
        <w:rPr>
          <w:rFonts w:ascii="Verdana" w:hAnsi="Verdana"/>
          <w:color w:val="333333"/>
        </w:rPr>
        <w:br/>
      </w:r>
      <w:r>
        <w:rPr>
          <w:rFonts w:ascii="Verdana" w:hAnsi="Verdana"/>
          <w:color w:val="333333"/>
        </w:rPr>
        <w:br/>
        <w:t>Q.35 What is INAPPROPRIATE about Vagus Nerve..</w:t>
      </w:r>
      <w:r>
        <w:rPr>
          <w:rFonts w:ascii="Verdana" w:hAnsi="Verdana"/>
          <w:color w:val="333333"/>
        </w:rPr>
        <w:br/>
        <w:t>a) its longest Cranial Nerve</w:t>
      </w:r>
      <w:r>
        <w:rPr>
          <w:rFonts w:ascii="Verdana" w:hAnsi="Verdana"/>
          <w:color w:val="333333"/>
        </w:rPr>
        <w:br/>
        <w:t>b) passes in between IJV &amp; ICA</w:t>
      </w:r>
      <w:r>
        <w:rPr>
          <w:rFonts w:ascii="Verdana" w:hAnsi="Verdana"/>
          <w:color w:val="333333"/>
        </w:rPr>
        <w:br/>
        <w:t>c) passes posterior to Carotid Sheath</w:t>
      </w:r>
      <w:r>
        <w:rPr>
          <w:rFonts w:ascii="Verdana" w:hAnsi="Verdana"/>
          <w:color w:val="333333"/>
        </w:rPr>
        <w:br/>
        <w:t>d) Gives Recurrent Laryngeal Nerve</w:t>
      </w:r>
      <w:r>
        <w:rPr>
          <w:rFonts w:ascii="Verdana" w:hAnsi="Verdana"/>
          <w:color w:val="333333"/>
        </w:rPr>
        <w:br/>
        <w:t>e) gives Superior Laryngeal Nerve</w:t>
      </w:r>
      <w:r>
        <w:rPr>
          <w:rFonts w:ascii="Verdana" w:hAnsi="Verdana"/>
          <w:color w:val="333333"/>
        </w:rPr>
        <w:br/>
      </w:r>
      <w:r>
        <w:rPr>
          <w:rFonts w:ascii="Verdana" w:hAnsi="Verdana"/>
          <w:color w:val="333333"/>
        </w:rPr>
        <w:br/>
        <w:t>Q.36 Thymus is</w:t>
      </w:r>
      <w:r>
        <w:rPr>
          <w:rFonts w:ascii="Verdana" w:hAnsi="Verdana"/>
          <w:color w:val="333333"/>
        </w:rPr>
        <w:br/>
        <w:t>a) Rich in Lymphocytes</w:t>
      </w:r>
      <w:r>
        <w:rPr>
          <w:rFonts w:ascii="Verdana" w:hAnsi="Verdana"/>
          <w:color w:val="333333"/>
        </w:rPr>
        <w:br/>
        <w:t>b) Present at birth but shorly regree after birth</w:t>
      </w:r>
      <w:r>
        <w:rPr>
          <w:rFonts w:ascii="Verdana" w:hAnsi="Verdana"/>
          <w:color w:val="333333"/>
        </w:rPr>
        <w:br/>
        <w:t>c) derived from 4th Pahryngeal Pouch</w:t>
      </w:r>
      <w:r>
        <w:rPr>
          <w:rFonts w:ascii="Verdana" w:hAnsi="Verdana"/>
          <w:color w:val="333333"/>
        </w:rPr>
        <w:br/>
        <w:t>d) is a part of Thyroid</w:t>
      </w:r>
      <w:r>
        <w:rPr>
          <w:rFonts w:ascii="Verdana" w:hAnsi="Verdana"/>
          <w:color w:val="333333"/>
        </w:rPr>
        <w:br/>
        <w:t>e) Lies posterior to Trachea</w:t>
      </w:r>
      <w:r>
        <w:rPr>
          <w:rFonts w:ascii="Verdana" w:hAnsi="Verdana"/>
          <w:color w:val="333333"/>
        </w:rPr>
        <w:br/>
      </w:r>
      <w:r>
        <w:rPr>
          <w:rFonts w:ascii="Verdana" w:hAnsi="Verdana"/>
          <w:color w:val="333333"/>
        </w:rPr>
        <w:br/>
        <w:t>Q.37 True statement about Down Syndrom is</w:t>
      </w:r>
      <w:r>
        <w:rPr>
          <w:rFonts w:ascii="Verdana" w:hAnsi="Verdana"/>
          <w:color w:val="333333"/>
        </w:rPr>
        <w:br/>
        <w:t>a) Trisomy 23</w:t>
      </w:r>
      <w:r>
        <w:rPr>
          <w:rFonts w:ascii="Verdana" w:hAnsi="Verdana"/>
          <w:color w:val="333333"/>
        </w:rPr>
        <w:br/>
        <w:t>b) contains single X chromosome</w:t>
      </w:r>
      <w:r>
        <w:rPr>
          <w:rFonts w:ascii="Verdana" w:hAnsi="Verdana"/>
          <w:color w:val="333333"/>
        </w:rPr>
        <w:br/>
        <w:t>c) more chances with increasing maternal age</w:t>
      </w:r>
      <w:r>
        <w:rPr>
          <w:rFonts w:ascii="Verdana" w:hAnsi="Verdana"/>
          <w:color w:val="333333"/>
        </w:rPr>
        <w:br/>
      </w:r>
      <w:r>
        <w:rPr>
          <w:rFonts w:ascii="Verdana" w:hAnsi="Verdana"/>
          <w:color w:val="333333"/>
        </w:rPr>
        <w:br/>
        <w:t>Q.38 Kleinifilter syndrome</w:t>
      </w:r>
      <w:r>
        <w:rPr>
          <w:rFonts w:ascii="Verdana" w:hAnsi="Verdana"/>
          <w:color w:val="333333"/>
        </w:rPr>
        <w:br/>
        <w:t>a) contains single X chromosome</w:t>
      </w:r>
      <w:r>
        <w:rPr>
          <w:rFonts w:ascii="Verdana" w:hAnsi="Verdana"/>
          <w:color w:val="333333"/>
        </w:rPr>
        <w:br/>
        <w:t>b) less chances of Mental retardation</w:t>
      </w:r>
      <w:r>
        <w:rPr>
          <w:rFonts w:ascii="Verdana" w:hAnsi="Verdana"/>
          <w:color w:val="333333"/>
        </w:rPr>
        <w:br/>
        <w:t>c) phenotypically female</w:t>
      </w:r>
      <w:r>
        <w:rPr>
          <w:rFonts w:ascii="Verdana" w:hAnsi="Verdana"/>
          <w:color w:val="333333"/>
        </w:rPr>
        <w:br/>
      </w:r>
      <w:r>
        <w:rPr>
          <w:rFonts w:ascii="Verdana" w:hAnsi="Verdana"/>
          <w:color w:val="333333"/>
        </w:rPr>
        <w:br/>
        <w:t>Q.39 Following is Autosomal Dominant Disorder</w:t>
      </w:r>
      <w:r>
        <w:rPr>
          <w:rFonts w:ascii="Verdana" w:hAnsi="Verdana"/>
          <w:color w:val="333333"/>
        </w:rPr>
        <w:br/>
        <w:t>a) Phenylketonuria</w:t>
      </w:r>
      <w:r>
        <w:rPr>
          <w:rFonts w:ascii="Verdana" w:hAnsi="Verdana"/>
          <w:color w:val="333333"/>
        </w:rPr>
        <w:br/>
        <w:t>b) Hereditary Spherocytosis</w:t>
      </w:r>
      <w:r>
        <w:rPr>
          <w:rFonts w:ascii="Verdana" w:hAnsi="Verdana"/>
          <w:color w:val="333333"/>
        </w:rPr>
        <w:br/>
        <w:t>c) Hemophilia A</w:t>
      </w:r>
      <w:r>
        <w:rPr>
          <w:rFonts w:ascii="Verdana" w:hAnsi="Verdana"/>
          <w:color w:val="333333"/>
        </w:rPr>
        <w:br/>
        <w:t>d) Cystic Fibrosa</w:t>
      </w:r>
      <w:r>
        <w:rPr>
          <w:rFonts w:ascii="Verdana" w:hAnsi="Verdana"/>
          <w:color w:val="333333"/>
        </w:rPr>
        <w:br/>
      </w:r>
      <w:r>
        <w:rPr>
          <w:rFonts w:ascii="Verdana" w:hAnsi="Verdana"/>
          <w:color w:val="333333"/>
        </w:rPr>
        <w:br/>
        <w:t>Q.40 At 35 weeks of Gestation,in sample taken from amniocentesis,</w:t>
      </w:r>
      <w:r>
        <w:rPr>
          <w:rFonts w:ascii="Verdana" w:hAnsi="Verdana"/>
          <w:color w:val="333333"/>
        </w:rPr>
        <w:br/>
        <w:t>there is increased Alpha-Fetoprotein,its most probable cause is..</w:t>
      </w:r>
      <w:r>
        <w:rPr>
          <w:rFonts w:ascii="Verdana" w:hAnsi="Verdana"/>
          <w:color w:val="333333"/>
        </w:rPr>
        <w:br/>
      </w:r>
      <w:r>
        <w:rPr>
          <w:rFonts w:ascii="Verdana" w:hAnsi="Verdana"/>
          <w:color w:val="333333"/>
        </w:rPr>
        <w:lastRenderedPageBreak/>
        <w:t>a) Down syndrome</w:t>
      </w:r>
      <w:r>
        <w:rPr>
          <w:rFonts w:ascii="Verdana" w:hAnsi="Verdana"/>
          <w:color w:val="333333"/>
        </w:rPr>
        <w:br/>
        <w:t>b) Turner syndrome</w:t>
      </w:r>
      <w:r>
        <w:rPr>
          <w:rFonts w:ascii="Verdana" w:hAnsi="Verdana"/>
          <w:color w:val="333333"/>
        </w:rPr>
        <w:br/>
        <w:t>c) Spina Cystica</w:t>
      </w:r>
      <w:r>
        <w:rPr>
          <w:rFonts w:ascii="Verdana" w:hAnsi="Verdana"/>
          <w:color w:val="333333"/>
        </w:rPr>
        <w:br/>
        <w:t>d) Hydrocephalous</w:t>
      </w:r>
      <w:r>
        <w:rPr>
          <w:rFonts w:ascii="Verdana" w:hAnsi="Verdana"/>
          <w:color w:val="333333"/>
        </w:rPr>
        <w:br/>
        <w:t>e)</w:t>
      </w:r>
      <w:r>
        <w:rPr>
          <w:rFonts w:ascii="Verdana" w:hAnsi="Verdana"/>
          <w:color w:val="333333"/>
        </w:rPr>
        <w:br/>
      </w:r>
      <w:r>
        <w:rPr>
          <w:rFonts w:ascii="Verdana" w:hAnsi="Verdana"/>
          <w:color w:val="333333"/>
        </w:rPr>
        <w:br/>
        <w:t>Q.41 Thoracic Duct....</w:t>
      </w:r>
      <w:r>
        <w:rPr>
          <w:rFonts w:ascii="Verdana" w:hAnsi="Verdana"/>
          <w:color w:val="333333"/>
        </w:rPr>
        <w:br/>
        <w:t>a) recieves Lymph from both right &amp; left sides</w:t>
      </w:r>
      <w:r>
        <w:rPr>
          <w:rFonts w:ascii="Verdana" w:hAnsi="Verdana"/>
          <w:color w:val="333333"/>
        </w:rPr>
        <w:br/>
        <w:t>b) lies in posterior mediastinum</w:t>
      </w:r>
      <w:r>
        <w:rPr>
          <w:rFonts w:ascii="Verdana" w:hAnsi="Verdana"/>
          <w:color w:val="333333"/>
        </w:rPr>
        <w:br/>
        <w:t>c) passes just right to the thoracic aorta</w:t>
      </w:r>
      <w:r>
        <w:rPr>
          <w:rFonts w:ascii="Verdana" w:hAnsi="Verdana"/>
          <w:color w:val="333333"/>
        </w:rPr>
        <w:br/>
        <w:t>d) extends from upper abdoment to neck</w:t>
      </w:r>
      <w:r>
        <w:rPr>
          <w:rFonts w:ascii="Verdana" w:hAnsi="Verdana"/>
          <w:color w:val="333333"/>
        </w:rPr>
        <w:br/>
        <w:t>e) has a dilatation called Cisterna</w:t>
      </w:r>
      <w:r>
        <w:rPr>
          <w:rFonts w:ascii="Verdana" w:hAnsi="Verdana"/>
          <w:color w:val="333333"/>
        </w:rPr>
        <w:br/>
      </w:r>
      <w:r>
        <w:rPr>
          <w:rFonts w:ascii="Verdana" w:hAnsi="Verdana"/>
          <w:color w:val="333333"/>
        </w:rPr>
        <w:br/>
        <w:t>Q.42 Rate of passage of food in esophagus depends upon</w:t>
      </w:r>
      <w:r>
        <w:rPr>
          <w:rFonts w:ascii="Verdana" w:hAnsi="Verdana"/>
          <w:color w:val="333333"/>
        </w:rPr>
        <w:br/>
        <w:t>a) Gravitational Force</w:t>
      </w:r>
      <w:r>
        <w:rPr>
          <w:rFonts w:ascii="Verdana" w:hAnsi="Verdana"/>
          <w:color w:val="333333"/>
        </w:rPr>
        <w:br/>
        <w:t>b) Neuromuscular excitation different @ upper &amp; lower oesophagus</w:t>
      </w:r>
      <w:r>
        <w:rPr>
          <w:rFonts w:ascii="Verdana" w:hAnsi="Verdana"/>
          <w:color w:val="333333"/>
        </w:rPr>
        <w:br/>
        <w:t>c) progressive peristalsis in esophagus</w:t>
      </w:r>
      <w:r>
        <w:rPr>
          <w:rFonts w:ascii="Verdana" w:hAnsi="Verdana"/>
          <w:color w:val="333333"/>
        </w:rPr>
        <w:br/>
        <w:t>d) Acidity</w:t>
      </w:r>
      <w:r>
        <w:rPr>
          <w:rFonts w:ascii="Verdana" w:hAnsi="Verdana"/>
          <w:color w:val="333333"/>
        </w:rPr>
        <w:br/>
      </w:r>
      <w:r>
        <w:rPr>
          <w:rFonts w:ascii="Verdana" w:hAnsi="Verdana"/>
          <w:color w:val="333333"/>
        </w:rPr>
        <w:br/>
        <w:t>Q.43 @ Leprotomy Retroperitoneal Abscess was found,the site woud be</w:t>
      </w:r>
      <w:r>
        <w:rPr>
          <w:rFonts w:ascii="Verdana" w:hAnsi="Verdana"/>
          <w:color w:val="333333"/>
        </w:rPr>
        <w:br/>
        <w:t>a) Stomach</w:t>
      </w:r>
      <w:r>
        <w:rPr>
          <w:rFonts w:ascii="Verdana" w:hAnsi="Verdana"/>
          <w:color w:val="333333"/>
        </w:rPr>
        <w:br/>
        <w:t>b) Sigmoid Colon</w:t>
      </w:r>
      <w:r>
        <w:rPr>
          <w:rFonts w:ascii="Verdana" w:hAnsi="Verdana"/>
          <w:color w:val="333333"/>
        </w:rPr>
        <w:br/>
        <w:t>c) Transverse Colon</w:t>
      </w:r>
      <w:r>
        <w:rPr>
          <w:rFonts w:ascii="Verdana" w:hAnsi="Verdana"/>
          <w:color w:val="333333"/>
        </w:rPr>
        <w:br/>
        <w:t>d) Ascending Colon</w:t>
      </w:r>
      <w:r>
        <w:rPr>
          <w:rFonts w:ascii="Verdana" w:hAnsi="Verdana"/>
          <w:color w:val="333333"/>
        </w:rPr>
        <w:br/>
        <w:t>e) Small intestine</w:t>
      </w:r>
      <w:r>
        <w:rPr>
          <w:rFonts w:ascii="Verdana" w:hAnsi="Verdana"/>
          <w:color w:val="333333"/>
        </w:rPr>
        <w:br/>
      </w:r>
      <w:r>
        <w:rPr>
          <w:rFonts w:ascii="Verdana" w:hAnsi="Verdana"/>
          <w:color w:val="333333"/>
        </w:rPr>
        <w:br/>
        <w:t>Q.44 Source of Estrogen &amp; Progesterone in last trimester is</w:t>
      </w:r>
      <w:r>
        <w:rPr>
          <w:rFonts w:ascii="Verdana" w:hAnsi="Verdana"/>
          <w:color w:val="333333"/>
        </w:rPr>
        <w:br/>
        <w:t>a) Chorionic Villus</w:t>
      </w:r>
      <w:r>
        <w:rPr>
          <w:rFonts w:ascii="Verdana" w:hAnsi="Verdana"/>
          <w:color w:val="333333"/>
        </w:rPr>
        <w:br/>
        <w:t>b) Placenta</w:t>
      </w:r>
      <w:r>
        <w:rPr>
          <w:rFonts w:ascii="Verdana" w:hAnsi="Verdana"/>
          <w:color w:val="333333"/>
        </w:rPr>
        <w:br/>
        <w:t>c) Overy</w:t>
      </w:r>
      <w:r>
        <w:rPr>
          <w:rFonts w:ascii="Verdana" w:hAnsi="Verdana"/>
          <w:color w:val="333333"/>
        </w:rPr>
        <w:br/>
        <w:t>d) Adenohypophysis</w:t>
      </w:r>
      <w:r>
        <w:rPr>
          <w:rFonts w:ascii="Verdana" w:hAnsi="Verdana"/>
          <w:color w:val="333333"/>
        </w:rPr>
        <w:br/>
        <w:t>e) Corpus Leuteum</w:t>
      </w:r>
      <w:r>
        <w:rPr>
          <w:rFonts w:ascii="Verdana" w:hAnsi="Verdana"/>
          <w:color w:val="333333"/>
        </w:rPr>
        <w:br/>
      </w:r>
      <w:r>
        <w:rPr>
          <w:rFonts w:ascii="Verdana" w:hAnsi="Verdana"/>
          <w:color w:val="333333"/>
        </w:rPr>
        <w:br/>
        <w:t>Q.45 A patient having Facial deviation along with loss of sensations on anterior 2/3 rd of tongue,the leision lies in</w:t>
      </w:r>
      <w:r>
        <w:rPr>
          <w:rFonts w:ascii="Verdana" w:hAnsi="Verdana"/>
          <w:color w:val="333333"/>
        </w:rPr>
        <w:br/>
        <w:t>a) Facial Canal</w:t>
      </w:r>
      <w:r>
        <w:rPr>
          <w:rFonts w:ascii="Verdana" w:hAnsi="Verdana"/>
          <w:color w:val="333333"/>
        </w:rPr>
        <w:br/>
      </w:r>
      <w:r>
        <w:rPr>
          <w:rFonts w:ascii="Verdana" w:hAnsi="Verdana"/>
          <w:color w:val="333333"/>
        </w:rPr>
        <w:lastRenderedPageBreak/>
        <w:t>b) Internal auditary meatus</w:t>
      </w:r>
      <w:r>
        <w:rPr>
          <w:rFonts w:ascii="Verdana" w:hAnsi="Verdana"/>
          <w:color w:val="333333"/>
        </w:rPr>
        <w:br/>
        <w:t>c) Facial Nerve Nucleus</w:t>
      </w:r>
      <w:r>
        <w:rPr>
          <w:rFonts w:ascii="Verdana" w:hAnsi="Verdana"/>
          <w:color w:val="333333"/>
        </w:rPr>
        <w:br/>
        <w:t>d) Stylomastoid Foramen</w:t>
      </w:r>
      <w:r>
        <w:rPr>
          <w:rFonts w:ascii="Verdana" w:hAnsi="Verdana"/>
          <w:color w:val="333333"/>
        </w:rPr>
        <w:br/>
      </w:r>
      <w:r>
        <w:rPr>
          <w:rFonts w:ascii="Verdana" w:hAnsi="Verdana"/>
          <w:color w:val="333333"/>
        </w:rPr>
        <w:br/>
        <w:t>Q.46 All are the branches of Vagus nerve EXCEPT</w:t>
      </w:r>
      <w:r>
        <w:rPr>
          <w:rFonts w:ascii="Verdana" w:hAnsi="Verdana"/>
          <w:color w:val="333333"/>
        </w:rPr>
        <w:br/>
        <w:t>a) Auricular</w:t>
      </w:r>
      <w:r>
        <w:rPr>
          <w:rFonts w:ascii="Verdana" w:hAnsi="Verdana"/>
          <w:color w:val="333333"/>
        </w:rPr>
        <w:br/>
        <w:t>b) Lacrimal</w:t>
      </w:r>
      <w:r>
        <w:rPr>
          <w:rFonts w:ascii="Verdana" w:hAnsi="Verdana"/>
          <w:color w:val="333333"/>
        </w:rPr>
        <w:br/>
        <w:t>c)Pharyngeal</w:t>
      </w:r>
      <w:r>
        <w:rPr>
          <w:rFonts w:ascii="Verdana" w:hAnsi="Verdana"/>
          <w:color w:val="333333"/>
        </w:rPr>
        <w:br/>
        <w:t>d) Recurrent Laryngeal</w:t>
      </w:r>
      <w:r>
        <w:rPr>
          <w:rFonts w:ascii="Verdana" w:hAnsi="Verdana"/>
          <w:color w:val="333333"/>
        </w:rPr>
        <w:br/>
      </w:r>
      <w:r>
        <w:rPr>
          <w:rFonts w:ascii="Verdana" w:hAnsi="Verdana"/>
          <w:color w:val="333333"/>
        </w:rPr>
        <w:br/>
        <w:t>Q.47 Following nerve lies in the Cavernous Sinus</w:t>
      </w:r>
      <w:r>
        <w:rPr>
          <w:rFonts w:ascii="Verdana" w:hAnsi="Verdana"/>
          <w:color w:val="333333"/>
        </w:rPr>
        <w:br/>
        <w:t>a) Opthalmic</w:t>
      </w:r>
      <w:r>
        <w:rPr>
          <w:rFonts w:ascii="Verdana" w:hAnsi="Verdana"/>
          <w:color w:val="333333"/>
        </w:rPr>
        <w:br/>
        <w:t>b) Occulomotor</w:t>
      </w:r>
      <w:r>
        <w:rPr>
          <w:rFonts w:ascii="Verdana" w:hAnsi="Verdana"/>
          <w:color w:val="333333"/>
        </w:rPr>
        <w:br/>
        <w:t>c) Abducent</w:t>
      </w:r>
      <w:r>
        <w:rPr>
          <w:rFonts w:ascii="Verdana" w:hAnsi="Verdana"/>
          <w:color w:val="333333"/>
        </w:rPr>
        <w:br/>
        <w:t>d) Trigeminal</w:t>
      </w:r>
      <w:r>
        <w:rPr>
          <w:rFonts w:ascii="Verdana" w:hAnsi="Verdana"/>
          <w:color w:val="333333"/>
        </w:rPr>
        <w:br/>
      </w:r>
      <w:r>
        <w:rPr>
          <w:rFonts w:ascii="Verdana" w:hAnsi="Verdana"/>
          <w:color w:val="333333"/>
        </w:rPr>
        <w:br/>
        <w:t>Q.48 In a Pituitary Adenoma,the Bitemporal Hemianopia occurs due to leison of</w:t>
      </w:r>
      <w:r>
        <w:rPr>
          <w:rFonts w:ascii="Verdana" w:hAnsi="Verdana"/>
          <w:color w:val="333333"/>
        </w:rPr>
        <w:br/>
        <w:t>a) Central part of Optic chiasma</w:t>
      </w:r>
      <w:r>
        <w:rPr>
          <w:rFonts w:ascii="Verdana" w:hAnsi="Verdana"/>
          <w:color w:val="333333"/>
        </w:rPr>
        <w:br/>
        <w:t>b) Optic Nerve</w:t>
      </w:r>
      <w:r>
        <w:rPr>
          <w:rFonts w:ascii="Verdana" w:hAnsi="Verdana"/>
          <w:color w:val="333333"/>
        </w:rPr>
        <w:br/>
        <w:t>c) Optic Tract</w:t>
      </w:r>
      <w:r>
        <w:rPr>
          <w:rFonts w:ascii="Verdana" w:hAnsi="Verdana"/>
          <w:color w:val="333333"/>
        </w:rPr>
        <w:br/>
        <w:t>d) peripheral Part of Optic chiasma</w:t>
      </w:r>
      <w:r>
        <w:rPr>
          <w:rFonts w:ascii="Verdana" w:hAnsi="Verdana"/>
          <w:color w:val="333333"/>
        </w:rPr>
        <w:br/>
        <w:t>e) Lateral Geniculate body</w:t>
      </w:r>
      <w:r>
        <w:rPr>
          <w:rFonts w:ascii="Verdana" w:hAnsi="Verdana"/>
          <w:color w:val="333333"/>
        </w:rPr>
        <w:br/>
      </w:r>
      <w:r>
        <w:rPr>
          <w:rFonts w:ascii="Verdana" w:hAnsi="Verdana"/>
          <w:color w:val="333333"/>
        </w:rPr>
        <w:br/>
        <w:t>Q.49 Muscle of Forced Expiration is</w:t>
      </w:r>
      <w:r>
        <w:rPr>
          <w:rFonts w:ascii="Verdana" w:hAnsi="Verdana"/>
          <w:color w:val="333333"/>
        </w:rPr>
        <w:br/>
        <w:t>a) Internal Intercostal</w:t>
      </w:r>
      <w:r>
        <w:rPr>
          <w:rFonts w:ascii="Verdana" w:hAnsi="Verdana"/>
          <w:color w:val="333333"/>
        </w:rPr>
        <w:br/>
        <w:t>b) External Intercostal</w:t>
      </w:r>
      <w:r>
        <w:rPr>
          <w:rFonts w:ascii="Verdana" w:hAnsi="Verdana"/>
          <w:color w:val="333333"/>
        </w:rPr>
        <w:br/>
        <w:t>c) Sternoceidomastoid</w:t>
      </w:r>
      <w:r>
        <w:rPr>
          <w:rFonts w:ascii="Verdana" w:hAnsi="Verdana"/>
          <w:color w:val="333333"/>
        </w:rPr>
        <w:br/>
        <w:t>d) Scalenus Anterior</w:t>
      </w:r>
      <w:r>
        <w:rPr>
          <w:rFonts w:ascii="Verdana" w:hAnsi="Verdana"/>
          <w:color w:val="333333"/>
        </w:rPr>
        <w:br/>
        <w:t>e) Scalenus Medius</w:t>
      </w:r>
      <w:r>
        <w:rPr>
          <w:rFonts w:ascii="Verdana" w:hAnsi="Verdana"/>
          <w:color w:val="333333"/>
        </w:rPr>
        <w:br/>
      </w:r>
      <w:r>
        <w:rPr>
          <w:rFonts w:ascii="Verdana" w:hAnsi="Verdana"/>
          <w:color w:val="333333"/>
        </w:rPr>
        <w:br/>
        <w:t>Q.50 Na Retension is associated with</w:t>
      </w:r>
      <w:r>
        <w:rPr>
          <w:rFonts w:ascii="Verdana" w:hAnsi="Verdana"/>
          <w:color w:val="333333"/>
        </w:rPr>
        <w:br/>
        <w:t>a) Dehydration</w:t>
      </w:r>
      <w:r>
        <w:rPr>
          <w:rFonts w:ascii="Verdana" w:hAnsi="Verdana"/>
          <w:color w:val="333333"/>
        </w:rPr>
        <w:br/>
        <w:t>b) increase ADH</w:t>
      </w:r>
      <w:r>
        <w:rPr>
          <w:rFonts w:ascii="Verdana" w:hAnsi="Verdana"/>
          <w:color w:val="333333"/>
        </w:rPr>
        <w:br/>
        <w:t>c) Decreased Aldosterone</w:t>
      </w:r>
      <w:r>
        <w:rPr>
          <w:rFonts w:ascii="Verdana" w:hAnsi="Verdana"/>
          <w:color w:val="333333"/>
        </w:rPr>
        <w:br/>
        <w:t>d) Heart Failure</w:t>
      </w:r>
      <w:r>
        <w:rPr>
          <w:rFonts w:ascii="Verdana" w:hAnsi="Verdana"/>
          <w:color w:val="333333"/>
        </w:rPr>
        <w:br/>
        <w:t>e) Hyperthyroidism</w:t>
      </w:r>
      <w:r>
        <w:rPr>
          <w:rFonts w:ascii="Verdana" w:hAnsi="Verdana"/>
          <w:color w:val="333333"/>
        </w:rPr>
        <w:br/>
      </w:r>
      <w:r>
        <w:rPr>
          <w:rFonts w:ascii="Verdana" w:hAnsi="Verdana"/>
          <w:color w:val="333333"/>
        </w:rPr>
        <w:lastRenderedPageBreak/>
        <w:br/>
        <w:t>Q.51 Von-Willebrand Disease is</w:t>
      </w:r>
      <w:r>
        <w:rPr>
          <w:rFonts w:ascii="Verdana" w:hAnsi="Verdana"/>
          <w:color w:val="333333"/>
        </w:rPr>
        <w:br/>
        <w:t>a) Autosomal Dominant</w:t>
      </w:r>
      <w:r>
        <w:rPr>
          <w:rFonts w:ascii="Verdana" w:hAnsi="Verdana"/>
          <w:color w:val="333333"/>
        </w:rPr>
        <w:br/>
        <w:t>b) Autosomal Recessive</w:t>
      </w:r>
      <w:r>
        <w:rPr>
          <w:rFonts w:ascii="Verdana" w:hAnsi="Verdana"/>
          <w:color w:val="333333"/>
        </w:rPr>
        <w:br/>
        <w:t>c) in some family members asoociated with Factor IX deficiency</w:t>
      </w:r>
      <w:r>
        <w:rPr>
          <w:rFonts w:ascii="Verdana" w:hAnsi="Verdana"/>
          <w:color w:val="333333"/>
        </w:rPr>
        <w:br/>
        <w:t>d) in some family members associated with normal Factor IX</w:t>
      </w:r>
      <w:r>
        <w:rPr>
          <w:rFonts w:ascii="Verdana" w:hAnsi="Verdana"/>
          <w:color w:val="333333"/>
        </w:rPr>
        <w:br/>
      </w:r>
      <w:r>
        <w:rPr>
          <w:rFonts w:ascii="Verdana" w:hAnsi="Verdana"/>
          <w:color w:val="333333"/>
        </w:rPr>
        <w:br/>
        <w:t>Q.51 A male wd A+ (Ao,DD) Blood group, married to a female having</w:t>
      </w:r>
      <w:r>
        <w:rPr>
          <w:rFonts w:ascii="Verdana" w:hAnsi="Verdana"/>
          <w:color w:val="333333"/>
        </w:rPr>
        <w:br/>
        <w:t>B+ (Bo,Dd ) blood group,children can have all blood gp EXCEPT</w:t>
      </w:r>
      <w:r>
        <w:rPr>
          <w:rFonts w:ascii="Verdana" w:hAnsi="Verdana"/>
          <w:color w:val="333333"/>
        </w:rPr>
        <w:br/>
        <w:t>a) AB +ve</w:t>
      </w:r>
      <w:r>
        <w:rPr>
          <w:rFonts w:ascii="Verdana" w:hAnsi="Verdana"/>
          <w:color w:val="333333"/>
        </w:rPr>
        <w:br/>
        <w:t>b) AB -ve</w:t>
      </w:r>
      <w:r>
        <w:rPr>
          <w:rFonts w:ascii="Verdana" w:hAnsi="Verdana"/>
          <w:color w:val="333333"/>
        </w:rPr>
        <w:br/>
        <w:t>c) A + ve</w:t>
      </w:r>
      <w:r>
        <w:rPr>
          <w:rFonts w:ascii="Verdana" w:hAnsi="Verdana"/>
          <w:color w:val="333333"/>
        </w:rPr>
        <w:br/>
        <w:t>d) B +ve</w:t>
      </w:r>
      <w:r>
        <w:rPr>
          <w:rFonts w:ascii="Verdana" w:hAnsi="Verdana"/>
          <w:color w:val="333333"/>
        </w:rPr>
        <w:br/>
        <w:t>e) O -ve</w:t>
      </w:r>
      <w:r>
        <w:rPr>
          <w:rFonts w:ascii="Verdana" w:hAnsi="Verdana"/>
          <w:color w:val="333333"/>
        </w:rPr>
        <w:br/>
      </w:r>
      <w:r>
        <w:rPr>
          <w:rFonts w:ascii="Verdana" w:hAnsi="Verdana"/>
          <w:color w:val="333333"/>
        </w:rPr>
        <w:br/>
        <w:t>Q.52 Vital Capacity</w:t>
      </w:r>
      <w:r>
        <w:rPr>
          <w:rFonts w:ascii="Verdana" w:hAnsi="Verdana"/>
          <w:color w:val="333333"/>
        </w:rPr>
        <w:br/>
        <w:t>a) measured directly by Spirometry</w:t>
      </w:r>
      <w:r>
        <w:rPr>
          <w:rFonts w:ascii="Verdana" w:hAnsi="Verdana"/>
          <w:color w:val="333333"/>
        </w:rPr>
        <w:br/>
        <w:t>b) is decreased in some Lung diseases</w:t>
      </w:r>
      <w:r>
        <w:rPr>
          <w:rFonts w:ascii="Verdana" w:hAnsi="Verdana"/>
          <w:color w:val="333333"/>
        </w:rPr>
        <w:br/>
        <w:t>c) is the sum of Tidal Volume+ERV+IRV</w:t>
      </w:r>
      <w:r>
        <w:rPr>
          <w:rFonts w:ascii="Verdana" w:hAnsi="Verdana"/>
          <w:color w:val="333333"/>
        </w:rPr>
        <w:br/>
      </w:r>
      <w:r>
        <w:rPr>
          <w:rFonts w:ascii="Verdana" w:hAnsi="Verdana"/>
          <w:color w:val="333333"/>
        </w:rPr>
        <w:br/>
        <w:t>Q.53 When a branch of Pulmonary Artery is blocked by embolus,following Lung function increases</w:t>
      </w:r>
      <w:r>
        <w:rPr>
          <w:rFonts w:ascii="Verdana" w:hAnsi="Verdana"/>
          <w:color w:val="333333"/>
        </w:rPr>
        <w:br/>
        <w:t>a) Alveolar Co2</w:t>
      </w:r>
      <w:r>
        <w:rPr>
          <w:rFonts w:ascii="Verdana" w:hAnsi="Verdana"/>
          <w:color w:val="333333"/>
        </w:rPr>
        <w:br/>
        <w:t>b) Alveolar O2</w:t>
      </w:r>
      <w:r>
        <w:rPr>
          <w:rFonts w:ascii="Verdana" w:hAnsi="Verdana"/>
          <w:color w:val="333333"/>
        </w:rPr>
        <w:br/>
        <w:t>c) Pulmonary artery O2</w:t>
      </w:r>
      <w:r>
        <w:rPr>
          <w:rFonts w:ascii="Verdana" w:hAnsi="Verdana"/>
          <w:color w:val="333333"/>
        </w:rPr>
        <w:br/>
        <w:t>d) Pulmonry artery Co2</w:t>
      </w:r>
      <w:r>
        <w:rPr>
          <w:rFonts w:ascii="Verdana" w:hAnsi="Verdana"/>
          <w:color w:val="333333"/>
        </w:rPr>
        <w:br/>
        <w:t>e) Ventilation Perfusion</w:t>
      </w:r>
      <w:r>
        <w:rPr>
          <w:rFonts w:ascii="Verdana" w:hAnsi="Verdana"/>
          <w:color w:val="333333"/>
        </w:rPr>
        <w:br/>
      </w:r>
      <w:r>
        <w:rPr>
          <w:rFonts w:ascii="Verdana" w:hAnsi="Verdana"/>
          <w:color w:val="333333"/>
        </w:rPr>
        <w:br/>
        <w:t>Q.54 Difference between Adenoma &amp; Hyperplasia is</w:t>
      </w:r>
      <w:r>
        <w:rPr>
          <w:rFonts w:ascii="Verdana" w:hAnsi="Verdana"/>
          <w:color w:val="333333"/>
        </w:rPr>
        <w:br/>
        <w:t>a) increase in size of cell</w:t>
      </w:r>
      <w:r>
        <w:rPr>
          <w:rFonts w:ascii="Verdana" w:hAnsi="Verdana"/>
          <w:color w:val="333333"/>
        </w:rPr>
        <w:br/>
        <w:t>b) increase in No. of cells</w:t>
      </w:r>
      <w:r>
        <w:rPr>
          <w:rFonts w:ascii="Verdana" w:hAnsi="Verdana"/>
          <w:color w:val="333333"/>
        </w:rPr>
        <w:br/>
        <w:t>c) Capsule</w:t>
      </w:r>
      <w:r>
        <w:rPr>
          <w:rFonts w:ascii="Verdana" w:hAnsi="Verdana"/>
          <w:color w:val="333333"/>
        </w:rPr>
        <w:br/>
        <w:t>d)</w:t>
      </w:r>
      <w:r>
        <w:rPr>
          <w:rFonts w:ascii="Verdana" w:hAnsi="Verdana"/>
          <w:color w:val="333333"/>
        </w:rPr>
        <w:br/>
        <w:t>Q.55 In a CLD patient presenting with Haematemesis,the preferred immediate treatment is</w:t>
      </w:r>
      <w:r>
        <w:rPr>
          <w:rFonts w:ascii="Verdana" w:hAnsi="Verdana"/>
          <w:color w:val="333333"/>
        </w:rPr>
        <w:br/>
        <w:t>a) Octeriotide</w:t>
      </w:r>
      <w:r>
        <w:rPr>
          <w:rFonts w:ascii="Verdana" w:hAnsi="Verdana"/>
          <w:color w:val="333333"/>
        </w:rPr>
        <w:br/>
      </w:r>
      <w:r>
        <w:rPr>
          <w:rFonts w:ascii="Verdana" w:hAnsi="Verdana"/>
          <w:color w:val="333333"/>
        </w:rPr>
        <w:lastRenderedPageBreak/>
        <w:t>b) Vit K</w:t>
      </w:r>
      <w:r>
        <w:rPr>
          <w:rFonts w:ascii="Verdana" w:hAnsi="Verdana"/>
          <w:color w:val="333333"/>
        </w:rPr>
        <w:br/>
        <w:t>c) formed Platelet Conc.</w:t>
      </w:r>
      <w:r>
        <w:rPr>
          <w:rFonts w:ascii="Verdana" w:hAnsi="Verdana"/>
          <w:color w:val="333333"/>
        </w:rPr>
        <w:br/>
        <w:t>d) PPI</w:t>
      </w:r>
      <w:r>
        <w:rPr>
          <w:rFonts w:ascii="Verdana" w:hAnsi="Verdana"/>
          <w:color w:val="333333"/>
        </w:rPr>
        <w:br/>
        <w:t>e)whole blood</w:t>
      </w:r>
      <w:r>
        <w:rPr>
          <w:rFonts w:ascii="Verdana" w:hAnsi="Verdana"/>
          <w:color w:val="333333"/>
        </w:rPr>
        <w:br/>
        <w:t>Q.56 Among most important initial steps in apoptosis</w:t>
      </w:r>
      <w:r>
        <w:rPr>
          <w:rFonts w:ascii="Verdana" w:hAnsi="Verdana"/>
          <w:color w:val="333333"/>
        </w:rPr>
        <w:br/>
        <w:t>a) Activation of Bcl-2 Receptors</w:t>
      </w:r>
      <w:r>
        <w:rPr>
          <w:rFonts w:ascii="Verdana" w:hAnsi="Verdana"/>
          <w:color w:val="333333"/>
        </w:rPr>
        <w:br/>
        <w:t>b) Activation of Caspases</w:t>
      </w:r>
      <w:r>
        <w:rPr>
          <w:rFonts w:ascii="Verdana" w:hAnsi="Verdana"/>
          <w:color w:val="333333"/>
        </w:rPr>
        <w:br/>
        <w:t>c) Water influx into the cell</w:t>
      </w:r>
      <w:r>
        <w:rPr>
          <w:rFonts w:ascii="Verdana" w:hAnsi="Verdana"/>
          <w:color w:val="333333"/>
        </w:rPr>
        <w:br/>
        <w:t>d)</w:t>
      </w:r>
      <w:r>
        <w:rPr>
          <w:rFonts w:ascii="Verdana" w:hAnsi="Verdana"/>
          <w:color w:val="333333"/>
        </w:rPr>
        <w:br/>
        <w:t>Q.57 After a trauma, a person has inability to stand from sitting position,</w:t>
      </w:r>
      <w:r>
        <w:rPr>
          <w:rFonts w:ascii="Verdana" w:hAnsi="Verdana"/>
          <w:color w:val="333333"/>
        </w:rPr>
        <w:br/>
        <w:t>the nerve demaged is</w:t>
      </w:r>
      <w:r>
        <w:rPr>
          <w:rFonts w:ascii="Verdana" w:hAnsi="Verdana"/>
          <w:color w:val="333333"/>
        </w:rPr>
        <w:br/>
        <w:t>a) Infragluteal</w:t>
      </w:r>
      <w:r>
        <w:rPr>
          <w:rFonts w:ascii="Verdana" w:hAnsi="Verdana"/>
          <w:color w:val="333333"/>
        </w:rPr>
        <w:br/>
        <w:t>b) Supragluteal</w:t>
      </w:r>
      <w:r>
        <w:rPr>
          <w:rFonts w:ascii="Verdana" w:hAnsi="Verdana"/>
          <w:color w:val="333333"/>
        </w:rPr>
        <w:br/>
        <w:t>c) Schiatic</w:t>
      </w:r>
      <w:r>
        <w:rPr>
          <w:rFonts w:ascii="Verdana" w:hAnsi="Verdana"/>
          <w:color w:val="333333"/>
        </w:rPr>
        <w:br/>
        <w:t>d) Femoral</w:t>
      </w:r>
      <w:r>
        <w:rPr>
          <w:rFonts w:ascii="Verdana" w:hAnsi="Verdana"/>
          <w:color w:val="333333"/>
        </w:rPr>
        <w:br/>
        <w:t>e) Obturator</w:t>
      </w:r>
      <w:r>
        <w:rPr>
          <w:rFonts w:ascii="Verdana" w:hAnsi="Verdana"/>
          <w:color w:val="333333"/>
        </w:rPr>
        <w:br/>
      </w:r>
      <w:r>
        <w:rPr>
          <w:rFonts w:ascii="Verdana" w:hAnsi="Verdana"/>
          <w:color w:val="333333"/>
        </w:rPr>
        <w:br/>
        <w:t>Q.58 About K - Regulation , following is correct</w:t>
      </w:r>
      <w:r>
        <w:rPr>
          <w:rFonts w:ascii="Verdana" w:hAnsi="Verdana"/>
          <w:color w:val="333333"/>
        </w:rPr>
        <w:br/>
        <w:t>a) K is 98% in the cells</w:t>
      </w:r>
      <w:r>
        <w:rPr>
          <w:rFonts w:ascii="Verdana" w:hAnsi="Verdana"/>
          <w:color w:val="333333"/>
        </w:rPr>
        <w:br/>
        <w:t>b) normally completely reabsorbed in Distal tubule</w:t>
      </w:r>
      <w:r>
        <w:rPr>
          <w:rFonts w:ascii="Verdana" w:hAnsi="Verdana"/>
          <w:color w:val="333333"/>
        </w:rPr>
        <w:br/>
        <w:t>c) increase water affects K-balance</w:t>
      </w:r>
      <w:r>
        <w:rPr>
          <w:rFonts w:ascii="Verdana" w:hAnsi="Verdana"/>
          <w:color w:val="333333"/>
        </w:rPr>
        <w:br/>
        <w:t>d) decrease in D.K</w:t>
      </w:r>
      <w:r>
        <w:rPr>
          <w:rFonts w:ascii="Verdana" w:hAnsi="Verdana"/>
          <w:color w:val="333333"/>
        </w:rPr>
        <w:br/>
      </w:r>
      <w:r>
        <w:rPr>
          <w:rFonts w:ascii="Verdana" w:hAnsi="Verdana"/>
          <w:color w:val="333333"/>
        </w:rPr>
        <w:br/>
        <w:t>Q.59 A man with persistant fits without regaining consciousness for 30 minutes,</w:t>
      </w:r>
      <w:r>
        <w:rPr>
          <w:rFonts w:ascii="Verdana" w:hAnsi="Verdana"/>
          <w:color w:val="333333"/>
        </w:rPr>
        <w:br/>
        <w:t>the immediate treatment is with</w:t>
      </w:r>
      <w:r>
        <w:rPr>
          <w:rFonts w:ascii="Verdana" w:hAnsi="Verdana"/>
          <w:color w:val="333333"/>
        </w:rPr>
        <w:br/>
        <w:t>a) Carbamazepine</w:t>
      </w:r>
      <w:r>
        <w:rPr>
          <w:rFonts w:ascii="Verdana" w:hAnsi="Verdana"/>
          <w:color w:val="333333"/>
        </w:rPr>
        <w:br/>
        <w:t>b) Valporate</w:t>
      </w:r>
      <w:r>
        <w:rPr>
          <w:rFonts w:ascii="Verdana" w:hAnsi="Verdana"/>
          <w:color w:val="333333"/>
        </w:rPr>
        <w:br/>
        <w:t>c) Lorazepan</w:t>
      </w:r>
      <w:r>
        <w:rPr>
          <w:rFonts w:ascii="Verdana" w:hAnsi="Verdana"/>
          <w:color w:val="333333"/>
        </w:rPr>
        <w:br/>
        <w:t>d) .......</w:t>
      </w:r>
      <w:r>
        <w:rPr>
          <w:rFonts w:ascii="Verdana" w:hAnsi="Verdana"/>
          <w:color w:val="333333"/>
        </w:rPr>
        <w:br/>
        <w:t>Q.60 An unconsious man with pin-point pupils not responding to Naloxone,the probable cause is</w:t>
      </w:r>
      <w:r>
        <w:rPr>
          <w:rFonts w:ascii="Verdana" w:hAnsi="Verdana"/>
          <w:color w:val="333333"/>
        </w:rPr>
        <w:br/>
        <w:t>a) Heroin</w:t>
      </w:r>
      <w:r>
        <w:rPr>
          <w:rFonts w:ascii="Verdana" w:hAnsi="Verdana"/>
          <w:color w:val="333333"/>
        </w:rPr>
        <w:br/>
        <w:t>b) Hasheesh</w:t>
      </w:r>
      <w:r>
        <w:rPr>
          <w:rFonts w:ascii="Verdana" w:hAnsi="Verdana"/>
          <w:color w:val="333333"/>
        </w:rPr>
        <w:br/>
        <w:t>c) Morphine</w:t>
      </w:r>
      <w:r>
        <w:rPr>
          <w:rFonts w:ascii="Verdana" w:hAnsi="Verdana"/>
          <w:color w:val="333333"/>
        </w:rPr>
        <w:br/>
        <w:t>d) Phenobarbitone</w:t>
      </w:r>
      <w:r>
        <w:rPr>
          <w:rFonts w:ascii="Verdana" w:hAnsi="Verdana"/>
          <w:color w:val="333333"/>
        </w:rPr>
        <w:br/>
      </w:r>
      <w:r>
        <w:rPr>
          <w:rFonts w:ascii="Verdana" w:hAnsi="Verdana"/>
          <w:color w:val="333333"/>
        </w:rPr>
        <w:br/>
      </w:r>
      <w:r>
        <w:rPr>
          <w:rFonts w:ascii="Verdana" w:hAnsi="Verdana"/>
          <w:color w:val="333333"/>
        </w:rPr>
        <w:lastRenderedPageBreak/>
        <w:t>Q.61 Stomach gets its arterial supply from all EXCEPT</w:t>
      </w:r>
      <w:r>
        <w:rPr>
          <w:rFonts w:ascii="Verdana" w:hAnsi="Verdana"/>
          <w:color w:val="333333"/>
        </w:rPr>
        <w:br/>
        <w:t>a) Ceiliac artery</w:t>
      </w:r>
      <w:r>
        <w:rPr>
          <w:rFonts w:ascii="Verdana" w:hAnsi="Verdana"/>
          <w:color w:val="333333"/>
        </w:rPr>
        <w:br/>
        <w:t>b) Splenic Artery</w:t>
      </w:r>
      <w:r>
        <w:rPr>
          <w:rFonts w:ascii="Verdana" w:hAnsi="Verdana"/>
          <w:color w:val="333333"/>
        </w:rPr>
        <w:br/>
        <w:t>c) Superior Mesenteric Artery</w:t>
      </w:r>
      <w:r>
        <w:rPr>
          <w:rFonts w:ascii="Verdana" w:hAnsi="Verdana"/>
          <w:color w:val="333333"/>
        </w:rPr>
        <w:br/>
        <w:t>d) Hepatic Artery</w:t>
      </w:r>
      <w:r>
        <w:rPr>
          <w:rFonts w:ascii="Verdana" w:hAnsi="Verdana"/>
          <w:color w:val="333333"/>
        </w:rPr>
        <w:br/>
      </w:r>
      <w:r>
        <w:rPr>
          <w:rFonts w:ascii="Verdana" w:hAnsi="Verdana"/>
          <w:color w:val="333333"/>
        </w:rPr>
        <w:br/>
        <w:t>Q.62 The Hormone which stimulates release of HCO3 from Pancreas without stimulating pancreatic enzyme secretions,is</w:t>
      </w:r>
      <w:r>
        <w:rPr>
          <w:rFonts w:ascii="Verdana" w:hAnsi="Verdana"/>
          <w:color w:val="333333"/>
        </w:rPr>
        <w:br/>
        <w:t>a) CCK</w:t>
      </w:r>
      <w:r>
        <w:rPr>
          <w:rFonts w:ascii="Verdana" w:hAnsi="Verdana"/>
          <w:color w:val="333333"/>
        </w:rPr>
        <w:br/>
        <w:t>b) Secretin</w:t>
      </w:r>
      <w:r>
        <w:rPr>
          <w:rFonts w:ascii="Verdana" w:hAnsi="Verdana"/>
          <w:color w:val="333333"/>
        </w:rPr>
        <w:br/>
        <w:t>c) Gastrin</w:t>
      </w:r>
      <w:r>
        <w:rPr>
          <w:rFonts w:ascii="Verdana" w:hAnsi="Verdana"/>
          <w:color w:val="333333"/>
        </w:rPr>
        <w:br/>
        <w:t>d) Pepsin</w:t>
      </w:r>
      <w:r>
        <w:rPr>
          <w:rFonts w:ascii="Verdana" w:hAnsi="Verdana"/>
          <w:color w:val="333333"/>
        </w:rPr>
        <w:br/>
        <w:t>e) Mucin</w:t>
      </w:r>
      <w:r>
        <w:rPr>
          <w:rFonts w:ascii="Verdana" w:hAnsi="Verdana"/>
          <w:color w:val="333333"/>
        </w:rPr>
        <w:br/>
      </w:r>
      <w:r>
        <w:rPr>
          <w:rFonts w:ascii="Verdana" w:hAnsi="Verdana"/>
          <w:color w:val="333333"/>
        </w:rPr>
        <w:br/>
        <w:t>Q.63 Supra-Renal Gland arterial supply</w:t>
      </w:r>
      <w:r>
        <w:rPr>
          <w:rFonts w:ascii="Verdana" w:hAnsi="Verdana"/>
          <w:color w:val="333333"/>
        </w:rPr>
        <w:br/>
        <w:t>a) recieves all braches directly from Aorta</w:t>
      </w:r>
      <w:r>
        <w:rPr>
          <w:rFonts w:ascii="Verdana" w:hAnsi="Verdana"/>
          <w:color w:val="333333"/>
        </w:rPr>
        <w:br/>
        <w:t>b) recieves blood from 3 sources</w:t>
      </w:r>
      <w:r>
        <w:rPr>
          <w:rFonts w:ascii="Verdana" w:hAnsi="Verdana"/>
          <w:color w:val="333333"/>
        </w:rPr>
        <w:br/>
        <w:t>c) recieves branches from both renal arteries</w:t>
      </w:r>
      <w:r>
        <w:rPr>
          <w:rFonts w:ascii="Verdana" w:hAnsi="Verdana"/>
          <w:color w:val="333333"/>
        </w:rPr>
        <w:br/>
        <w:t>d) recieves blood from inferior phrenic artery</w:t>
      </w:r>
      <w:r>
        <w:rPr>
          <w:rFonts w:ascii="Verdana" w:hAnsi="Verdana"/>
          <w:color w:val="333333"/>
        </w:rPr>
        <w:br/>
      </w:r>
      <w:r>
        <w:rPr>
          <w:rFonts w:ascii="Verdana" w:hAnsi="Verdana"/>
          <w:color w:val="333333"/>
        </w:rPr>
        <w:br/>
        <w:t>Q.64 Stenson's duct</w:t>
      </w:r>
      <w:r>
        <w:rPr>
          <w:rFonts w:ascii="Verdana" w:hAnsi="Verdana"/>
          <w:color w:val="333333"/>
        </w:rPr>
        <w:br/>
        <w:t>a) arises from posterior surface of Parotid</w:t>
      </w:r>
      <w:r>
        <w:rPr>
          <w:rFonts w:ascii="Verdana" w:hAnsi="Verdana"/>
          <w:color w:val="333333"/>
        </w:rPr>
        <w:br/>
        <w:t>b) pierces the Buccinator muscle</w:t>
      </w:r>
      <w:r>
        <w:rPr>
          <w:rFonts w:ascii="Verdana" w:hAnsi="Verdana"/>
          <w:color w:val="333333"/>
        </w:rPr>
        <w:br/>
        <w:t>c) opens in the oral cavity against ....</w:t>
      </w:r>
      <w:r>
        <w:rPr>
          <w:rFonts w:ascii="Verdana" w:hAnsi="Verdana"/>
          <w:color w:val="333333"/>
        </w:rPr>
        <w:br/>
      </w:r>
      <w:r>
        <w:rPr>
          <w:rFonts w:ascii="Verdana" w:hAnsi="Verdana"/>
          <w:color w:val="333333"/>
        </w:rPr>
        <w:br/>
        <w:t>Q.65 Which infection is not caused by DNA virus</w:t>
      </w:r>
      <w:r>
        <w:rPr>
          <w:rFonts w:ascii="Verdana" w:hAnsi="Verdana"/>
          <w:color w:val="333333"/>
        </w:rPr>
        <w:br/>
        <w:t>a) Chicken Pox</w:t>
      </w:r>
      <w:r>
        <w:rPr>
          <w:rFonts w:ascii="Verdana" w:hAnsi="Verdana"/>
          <w:color w:val="333333"/>
        </w:rPr>
        <w:br/>
        <w:t>b) Herpes Simplex</w:t>
      </w:r>
      <w:r>
        <w:rPr>
          <w:rFonts w:ascii="Verdana" w:hAnsi="Verdana"/>
          <w:color w:val="333333"/>
        </w:rPr>
        <w:br/>
        <w:t>c) Herpes Zoster</w:t>
      </w:r>
      <w:r>
        <w:rPr>
          <w:rFonts w:ascii="Verdana" w:hAnsi="Verdana"/>
          <w:color w:val="333333"/>
        </w:rPr>
        <w:br/>
        <w:t>d) Mumps</w:t>
      </w:r>
      <w:r>
        <w:rPr>
          <w:rFonts w:ascii="Verdana" w:hAnsi="Verdana"/>
          <w:color w:val="333333"/>
        </w:rPr>
        <w:br/>
        <w:t>e) Small Pox</w:t>
      </w:r>
      <w:r>
        <w:rPr>
          <w:rFonts w:ascii="Verdana" w:hAnsi="Verdana"/>
          <w:color w:val="333333"/>
        </w:rPr>
        <w:br/>
      </w:r>
      <w:r>
        <w:rPr>
          <w:rFonts w:ascii="Verdana" w:hAnsi="Verdana"/>
          <w:color w:val="333333"/>
        </w:rPr>
        <w:br/>
        <w:t>Q.66 On examination of a female,a plaque like leision seen on Postero-superior aspect of Vagina,it is</w:t>
      </w:r>
      <w:r>
        <w:rPr>
          <w:rFonts w:ascii="Verdana" w:hAnsi="Verdana"/>
          <w:color w:val="333333"/>
        </w:rPr>
        <w:br/>
        <w:t>a) Squamous Cell CA</w:t>
      </w:r>
      <w:r>
        <w:rPr>
          <w:rFonts w:ascii="Verdana" w:hAnsi="Verdana"/>
          <w:color w:val="333333"/>
        </w:rPr>
        <w:br/>
        <w:t>b) Adenocarcinoma</w:t>
      </w:r>
      <w:r>
        <w:rPr>
          <w:rFonts w:ascii="Verdana" w:hAnsi="Verdana"/>
          <w:color w:val="333333"/>
        </w:rPr>
        <w:br/>
      </w:r>
      <w:r>
        <w:rPr>
          <w:rFonts w:ascii="Verdana" w:hAnsi="Verdana"/>
          <w:color w:val="333333"/>
        </w:rPr>
        <w:lastRenderedPageBreak/>
        <w:t>c) Rhabdomyosarcoma</w:t>
      </w:r>
      <w:r>
        <w:rPr>
          <w:rFonts w:ascii="Verdana" w:hAnsi="Verdana"/>
          <w:color w:val="333333"/>
        </w:rPr>
        <w:br/>
        <w:t>d) wart</w:t>
      </w:r>
      <w:r>
        <w:rPr>
          <w:rFonts w:ascii="Verdana" w:hAnsi="Verdana"/>
          <w:color w:val="333333"/>
        </w:rPr>
        <w:br/>
      </w:r>
      <w:r>
        <w:rPr>
          <w:rFonts w:ascii="Verdana" w:hAnsi="Verdana"/>
          <w:color w:val="333333"/>
        </w:rPr>
        <w:br/>
        <w:t>Q.67 About CSF most appropriate statement is</w:t>
      </w:r>
      <w:r>
        <w:rPr>
          <w:rFonts w:ascii="Verdana" w:hAnsi="Verdana"/>
          <w:color w:val="333333"/>
        </w:rPr>
        <w:br/>
        <w:t>a) it is ultrafilterate of Plasma</w:t>
      </w:r>
      <w:r>
        <w:rPr>
          <w:rFonts w:ascii="Verdana" w:hAnsi="Verdana"/>
          <w:color w:val="333333"/>
        </w:rPr>
        <w:br/>
        <w:t>b) has more glucose than blood</w:t>
      </w:r>
      <w:r>
        <w:rPr>
          <w:rFonts w:ascii="Verdana" w:hAnsi="Verdana"/>
          <w:color w:val="333333"/>
        </w:rPr>
        <w:br/>
        <w:t>c) has cushioing effect</w:t>
      </w:r>
      <w:r>
        <w:rPr>
          <w:rFonts w:ascii="Verdana" w:hAnsi="Verdana"/>
          <w:color w:val="333333"/>
        </w:rPr>
        <w:br/>
        <w:t>d) absorbed in Choroid Plexus</w:t>
      </w:r>
      <w:r>
        <w:rPr>
          <w:rFonts w:ascii="Verdana" w:hAnsi="Verdana"/>
          <w:color w:val="333333"/>
        </w:rPr>
        <w:br/>
      </w:r>
      <w:r>
        <w:rPr>
          <w:rFonts w:ascii="Verdana" w:hAnsi="Verdana"/>
          <w:color w:val="333333"/>
        </w:rPr>
        <w:br/>
        <w:t>Q.68 On standing from a sitting position,@ apex of lung there is increase in</w:t>
      </w:r>
      <w:r>
        <w:rPr>
          <w:rFonts w:ascii="Verdana" w:hAnsi="Verdana"/>
          <w:color w:val="333333"/>
        </w:rPr>
        <w:br/>
        <w:t>a) Blood Flow</w:t>
      </w:r>
      <w:r>
        <w:rPr>
          <w:rFonts w:ascii="Verdana" w:hAnsi="Verdana"/>
          <w:color w:val="333333"/>
        </w:rPr>
        <w:br/>
        <w:t>b) Ventilation</w:t>
      </w:r>
      <w:r>
        <w:rPr>
          <w:rFonts w:ascii="Verdana" w:hAnsi="Verdana"/>
          <w:color w:val="333333"/>
        </w:rPr>
        <w:br/>
        <w:t>c) pO2</w:t>
      </w:r>
      <w:r>
        <w:rPr>
          <w:rFonts w:ascii="Verdana" w:hAnsi="Verdana"/>
          <w:color w:val="333333"/>
        </w:rPr>
        <w:br/>
        <w:t>d) pCO2</w:t>
      </w:r>
      <w:r>
        <w:rPr>
          <w:rFonts w:ascii="Verdana" w:hAnsi="Verdana"/>
          <w:color w:val="333333"/>
        </w:rPr>
        <w:br/>
      </w:r>
      <w:r>
        <w:rPr>
          <w:rFonts w:ascii="Verdana" w:hAnsi="Verdana"/>
          <w:color w:val="333333"/>
        </w:rPr>
        <w:br/>
        <w:t>Q.69 Metastatic Calcification occurs mostly in</w:t>
      </w:r>
      <w:r>
        <w:rPr>
          <w:rFonts w:ascii="Verdana" w:hAnsi="Verdana"/>
          <w:color w:val="333333"/>
        </w:rPr>
        <w:br/>
        <w:t>a) Kidney</w:t>
      </w:r>
      <w:r>
        <w:rPr>
          <w:rFonts w:ascii="Verdana" w:hAnsi="Verdana"/>
          <w:color w:val="333333"/>
        </w:rPr>
        <w:br/>
        <w:t>b) Bone</w:t>
      </w:r>
      <w:r>
        <w:rPr>
          <w:rFonts w:ascii="Verdana" w:hAnsi="Verdana"/>
          <w:color w:val="333333"/>
        </w:rPr>
        <w:br/>
        <w:t>c) Lung</w:t>
      </w:r>
      <w:r>
        <w:rPr>
          <w:rFonts w:ascii="Verdana" w:hAnsi="Verdana"/>
          <w:color w:val="333333"/>
        </w:rPr>
        <w:br/>
        <w:t>d) Intestine</w:t>
      </w:r>
      <w:r>
        <w:rPr>
          <w:rFonts w:ascii="Verdana" w:hAnsi="Verdana"/>
          <w:color w:val="333333"/>
        </w:rPr>
        <w:br/>
        <w:t>e) Pancreas</w:t>
      </w:r>
      <w:r>
        <w:rPr>
          <w:rFonts w:ascii="Verdana" w:hAnsi="Verdana"/>
          <w:color w:val="333333"/>
        </w:rPr>
        <w:br/>
      </w:r>
      <w:r>
        <w:rPr>
          <w:rFonts w:ascii="Verdana" w:hAnsi="Verdana"/>
          <w:color w:val="333333"/>
        </w:rPr>
        <w:br/>
        <w:t>Q.70 Basal Cell Carcinoma involves</w:t>
      </w:r>
      <w:r>
        <w:rPr>
          <w:rFonts w:ascii="Verdana" w:hAnsi="Verdana"/>
          <w:color w:val="333333"/>
        </w:rPr>
        <w:br/>
        <w:t>a) Buccal Mucosa</w:t>
      </w:r>
      <w:r>
        <w:rPr>
          <w:rFonts w:ascii="Verdana" w:hAnsi="Verdana"/>
          <w:color w:val="333333"/>
        </w:rPr>
        <w:br/>
        <w:t>b) Hard Palate</w:t>
      </w:r>
      <w:r>
        <w:rPr>
          <w:rFonts w:ascii="Verdana" w:hAnsi="Verdana"/>
          <w:color w:val="333333"/>
        </w:rPr>
        <w:br/>
        <w:t>c) Soft Palate</w:t>
      </w:r>
      <w:r>
        <w:rPr>
          <w:rFonts w:ascii="Verdana" w:hAnsi="Verdana"/>
          <w:color w:val="333333"/>
        </w:rPr>
        <w:br/>
        <w:t>d) Lower Lip</w:t>
      </w:r>
      <w:r>
        <w:rPr>
          <w:rFonts w:ascii="Verdana" w:hAnsi="Verdana"/>
          <w:color w:val="333333"/>
        </w:rPr>
        <w:br/>
        <w:t>e) Oral Cavity</w:t>
      </w:r>
      <w:r>
        <w:rPr>
          <w:rFonts w:ascii="Verdana" w:hAnsi="Verdana"/>
          <w:color w:val="333333"/>
        </w:rPr>
        <w:br/>
      </w:r>
      <w:r>
        <w:rPr>
          <w:rFonts w:ascii="Verdana" w:hAnsi="Verdana"/>
          <w:color w:val="333333"/>
        </w:rPr>
        <w:br/>
        <w:t>Q.71 A female underwent Gastrectomy for Zollinger-Ellison Syndrome,given Parenteral Vit B-12,</w:t>
      </w:r>
      <w:r>
        <w:rPr>
          <w:rFonts w:ascii="Verdana" w:hAnsi="Verdana"/>
          <w:color w:val="333333"/>
        </w:rPr>
        <w:br/>
        <w:t>the inability to absorb B-12 is due to loss of...</w:t>
      </w:r>
      <w:r>
        <w:rPr>
          <w:rFonts w:ascii="Verdana" w:hAnsi="Verdana"/>
          <w:color w:val="333333"/>
        </w:rPr>
        <w:br/>
        <w:t>a) Parietal Cells</w:t>
      </w:r>
      <w:r>
        <w:rPr>
          <w:rFonts w:ascii="Verdana" w:hAnsi="Verdana"/>
          <w:color w:val="333333"/>
        </w:rPr>
        <w:br/>
        <w:t>b) Gastric Cells</w:t>
      </w:r>
      <w:r>
        <w:rPr>
          <w:rFonts w:ascii="Verdana" w:hAnsi="Verdana"/>
          <w:color w:val="333333"/>
        </w:rPr>
        <w:br/>
        <w:t xml:space="preserve">c) Cardiac Ceells </w:t>
      </w:r>
    </w:p>
    <w:p w:rsidR="00B12D93" w:rsidRDefault="003907C5" w:rsidP="00B12D93">
      <w:pPr>
        <w:pStyle w:val="Heading3"/>
        <w:spacing w:line="360" w:lineRule="atLeast"/>
        <w:rPr>
          <w:rFonts w:ascii="Verdana" w:hAnsi="Verdana"/>
          <w:color w:val="333333"/>
        </w:rPr>
      </w:pPr>
      <w:hyperlink r:id="rId18" w:history="1">
        <w:r w:rsidR="00B12D93">
          <w:rPr>
            <w:rStyle w:val="Hyperlink"/>
            <w:rFonts w:ascii="Verdana" w:hAnsi="Verdana"/>
          </w:rPr>
          <w:t>OCTOBER 08 Questions</w:t>
        </w:r>
        <w:proofErr w:type="gramStart"/>
        <w:r w:rsidR="00B12D93">
          <w:rPr>
            <w:rStyle w:val="Hyperlink"/>
            <w:rFonts w:ascii="Verdana" w:hAnsi="Verdana"/>
          </w:rPr>
          <w:t>, ?</w:t>
        </w:r>
        <w:proofErr w:type="gramEnd"/>
        <w:r w:rsidR="00B12D93">
          <w:rPr>
            <w:rStyle w:val="Hyperlink"/>
            <w:rFonts w:ascii="Verdana" w:hAnsi="Verdana"/>
          </w:rPr>
          <w:t>subject</w:t>
        </w:r>
      </w:hyperlink>
    </w:p>
    <w:p w:rsidR="00B12D93" w:rsidRDefault="00B12D93" w:rsidP="00B12D93">
      <w:pPr>
        <w:spacing w:line="360" w:lineRule="atLeast"/>
        <w:rPr>
          <w:rFonts w:ascii="Verdana" w:hAnsi="Verdana"/>
          <w:color w:val="333333"/>
        </w:rPr>
      </w:pPr>
      <w:r>
        <w:rPr>
          <w:rStyle w:val="Strong"/>
          <w:rFonts w:ascii="Verdana" w:hAnsi="Verdana"/>
          <w:color w:val="333333"/>
        </w:rPr>
        <w:t>Contributed by Dr Farhan Karim</w:t>
      </w:r>
      <w:r>
        <w:rPr>
          <w:rFonts w:ascii="Verdana" w:hAnsi="Verdana"/>
          <w:color w:val="333333"/>
        </w:rPr>
        <w:t>, but forgot to tell about the subject in which he took the exam.</w:t>
      </w:r>
      <w:r>
        <w:rPr>
          <w:rFonts w:ascii="Verdana" w:hAnsi="Verdana"/>
          <w:color w:val="333333"/>
        </w:rPr>
        <w:br/>
      </w:r>
      <w:r>
        <w:rPr>
          <w:rFonts w:ascii="Verdana" w:hAnsi="Verdana"/>
          <w:color w:val="333333"/>
        </w:rPr>
        <w:br/>
        <w:t>1.What is most lateral in cerebral hemisphere :</w:t>
      </w:r>
      <w:r>
        <w:rPr>
          <w:rFonts w:ascii="Verdana" w:hAnsi="Verdana"/>
          <w:color w:val="333333"/>
        </w:rPr>
        <w:br/>
        <w:t>Insula</w:t>
      </w:r>
      <w:r>
        <w:rPr>
          <w:rFonts w:ascii="Verdana" w:hAnsi="Verdana"/>
          <w:color w:val="333333"/>
        </w:rPr>
        <w:br/>
        <w:t>Pars triangularis *</w:t>
      </w:r>
      <w:r>
        <w:rPr>
          <w:rFonts w:ascii="Verdana" w:hAnsi="Verdana"/>
          <w:color w:val="333333"/>
        </w:rPr>
        <w:br/>
        <w:t>Pars interemedia</w:t>
      </w:r>
      <w:r>
        <w:rPr>
          <w:rFonts w:ascii="Verdana" w:hAnsi="Verdana"/>
          <w:color w:val="333333"/>
        </w:rPr>
        <w:br/>
        <w:t>Amygdala</w:t>
      </w:r>
      <w:r>
        <w:rPr>
          <w:rFonts w:ascii="Verdana" w:hAnsi="Verdana"/>
          <w:color w:val="333333"/>
        </w:rPr>
        <w:br/>
      </w:r>
      <w:r>
        <w:rPr>
          <w:rFonts w:ascii="Verdana" w:hAnsi="Verdana"/>
          <w:color w:val="333333"/>
        </w:rPr>
        <w:br/>
        <w:t>2.Below the umblicus anterior abdomen is formed by:</w:t>
      </w:r>
      <w:r>
        <w:rPr>
          <w:rFonts w:ascii="Verdana" w:hAnsi="Verdana"/>
          <w:color w:val="333333"/>
        </w:rPr>
        <w:br/>
        <w:t>External intercostal and part of Internal oblique*</w:t>
      </w:r>
      <w:r>
        <w:rPr>
          <w:rFonts w:ascii="Verdana" w:hAnsi="Verdana"/>
          <w:color w:val="333333"/>
        </w:rPr>
        <w:br/>
        <w:t>Internal intercostals and part of transverse abdominis uscle</w:t>
      </w:r>
      <w:r>
        <w:rPr>
          <w:rFonts w:ascii="Verdana" w:hAnsi="Verdana"/>
          <w:color w:val="333333"/>
        </w:rPr>
        <w:br/>
        <w:t>External intercostals and transverse abdominis muscle</w:t>
      </w:r>
      <w:r>
        <w:rPr>
          <w:rFonts w:ascii="Verdana" w:hAnsi="Verdana"/>
          <w:color w:val="333333"/>
        </w:rPr>
        <w:br/>
        <w:t>Internal intercostals and transverse abdominis muscle</w:t>
      </w:r>
      <w:r>
        <w:rPr>
          <w:rFonts w:ascii="Verdana" w:hAnsi="Verdana"/>
          <w:color w:val="333333"/>
        </w:rPr>
        <w:br/>
      </w:r>
      <w:r>
        <w:rPr>
          <w:rFonts w:ascii="Verdana" w:hAnsi="Verdana"/>
          <w:color w:val="333333"/>
        </w:rPr>
        <w:br/>
        <w:t>3.Pre cancerous in aids:</w:t>
      </w:r>
      <w:r>
        <w:rPr>
          <w:rFonts w:ascii="Verdana" w:hAnsi="Verdana"/>
          <w:color w:val="333333"/>
        </w:rPr>
        <w:br/>
        <w:t>Cmv</w:t>
      </w:r>
      <w:r>
        <w:rPr>
          <w:rFonts w:ascii="Verdana" w:hAnsi="Verdana"/>
          <w:color w:val="333333"/>
        </w:rPr>
        <w:br/>
        <w:t>Ebv*</w:t>
      </w:r>
      <w:r>
        <w:rPr>
          <w:rFonts w:ascii="Verdana" w:hAnsi="Verdana"/>
          <w:color w:val="333333"/>
        </w:rPr>
        <w:br/>
        <w:t>Hsv</w:t>
      </w:r>
      <w:r>
        <w:rPr>
          <w:rFonts w:ascii="Verdana" w:hAnsi="Verdana"/>
          <w:color w:val="333333"/>
        </w:rPr>
        <w:br/>
        <w:t>Hpv</w:t>
      </w:r>
      <w:r>
        <w:rPr>
          <w:rFonts w:ascii="Verdana" w:hAnsi="Verdana"/>
          <w:color w:val="333333"/>
        </w:rPr>
        <w:br/>
      </w:r>
      <w:r>
        <w:rPr>
          <w:rFonts w:ascii="Verdana" w:hAnsi="Verdana"/>
          <w:color w:val="333333"/>
        </w:rPr>
        <w:br/>
        <w:t>4.In liver of a patient under the microscope a lesion was seen with central cheesy appearance surrounded by large cells with lymphocytes and fibroblast what type of necrosis is present</w:t>
      </w:r>
      <w:r>
        <w:rPr>
          <w:rFonts w:ascii="Verdana" w:hAnsi="Verdana"/>
          <w:color w:val="333333"/>
        </w:rPr>
        <w:br/>
        <w:t>Coagulative*</w:t>
      </w:r>
      <w:r>
        <w:rPr>
          <w:rFonts w:ascii="Verdana" w:hAnsi="Verdana"/>
          <w:color w:val="333333"/>
        </w:rPr>
        <w:br/>
        <w:t>Liquefative</w:t>
      </w:r>
      <w:r>
        <w:rPr>
          <w:rFonts w:ascii="Verdana" w:hAnsi="Verdana"/>
          <w:color w:val="333333"/>
        </w:rPr>
        <w:br/>
        <w:t>Fatty</w:t>
      </w:r>
      <w:r>
        <w:rPr>
          <w:rFonts w:ascii="Verdana" w:hAnsi="Verdana"/>
          <w:color w:val="333333"/>
        </w:rPr>
        <w:br/>
        <w:t>tuberculous</w:t>
      </w:r>
      <w:r>
        <w:rPr>
          <w:rFonts w:ascii="Verdana" w:hAnsi="Verdana"/>
          <w:color w:val="333333"/>
        </w:rPr>
        <w:br/>
      </w:r>
      <w:r>
        <w:rPr>
          <w:rFonts w:ascii="Verdana" w:hAnsi="Verdana"/>
          <w:color w:val="333333"/>
        </w:rPr>
        <w:br/>
        <w:t>5.Which harmone of the following stimulates thirst</w:t>
      </w:r>
      <w:r>
        <w:rPr>
          <w:rFonts w:ascii="Verdana" w:hAnsi="Verdana"/>
          <w:color w:val="333333"/>
        </w:rPr>
        <w:br/>
        <w:t>Adh*</w:t>
      </w:r>
      <w:r>
        <w:rPr>
          <w:rFonts w:ascii="Verdana" w:hAnsi="Verdana"/>
          <w:color w:val="333333"/>
        </w:rPr>
        <w:br/>
        <w:t>Aldosterone</w:t>
      </w:r>
      <w:r>
        <w:rPr>
          <w:rFonts w:ascii="Verdana" w:hAnsi="Verdana"/>
          <w:color w:val="333333"/>
        </w:rPr>
        <w:br/>
        <w:t xml:space="preserve">Renin </w:t>
      </w:r>
      <w:r>
        <w:rPr>
          <w:rFonts w:ascii="Verdana" w:hAnsi="Verdana"/>
          <w:color w:val="333333"/>
        </w:rPr>
        <w:br/>
        <w:t>oxytocin</w:t>
      </w:r>
      <w:r>
        <w:rPr>
          <w:rFonts w:ascii="Verdana" w:hAnsi="Verdana"/>
          <w:color w:val="333333"/>
        </w:rPr>
        <w:br/>
      </w:r>
      <w:r>
        <w:rPr>
          <w:rFonts w:ascii="Verdana" w:hAnsi="Verdana"/>
          <w:color w:val="333333"/>
        </w:rPr>
        <w:lastRenderedPageBreak/>
        <w:br/>
        <w:t>6.Which has no antigens</w:t>
      </w:r>
      <w:r>
        <w:rPr>
          <w:rFonts w:ascii="Verdana" w:hAnsi="Verdana"/>
          <w:color w:val="333333"/>
        </w:rPr>
        <w:br/>
        <w:t>AB*</w:t>
      </w:r>
      <w:r>
        <w:rPr>
          <w:rFonts w:ascii="Verdana" w:hAnsi="Verdana"/>
          <w:color w:val="333333"/>
        </w:rPr>
        <w:br/>
        <w:t>O-</w:t>
      </w:r>
      <w:r>
        <w:rPr>
          <w:rFonts w:ascii="Verdana" w:hAnsi="Verdana"/>
          <w:color w:val="333333"/>
        </w:rPr>
        <w:br/>
        <w:t>O+</w:t>
      </w:r>
      <w:r>
        <w:rPr>
          <w:rFonts w:ascii="Verdana" w:hAnsi="Verdana"/>
          <w:color w:val="333333"/>
        </w:rPr>
        <w:br/>
        <w:t>A</w:t>
      </w:r>
      <w:r>
        <w:rPr>
          <w:rFonts w:ascii="Verdana" w:hAnsi="Verdana"/>
          <w:color w:val="333333"/>
        </w:rPr>
        <w:br/>
      </w:r>
      <w:r>
        <w:rPr>
          <w:rFonts w:ascii="Verdana" w:hAnsi="Verdana"/>
          <w:color w:val="333333"/>
        </w:rPr>
        <w:br/>
        <w:t>7.In a thyroid surgery mass was excisied which microscopically showed amyloids post surgically which marker would be taken in account</w:t>
      </w:r>
      <w:r>
        <w:rPr>
          <w:rFonts w:ascii="Verdana" w:hAnsi="Verdana"/>
          <w:color w:val="333333"/>
        </w:rPr>
        <w:br/>
        <w:t>PTH</w:t>
      </w:r>
      <w:r>
        <w:rPr>
          <w:rFonts w:ascii="Verdana" w:hAnsi="Verdana"/>
          <w:color w:val="333333"/>
        </w:rPr>
        <w:br/>
        <w:t>Calcitonin*</w:t>
      </w:r>
      <w:r>
        <w:rPr>
          <w:rFonts w:ascii="Verdana" w:hAnsi="Verdana"/>
          <w:color w:val="333333"/>
        </w:rPr>
        <w:br/>
        <w:t>Ca</w:t>
      </w:r>
      <w:r>
        <w:rPr>
          <w:rFonts w:ascii="Verdana" w:hAnsi="Verdana"/>
          <w:color w:val="333333"/>
        </w:rPr>
        <w:br/>
        <w:t>Po4</w:t>
      </w:r>
      <w:r>
        <w:rPr>
          <w:rFonts w:ascii="Verdana" w:hAnsi="Verdana"/>
          <w:color w:val="333333"/>
        </w:rPr>
        <w:br/>
      </w:r>
      <w:r>
        <w:rPr>
          <w:rFonts w:ascii="Verdana" w:hAnsi="Verdana"/>
          <w:color w:val="333333"/>
        </w:rPr>
        <w:br/>
        <w:t>8.Which variant rises with rise in BP</w:t>
      </w:r>
      <w:r>
        <w:rPr>
          <w:rFonts w:ascii="Verdana" w:hAnsi="Verdana"/>
          <w:color w:val="333333"/>
        </w:rPr>
        <w:br/>
        <w:t>TPR*</w:t>
      </w:r>
      <w:r>
        <w:rPr>
          <w:rFonts w:ascii="Verdana" w:hAnsi="Verdana"/>
          <w:color w:val="333333"/>
        </w:rPr>
        <w:br/>
        <w:t>Pulse</w:t>
      </w:r>
      <w:r>
        <w:rPr>
          <w:rFonts w:ascii="Verdana" w:hAnsi="Verdana"/>
          <w:color w:val="333333"/>
        </w:rPr>
        <w:br/>
        <w:t>Venous tone</w:t>
      </w:r>
      <w:r>
        <w:rPr>
          <w:rFonts w:ascii="Verdana" w:hAnsi="Verdana"/>
          <w:color w:val="333333"/>
        </w:rPr>
        <w:br/>
        <w:t>Arterial tone</w:t>
      </w:r>
      <w:r>
        <w:rPr>
          <w:rFonts w:ascii="Verdana" w:hAnsi="Verdana"/>
          <w:color w:val="333333"/>
        </w:rPr>
        <w:br/>
      </w:r>
      <w:r>
        <w:rPr>
          <w:rFonts w:ascii="Verdana" w:hAnsi="Verdana"/>
          <w:color w:val="333333"/>
        </w:rPr>
        <w:br/>
        <w:t>9.When r the ventricles most filled with blood '</w:t>
      </w:r>
      <w:r>
        <w:rPr>
          <w:rFonts w:ascii="Verdana" w:hAnsi="Verdana"/>
          <w:color w:val="333333"/>
        </w:rPr>
        <w:br/>
        <w:t>Diastasis</w:t>
      </w:r>
      <w:r>
        <w:rPr>
          <w:rFonts w:ascii="Verdana" w:hAnsi="Verdana"/>
          <w:color w:val="333333"/>
        </w:rPr>
        <w:br/>
        <w:t>Rapid inflow</w:t>
      </w:r>
      <w:r>
        <w:rPr>
          <w:rFonts w:ascii="Verdana" w:hAnsi="Verdana"/>
          <w:color w:val="333333"/>
        </w:rPr>
        <w:br/>
        <w:t>Atrial systole</w:t>
      </w:r>
      <w:r>
        <w:rPr>
          <w:rFonts w:ascii="Verdana" w:hAnsi="Verdana"/>
          <w:color w:val="333333"/>
        </w:rPr>
        <w:br/>
        <w:t>Ventricular systole</w:t>
      </w:r>
      <w:r>
        <w:rPr>
          <w:rFonts w:ascii="Verdana" w:hAnsi="Verdana"/>
          <w:color w:val="333333"/>
        </w:rPr>
        <w:br/>
      </w:r>
      <w:r>
        <w:rPr>
          <w:rFonts w:ascii="Verdana" w:hAnsi="Verdana"/>
          <w:color w:val="333333"/>
        </w:rPr>
        <w:br/>
        <w:t>10.Example of wet gangrene</w:t>
      </w:r>
      <w:r>
        <w:rPr>
          <w:rFonts w:ascii="Verdana" w:hAnsi="Verdana"/>
          <w:color w:val="333333"/>
        </w:rPr>
        <w:br/>
        <w:t>Thromboembolism</w:t>
      </w:r>
      <w:r>
        <w:rPr>
          <w:rFonts w:ascii="Verdana" w:hAnsi="Verdana"/>
          <w:color w:val="333333"/>
        </w:rPr>
        <w:br/>
        <w:t>Bacterial endocarditis</w:t>
      </w:r>
      <w:r>
        <w:rPr>
          <w:rFonts w:ascii="Verdana" w:hAnsi="Verdana"/>
          <w:color w:val="333333"/>
        </w:rPr>
        <w:br/>
        <w:t>Pancreatitis</w:t>
      </w:r>
      <w:r>
        <w:rPr>
          <w:rFonts w:ascii="Verdana" w:hAnsi="Verdana"/>
          <w:color w:val="333333"/>
        </w:rPr>
        <w:br/>
      </w:r>
      <w:r>
        <w:rPr>
          <w:rFonts w:ascii="Verdana" w:hAnsi="Verdana"/>
          <w:color w:val="333333"/>
        </w:rPr>
        <w:br/>
        <w:t xml:space="preserve">11.Which of the following harmone stops ovulation during lactation </w:t>
      </w:r>
      <w:r>
        <w:rPr>
          <w:rFonts w:ascii="Verdana" w:hAnsi="Verdana"/>
          <w:color w:val="333333"/>
        </w:rPr>
        <w:br/>
        <w:t>Estrogen</w:t>
      </w:r>
      <w:r>
        <w:rPr>
          <w:rFonts w:ascii="Verdana" w:hAnsi="Verdana"/>
          <w:color w:val="333333"/>
        </w:rPr>
        <w:br/>
        <w:t>Progestrone</w:t>
      </w:r>
      <w:r>
        <w:rPr>
          <w:rFonts w:ascii="Verdana" w:hAnsi="Verdana"/>
          <w:color w:val="333333"/>
        </w:rPr>
        <w:br/>
        <w:t>Prolactin*</w:t>
      </w:r>
      <w:r>
        <w:rPr>
          <w:rFonts w:ascii="Verdana" w:hAnsi="Verdana"/>
          <w:color w:val="333333"/>
        </w:rPr>
        <w:br/>
        <w:t>Oxytocin</w:t>
      </w:r>
      <w:r>
        <w:rPr>
          <w:rFonts w:ascii="Verdana" w:hAnsi="Verdana"/>
          <w:color w:val="333333"/>
        </w:rPr>
        <w:br/>
      </w:r>
      <w:r>
        <w:rPr>
          <w:rFonts w:ascii="Verdana" w:hAnsi="Verdana"/>
          <w:color w:val="333333"/>
        </w:rPr>
        <w:lastRenderedPageBreak/>
        <w:br/>
        <w:t>12Which of the follwing delays wound healing</w:t>
      </w:r>
      <w:r>
        <w:rPr>
          <w:rFonts w:ascii="Verdana" w:hAnsi="Verdana"/>
          <w:color w:val="333333"/>
        </w:rPr>
        <w:br/>
        <w:t>Vit c*</w:t>
      </w:r>
      <w:r>
        <w:rPr>
          <w:rFonts w:ascii="Verdana" w:hAnsi="Verdana"/>
          <w:color w:val="333333"/>
        </w:rPr>
        <w:br/>
        <w:t>vita</w:t>
      </w:r>
      <w:r>
        <w:rPr>
          <w:rFonts w:ascii="Verdana" w:hAnsi="Verdana"/>
          <w:color w:val="333333"/>
        </w:rPr>
        <w:br/>
        <w:t>Immobilization</w:t>
      </w:r>
      <w:r>
        <w:rPr>
          <w:rFonts w:ascii="Verdana" w:hAnsi="Verdana"/>
          <w:color w:val="333333"/>
        </w:rPr>
        <w:br/>
        <w:t>Vit E</w:t>
      </w:r>
      <w:r>
        <w:rPr>
          <w:rFonts w:ascii="Verdana" w:hAnsi="Verdana"/>
          <w:color w:val="333333"/>
        </w:rPr>
        <w:br/>
      </w:r>
      <w:r>
        <w:rPr>
          <w:rFonts w:ascii="Verdana" w:hAnsi="Verdana"/>
          <w:color w:val="333333"/>
        </w:rPr>
        <w:br/>
        <w:t xml:space="preserve">13.feature of Downs Syndrome </w:t>
      </w:r>
      <w:r>
        <w:rPr>
          <w:rFonts w:ascii="Verdana" w:hAnsi="Verdana"/>
          <w:color w:val="333333"/>
        </w:rPr>
        <w:br/>
        <w:t>Cardiac anomolies</w:t>
      </w:r>
      <w:r>
        <w:rPr>
          <w:rFonts w:ascii="Verdana" w:hAnsi="Verdana"/>
          <w:color w:val="333333"/>
        </w:rPr>
        <w:br/>
        <w:t>Fallots</w:t>
      </w:r>
      <w:r>
        <w:rPr>
          <w:rFonts w:ascii="Verdana" w:hAnsi="Verdana"/>
          <w:color w:val="333333"/>
        </w:rPr>
        <w:br/>
        <w:t>Hypospadiasis</w:t>
      </w:r>
      <w:r>
        <w:rPr>
          <w:rFonts w:ascii="Verdana" w:hAnsi="Verdana"/>
          <w:color w:val="333333"/>
        </w:rPr>
        <w:br/>
        <w:t>Early death*</w:t>
      </w:r>
      <w:r>
        <w:rPr>
          <w:rFonts w:ascii="Verdana" w:hAnsi="Verdana"/>
          <w:color w:val="333333"/>
        </w:rPr>
        <w:br/>
      </w:r>
      <w:r>
        <w:rPr>
          <w:rFonts w:ascii="Verdana" w:hAnsi="Verdana"/>
          <w:color w:val="333333"/>
        </w:rPr>
        <w:br/>
        <w:t xml:space="preserve">14Turner syndrome has </w:t>
      </w:r>
      <w:r>
        <w:rPr>
          <w:rFonts w:ascii="Verdana" w:hAnsi="Verdana"/>
          <w:color w:val="333333"/>
        </w:rPr>
        <w:br/>
        <w:t>Chromosomal defect</w:t>
      </w:r>
      <w:r>
        <w:rPr>
          <w:rFonts w:ascii="Verdana" w:hAnsi="Verdana"/>
          <w:color w:val="333333"/>
        </w:rPr>
        <w:br/>
        <w:t>Xlinked</w:t>
      </w:r>
      <w:r>
        <w:rPr>
          <w:rFonts w:ascii="Verdana" w:hAnsi="Verdana"/>
          <w:color w:val="333333"/>
        </w:rPr>
        <w:br/>
        <w:t>Short stature*</w:t>
      </w:r>
      <w:r>
        <w:rPr>
          <w:rFonts w:ascii="Verdana" w:hAnsi="Verdana"/>
          <w:color w:val="333333"/>
        </w:rPr>
        <w:br/>
        <w:t>Tall stature</w:t>
      </w:r>
      <w:r>
        <w:rPr>
          <w:rFonts w:ascii="Verdana" w:hAnsi="Verdana"/>
          <w:color w:val="333333"/>
        </w:rPr>
        <w:br/>
      </w:r>
      <w:r>
        <w:rPr>
          <w:rFonts w:ascii="Verdana" w:hAnsi="Verdana"/>
          <w:color w:val="333333"/>
        </w:rPr>
        <w:br/>
        <w:t xml:space="preserve">15.X linked dominant </w:t>
      </w:r>
      <w:r>
        <w:rPr>
          <w:rFonts w:ascii="Verdana" w:hAnsi="Verdana"/>
          <w:color w:val="333333"/>
        </w:rPr>
        <w:br/>
        <w:t>Pku</w:t>
      </w:r>
      <w:r>
        <w:rPr>
          <w:rFonts w:ascii="Verdana" w:hAnsi="Verdana"/>
          <w:color w:val="333333"/>
        </w:rPr>
        <w:br/>
        <w:t>Alkaptonuria</w:t>
      </w:r>
      <w:r>
        <w:rPr>
          <w:rFonts w:ascii="Verdana" w:hAnsi="Verdana"/>
          <w:color w:val="333333"/>
        </w:rPr>
        <w:br/>
        <w:t>Familial polyposis*</w:t>
      </w:r>
      <w:r>
        <w:rPr>
          <w:rFonts w:ascii="Verdana" w:hAnsi="Verdana"/>
          <w:color w:val="333333"/>
        </w:rPr>
        <w:br/>
        <w:t>Glycogen storage</w:t>
      </w:r>
      <w:r>
        <w:rPr>
          <w:rFonts w:ascii="Verdana" w:hAnsi="Verdana"/>
          <w:color w:val="333333"/>
        </w:rPr>
        <w:br/>
      </w:r>
      <w:r>
        <w:rPr>
          <w:rFonts w:ascii="Verdana" w:hAnsi="Verdana"/>
          <w:color w:val="333333"/>
        </w:rPr>
        <w:br/>
        <w:t>16.Which of the following tissue is most radiosensitive</w:t>
      </w:r>
      <w:r>
        <w:rPr>
          <w:rFonts w:ascii="Verdana" w:hAnsi="Verdana"/>
          <w:color w:val="333333"/>
        </w:rPr>
        <w:br/>
        <w:t>Skeletal muscle</w:t>
      </w:r>
      <w:r>
        <w:rPr>
          <w:rFonts w:ascii="Verdana" w:hAnsi="Verdana"/>
          <w:color w:val="333333"/>
        </w:rPr>
        <w:br/>
        <w:t>Cartilage*</w:t>
      </w:r>
      <w:r>
        <w:rPr>
          <w:rFonts w:ascii="Verdana" w:hAnsi="Verdana"/>
          <w:color w:val="333333"/>
        </w:rPr>
        <w:br/>
        <w:t>Bone</w:t>
      </w:r>
      <w:r>
        <w:rPr>
          <w:rFonts w:ascii="Verdana" w:hAnsi="Verdana"/>
          <w:color w:val="333333"/>
        </w:rPr>
        <w:br/>
      </w:r>
      <w:r>
        <w:rPr>
          <w:rFonts w:ascii="Verdana" w:hAnsi="Verdana"/>
          <w:color w:val="333333"/>
        </w:rPr>
        <w:br/>
        <w:t>17.In dorsal column lesion which of the following will be lost</w:t>
      </w:r>
      <w:r>
        <w:rPr>
          <w:rFonts w:ascii="Verdana" w:hAnsi="Verdana"/>
          <w:color w:val="333333"/>
        </w:rPr>
        <w:br/>
        <w:t xml:space="preserve">Pain </w:t>
      </w:r>
      <w:r>
        <w:rPr>
          <w:rFonts w:ascii="Verdana" w:hAnsi="Verdana"/>
          <w:color w:val="333333"/>
        </w:rPr>
        <w:br/>
        <w:t>Temp</w:t>
      </w:r>
      <w:r>
        <w:rPr>
          <w:rFonts w:ascii="Verdana" w:hAnsi="Verdana"/>
          <w:color w:val="333333"/>
        </w:rPr>
        <w:br/>
        <w:t>Crude touch</w:t>
      </w:r>
      <w:r>
        <w:rPr>
          <w:rFonts w:ascii="Verdana" w:hAnsi="Verdana"/>
          <w:color w:val="333333"/>
        </w:rPr>
        <w:br/>
        <w:t>Itch</w:t>
      </w:r>
      <w:r>
        <w:rPr>
          <w:rFonts w:ascii="Verdana" w:hAnsi="Verdana"/>
          <w:color w:val="333333"/>
        </w:rPr>
        <w:br/>
        <w:t>Proprioception</w:t>
      </w:r>
      <w:r>
        <w:rPr>
          <w:rFonts w:ascii="Verdana" w:hAnsi="Verdana"/>
          <w:color w:val="333333"/>
        </w:rPr>
        <w:br/>
      </w:r>
      <w:r>
        <w:rPr>
          <w:rFonts w:ascii="Verdana" w:hAnsi="Verdana"/>
          <w:color w:val="333333"/>
        </w:rPr>
        <w:lastRenderedPageBreak/>
        <w:br/>
        <w:t>18.Asthma has low</w:t>
      </w:r>
      <w:r>
        <w:rPr>
          <w:rFonts w:ascii="Verdana" w:hAnsi="Verdana"/>
          <w:color w:val="333333"/>
        </w:rPr>
        <w:br/>
        <w:t>Fev1*</w:t>
      </w:r>
      <w:r>
        <w:rPr>
          <w:rFonts w:ascii="Verdana" w:hAnsi="Verdana"/>
          <w:color w:val="333333"/>
        </w:rPr>
        <w:br/>
        <w:t>Fvc</w:t>
      </w:r>
      <w:r>
        <w:rPr>
          <w:rFonts w:ascii="Verdana" w:hAnsi="Verdana"/>
          <w:color w:val="333333"/>
        </w:rPr>
        <w:br/>
        <w:t>Vc</w:t>
      </w:r>
      <w:r>
        <w:rPr>
          <w:rFonts w:ascii="Verdana" w:hAnsi="Verdana"/>
          <w:color w:val="333333"/>
        </w:rPr>
        <w:br/>
        <w:t>Tlc</w:t>
      </w:r>
      <w:r>
        <w:rPr>
          <w:rFonts w:ascii="Verdana" w:hAnsi="Verdana"/>
          <w:color w:val="333333"/>
        </w:rPr>
        <w:br/>
      </w:r>
      <w:r>
        <w:rPr>
          <w:rFonts w:ascii="Verdana" w:hAnsi="Verdana"/>
          <w:color w:val="333333"/>
        </w:rPr>
        <w:br/>
        <w:t>19.Pre carcinogenic is</w:t>
      </w:r>
      <w:r>
        <w:rPr>
          <w:rFonts w:ascii="Verdana" w:hAnsi="Verdana"/>
          <w:color w:val="333333"/>
        </w:rPr>
        <w:br/>
        <w:t>Berryliosis</w:t>
      </w:r>
      <w:r>
        <w:rPr>
          <w:rFonts w:ascii="Verdana" w:hAnsi="Verdana"/>
          <w:color w:val="333333"/>
        </w:rPr>
        <w:br/>
        <w:t>Asbestosis*</w:t>
      </w:r>
      <w:r>
        <w:rPr>
          <w:rFonts w:ascii="Verdana" w:hAnsi="Verdana"/>
          <w:color w:val="333333"/>
        </w:rPr>
        <w:br/>
        <w:t xml:space="preserve">Benzethe </w:t>
      </w:r>
      <w:r>
        <w:rPr>
          <w:rFonts w:ascii="Verdana" w:hAnsi="Verdana"/>
          <w:color w:val="333333"/>
        </w:rPr>
        <w:br/>
        <w:t>Pentamidine</w:t>
      </w:r>
      <w:r>
        <w:rPr>
          <w:rFonts w:ascii="Verdana" w:hAnsi="Verdana"/>
          <w:color w:val="333333"/>
        </w:rPr>
        <w:br/>
      </w:r>
      <w:r>
        <w:rPr>
          <w:rFonts w:ascii="Verdana" w:hAnsi="Verdana"/>
          <w:color w:val="333333"/>
        </w:rPr>
        <w:br/>
        <w:t>20.Common feature in nitrates, isoprenaline . Throphylline is</w:t>
      </w:r>
      <w:r>
        <w:rPr>
          <w:rFonts w:ascii="Verdana" w:hAnsi="Verdana"/>
          <w:color w:val="333333"/>
        </w:rPr>
        <w:br/>
        <w:t>Postural hypotension</w:t>
      </w:r>
      <w:r>
        <w:rPr>
          <w:rFonts w:ascii="Verdana" w:hAnsi="Verdana"/>
          <w:color w:val="333333"/>
        </w:rPr>
        <w:br/>
        <w:t>Rapid pulse</w:t>
      </w:r>
      <w:r>
        <w:rPr>
          <w:rFonts w:ascii="Verdana" w:hAnsi="Verdana"/>
          <w:color w:val="333333"/>
        </w:rPr>
        <w:br/>
        <w:t>Vasodlation</w:t>
      </w:r>
      <w:r>
        <w:rPr>
          <w:rFonts w:ascii="Verdana" w:hAnsi="Verdana"/>
          <w:color w:val="333333"/>
        </w:rPr>
        <w:br/>
        <w:t>Venodilation</w:t>
      </w:r>
      <w:r>
        <w:rPr>
          <w:rFonts w:ascii="Verdana" w:hAnsi="Verdana"/>
          <w:color w:val="333333"/>
        </w:rPr>
        <w:br/>
      </w:r>
      <w:r>
        <w:rPr>
          <w:rFonts w:ascii="Verdana" w:hAnsi="Verdana"/>
          <w:color w:val="333333"/>
        </w:rPr>
        <w:br/>
        <w:t>21.Midarm circumference is the measure of</w:t>
      </w:r>
      <w:r>
        <w:rPr>
          <w:rFonts w:ascii="Verdana" w:hAnsi="Verdana"/>
          <w:color w:val="333333"/>
        </w:rPr>
        <w:br/>
        <w:t>Proteins*</w:t>
      </w:r>
      <w:r>
        <w:rPr>
          <w:rFonts w:ascii="Verdana" w:hAnsi="Verdana"/>
          <w:color w:val="333333"/>
        </w:rPr>
        <w:br/>
        <w:t>Fats</w:t>
      </w:r>
      <w:r>
        <w:rPr>
          <w:rFonts w:ascii="Verdana" w:hAnsi="Verdana"/>
          <w:color w:val="333333"/>
        </w:rPr>
        <w:br/>
        <w:t>Carbohydrates</w:t>
      </w:r>
      <w:r>
        <w:rPr>
          <w:rFonts w:ascii="Verdana" w:hAnsi="Verdana"/>
          <w:color w:val="333333"/>
        </w:rPr>
        <w:br/>
        <w:t>Minerals</w:t>
      </w:r>
      <w:r>
        <w:rPr>
          <w:rFonts w:ascii="Verdana" w:hAnsi="Verdana"/>
          <w:color w:val="333333"/>
        </w:rPr>
        <w:br/>
      </w:r>
      <w:r>
        <w:rPr>
          <w:rFonts w:ascii="Verdana" w:hAnsi="Verdana"/>
          <w:color w:val="333333"/>
        </w:rPr>
        <w:br/>
        <w:t>22.Temporal Arteritis is diagnosis by</w:t>
      </w:r>
      <w:r>
        <w:rPr>
          <w:rFonts w:ascii="Verdana" w:hAnsi="Verdana"/>
          <w:color w:val="333333"/>
        </w:rPr>
        <w:br/>
        <w:t>Esr*</w:t>
      </w:r>
      <w:r>
        <w:rPr>
          <w:rFonts w:ascii="Verdana" w:hAnsi="Verdana"/>
          <w:color w:val="333333"/>
        </w:rPr>
        <w:br/>
        <w:t>Biopsy</w:t>
      </w:r>
      <w:r>
        <w:rPr>
          <w:rFonts w:ascii="Verdana" w:hAnsi="Verdana"/>
          <w:color w:val="333333"/>
        </w:rPr>
        <w:br/>
        <w:t>B/c</w:t>
      </w:r>
      <w:r>
        <w:rPr>
          <w:rFonts w:ascii="Verdana" w:hAnsi="Verdana"/>
          <w:color w:val="333333"/>
        </w:rPr>
        <w:br/>
        <w:t>WBC count</w:t>
      </w:r>
      <w:r>
        <w:rPr>
          <w:rFonts w:ascii="Verdana" w:hAnsi="Verdana"/>
          <w:color w:val="333333"/>
        </w:rPr>
        <w:br/>
      </w:r>
      <w:r>
        <w:rPr>
          <w:rFonts w:ascii="Verdana" w:hAnsi="Verdana"/>
          <w:color w:val="333333"/>
        </w:rPr>
        <w:br/>
        <w:t>23.In food poisoning death occur by</w:t>
      </w:r>
      <w:r>
        <w:rPr>
          <w:rFonts w:ascii="Verdana" w:hAnsi="Verdana"/>
          <w:color w:val="333333"/>
        </w:rPr>
        <w:br/>
        <w:t>Exotxin of samonella</w:t>
      </w:r>
      <w:r>
        <w:rPr>
          <w:rFonts w:ascii="Verdana" w:hAnsi="Verdana"/>
          <w:color w:val="333333"/>
        </w:rPr>
        <w:br/>
        <w:t>Vibro cholera *</w:t>
      </w:r>
      <w:r>
        <w:rPr>
          <w:rFonts w:ascii="Verdana" w:hAnsi="Verdana"/>
          <w:color w:val="333333"/>
        </w:rPr>
        <w:br/>
        <w:t>Shigella</w:t>
      </w:r>
      <w:r>
        <w:rPr>
          <w:rFonts w:ascii="Verdana" w:hAnsi="Verdana"/>
          <w:color w:val="333333"/>
        </w:rPr>
        <w:br/>
        <w:t>Endotoxin of Shigella</w:t>
      </w:r>
      <w:r>
        <w:rPr>
          <w:rFonts w:ascii="Verdana" w:hAnsi="Verdana"/>
          <w:color w:val="333333"/>
        </w:rPr>
        <w:br/>
      </w:r>
      <w:r>
        <w:rPr>
          <w:rFonts w:ascii="Verdana" w:hAnsi="Verdana"/>
          <w:color w:val="333333"/>
        </w:rPr>
        <w:lastRenderedPageBreak/>
        <w:br/>
        <w:t>24.Long term granulomatous disease is</w:t>
      </w:r>
      <w:r>
        <w:rPr>
          <w:rFonts w:ascii="Verdana" w:hAnsi="Verdana"/>
          <w:color w:val="333333"/>
        </w:rPr>
        <w:br/>
        <w:t>Crohn</w:t>
      </w:r>
      <w:r>
        <w:rPr>
          <w:rFonts w:ascii="Verdana" w:hAnsi="Verdana"/>
          <w:color w:val="333333"/>
        </w:rPr>
        <w:br/>
        <w:t xml:space="preserve">Celiac </w:t>
      </w:r>
      <w:r>
        <w:rPr>
          <w:rFonts w:ascii="Verdana" w:hAnsi="Verdana"/>
          <w:color w:val="333333"/>
        </w:rPr>
        <w:br/>
        <w:t>Sarcoidosis</w:t>
      </w:r>
      <w:r>
        <w:rPr>
          <w:rFonts w:ascii="Verdana" w:hAnsi="Verdana"/>
          <w:color w:val="333333"/>
        </w:rPr>
        <w:br/>
        <w:t>Ulcerative colitis*</w:t>
      </w:r>
      <w:r>
        <w:rPr>
          <w:rFonts w:ascii="Verdana" w:hAnsi="Verdana"/>
          <w:color w:val="333333"/>
        </w:rPr>
        <w:br/>
      </w:r>
      <w:r>
        <w:rPr>
          <w:rFonts w:ascii="Verdana" w:hAnsi="Verdana"/>
          <w:color w:val="333333"/>
        </w:rPr>
        <w:br/>
        <w:t>25.Water reabsorption through ADH is done in</w:t>
      </w:r>
      <w:r>
        <w:rPr>
          <w:rFonts w:ascii="Verdana" w:hAnsi="Verdana"/>
          <w:color w:val="333333"/>
        </w:rPr>
        <w:br/>
        <w:t>Proximal</w:t>
      </w:r>
      <w:r>
        <w:rPr>
          <w:rFonts w:ascii="Verdana" w:hAnsi="Verdana"/>
          <w:color w:val="333333"/>
        </w:rPr>
        <w:br/>
        <w:t>Distal</w:t>
      </w:r>
      <w:r>
        <w:rPr>
          <w:rFonts w:ascii="Verdana" w:hAnsi="Verdana"/>
          <w:color w:val="333333"/>
        </w:rPr>
        <w:br/>
        <w:t>Collecting</w:t>
      </w:r>
      <w:r>
        <w:rPr>
          <w:rFonts w:ascii="Verdana" w:hAnsi="Verdana"/>
          <w:color w:val="333333"/>
        </w:rPr>
        <w:br/>
        <w:t>Loop of henle</w:t>
      </w:r>
      <w:r>
        <w:rPr>
          <w:rFonts w:ascii="Verdana" w:hAnsi="Verdana"/>
          <w:color w:val="333333"/>
        </w:rPr>
        <w:br/>
      </w:r>
      <w:r>
        <w:rPr>
          <w:rFonts w:ascii="Verdana" w:hAnsi="Verdana"/>
          <w:color w:val="333333"/>
        </w:rPr>
        <w:br/>
        <w:t>26.The organ placed retroperitoneally is</w:t>
      </w:r>
      <w:r>
        <w:rPr>
          <w:rFonts w:ascii="Verdana" w:hAnsi="Verdana"/>
          <w:color w:val="333333"/>
        </w:rPr>
        <w:br/>
        <w:t>Spleen</w:t>
      </w:r>
      <w:r>
        <w:rPr>
          <w:rFonts w:ascii="Verdana" w:hAnsi="Verdana"/>
          <w:color w:val="333333"/>
        </w:rPr>
        <w:br/>
        <w:t>Transverse</w:t>
      </w:r>
      <w:r>
        <w:rPr>
          <w:rFonts w:ascii="Verdana" w:hAnsi="Verdana"/>
          <w:color w:val="333333"/>
        </w:rPr>
        <w:br/>
        <w:t>Bladder</w:t>
      </w:r>
      <w:r>
        <w:rPr>
          <w:rFonts w:ascii="Verdana" w:hAnsi="Verdana"/>
          <w:color w:val="333333"/>
        </w:rPr>
        <w:br/>
        <w:t>Ascending*</w:t>
      </w:r>
      <w:r>
        <w:rPr>
          <w:rFonts w:ascii="Verdana" w:hAnsi="Verdana"/>
          <w:color w:val="333333"/>
        </w:rPr>
        <w:br/>
        <w:t>Liver</w:t>
      </w:r>
      <w:r>
        <w:rPr>
          <w:rFonts w:ascii="Verdana" w:hAnsi="Verdana"/>
          <w:color w:val="333333"/>
        </w:rPr>
        <w:br/>
      </w:r>
      <w:r>
        <w:rPr>
          <w:rFonts w:ascii="Verdana" w:hAnsi="Verdana"/>
          <w:color w:val="333333"/>
        </w:rPr>
        <w:br/>
      </w:r>
      <w:r>
        <w:rPr>
          <w:rFonts w:ascii="Verdana" w:hAnsi="Verdana"/>
          <w:color w:val="333333"/>
        </w:rPr>
        <w:br/>
        <w:t>26.Urinary bladder in male is</w:t>
      </w:r>
      <w:r>
        <w:rPr>
          <w:rFonts w:ascii="Verdana" w:hAnsi="Verdana"/>
          <w:color w:val="333333"/>
        </w:rPr>
        <w:br/>
        <w:t>Completely covered by peritoneum</w:t>
      </w:r>
      <w:r>
        <w:rPr>
          <w:rFonts w:ascii="Verdana" w:hAnsi="Verdana"/>
          <w:color w:val="333333"/>
        </w:rPr>
        <w:br/>
        <w:t>Superiorly covers</w:t>
      </w:r>
      <w:r>
        <w:rPr>
          <w:rFonts w:ascii="Verdana" w:hAnsi="Verdana"/>
          <w:color w:val="333333"/>
        </w:rPr>
        <w:br/>
        <w:t>From rectum separated by fascia of Denon Villiers</w:t>
      </w:r>
      <w:r>
        <w:rPr>
          <w:rFonts w:ascii="Verdana" w:hAnsi="Verdana"/>
          <w:color w:val="333333"/>
        </w:rPr>
        <w:br/>
      </w:r>
      <w:r>
        <w:rPr>
          <w:rFonts w:ascii="Verdana" w:hAnsi="Verdana"/>
          <w:color w:val="333333"/>
        </w:rPr>
        <w:br/>
        <w:t>27.Hydrocephalus occurs because of obstruction in</w:t>
      </w:r>
      <w:r>
        <w:rPr>
          <w:rFonts w:ascii="Verdana" w:hAnsi="Verdana"/>
          <w:color w:val="333333"/>
        </w:rPr>
        <w:br/>
        <w:t>I/v foramen*</w:t>
      </w:r>
      <w:r>
        <w:rPr>
          <w:rFonts w:ascii="Verdana" w:hAnsi="Verdana"/>
          <w:color w:val="333333"/>
        </w:rPr>
        <w:br/>
        <w:t>Sylvius</w:t>
      </w:r>
      <w:r>
        <w:rPr>
          <w:rFonts w:ascii="Verdana" w:hAnsi="Verdana"/>
          <w:color w:val="333333"/>
        </w:rPr>
        <w:br/>
        <w:t>Magendie</w:t>
      </w:r>
      <w:r>
        <w:rPr>
          <w:rFonts w:ascii="Verdana" w:hAnsi="Verdana"/>
          <w:color w:val="333333"/>
        </w:rPr>
        <w:br/>
        <w:t>Lushka</w:t>
      </w:r>
      <w:r>
        <w:rPr>
          <w:rFonts w:ascii="Verdana" w:hAnsi="Verdana"/>
          <w:color w:val="333333"/>
        </w:rPr>
        <w:br/>
      </w:r>
      <w:r>
        <w:rPr>
          <w:rFonts w:ascii="Verdana" w:hAnsi="Verdana"/>
          <w:color w:val="333333"/>
        </w:rPr>
        <w:br/>
        <w:t>28.Hipocampal injury causes</w:t>
      </w:r>
      <w:r>
        <w:rPr>
          <w:rFonts w:ascii="Verdana" w:hAnsi="Verdana"/>
          <w:color w:val="333333"/>
        </w:rPr>
        <w:br/>
        <w:t>Sex rage</w:t>
      </w:r>
      <w:r>
        <w:rPr>
          <w:rFonts w:ascii="Verdana" w:hAnsi="Verdana"/>
          <w:color w:val="333333"/>
        </w:rPr>
        <w:br/>
        <w:t>Hunger</w:t>
      </w:r>
      <w:r>
        <w:rPr>
          <w:rFonts w:ascii="Verdana" w:hAnsi="Verdana"/>
          <w:color w:val="333333"/>
        </w:rPr>
        <w:br/>
        <w:t>Loss of Memory*</w:t>
      </w:r>
      <w:r>
        <w:rPr>
          <w:rFonts w:ascii="Verdana" w:hAnsi="Verdana"/>
          <w:color w:val="333333"/>
        </w:rPr>
        <w:br/>
      </w:r>
      <w:r>
        <w:rPr>
          <w:rFonts w:ascii="Verdana" w:hAnsi="Verdana"/>
          <w:color w:val="333333"/>
        </w:rPr>
        <w:lastRenderedPageBreak/>
        <w:t>Temperature disturbances</w:t>
      </w:r>
      <w:r>
        <w:rPr>
          <w:rFonts w:ascii="Verdana" w:hAnsi="Verdana"/>
          <w:color w:val="333333"/>
        </w:rPr>
        <w:br/>
      </w:r>
      <w:r>
        <w:rPr>
          <w:rFonts w:ascii="Verdana" w:hAnsi="Verdana"/>
          <w:color w:val="333333"/>
        </w:rPr>
        <w:br/>
        <w:t>27.What organ lesion causes hypothermia</w:t>
      </w:r>
      <w:r>
        <w:rPr>
          <w:rFonts w:ascii="Verdana" w:hAnsi="Verdana"/>
          <w:color w:val="333333"/>
        </w:rPr>
        <w:br/>
        <w:t>Preoptic</w:t>
      </w:r>
      <w:r>
        <w:rPr>
          <w:rFonts w:ascii="Verdana" w:hAnsi="Verdana"/>
          <w:color w:val="333333"/>
        </w:rPr>
        <w:br/>
        <w:t>Lateral hypothalamus</w:t>
      </w:r>
      <w:r>
        <w:rPr>
          <w:rFonts w:ascii="Verdana" w:hAnsi="Verdana"/>
          <w:color w:val="333333"/>
        </w:rPr>
        <w:br/>
        <w:t>Post hypothalamus *</w:t>
      </w:r>
      <w:r>
        <w:rPr>
          <w:rFonts w:ascii="Verdana" w:hAnsi="Verdana"/>
          <w:color w:val="333333"/>
        </w:rPr>
        <w:br/>
        <w:t>Pitutary</w:t>
      </w:r>
      <w:r>
        <w:rPr>
          <w:rFonts w:ascii="Verdana" w:hAnsi="Verdana"/>
          <w:color w:val="333333"/>
        </w:rPr>
        <w:br/>
      </w:r>
      <w:r>
        <w:rPr>
          <w:rFonts w:ascii="Verdana" w:hAnsi="Verdana"/>
          <w:color w:val="333333"/>
        </w:rPr>
        <w:br/>
        <w:t>28.Chemotactic factors functions mostly in</w:t>
      </w:r>
      <w:r>
        <w:rPr>
          <w:rFonts w:ascii="Verdana" w:hAnsi="Verdana"/>
          <w:color w:val="333333"/>
        </w:rPr>
        <w:br/>
        <w:t>Diapedisis</w:t>
      </w:r>
      <w:r>
        <w:rPr>
          <w:rFonts w:ascii="Verdana" w:hAnsi="Verdana"/>
          <w:color w:val="333333"/>
        </w:rPr>
        <w:br/>
        <w:t>Margination '</w:t>
      </w:r>
      <w:r>
        <w:rPr>
          <w:rFonts w:ascii="Verdana" w:hAnsi="Verdana"/>
          <w:color w:val="333333"/>
        </w:rPr>
        <w:br/>
        <w:t>Migration</w:t>
      </w:r>
      <w:r>
        <w:rPr>
          <w:rFonts w:ascii="Verdana" w:hAnsi="Verdana"/>
          <w:color w:val="333333"/>
        </w:rPr>
        <w:br/>
        <w:t>Acute inflammation</w:t>
      </w:r>
      <w:r>
        <w:rPr>
          <w:rFonts w:ascii="Verdana" w:hAnsi="Verdana"/>
          <w:color w:val="333333"/>
        </w:rPr>
        <w:br/>
      </w:r>
      <w:r>
        <w:rPr>
          <w:rFonts w:ascii="Verdana" w:hAnsi="Verdana"/>
          <w:color w:val="333333"/>
        </w:rPr>
        <w:br/>
        <w:t>29. Paramesonephric duct remnant in male is</w:t>
      </w:r>
      <w:r>
        <w:rPr>
          <w:rFonts w:ascii="Verdana" w:hAnsi="Verdana"/>
          <w:color w:val="333333"/>
        </w:rPr>
        <w:br/>
        <w:t>Appendice testis</w:t>
      </w:r>
      <w:r>
        <w:rPr>
          <w:rFonts w:ascii="Verdana" w:hAnsi="Verdana"/>
          <w:color w:val="333333"/>
        </w:rPr>
        <w:br/>
        <w:t>Appendix</w:t>
      </w:r>
      <w:r>
        <w:rPr>
          <w:rFonts w:ascii="Verdana" w:hAnsi="Verdana"/>
          <w:color w:val="333333"/>
        </w:rPr>
        <w:br/>
        <w:t>Ovary</w:t>
      </w:r>
      <w:r>
        <w:rPr>
          <w:rFonts w:ascii="Verdana" w:hAnsi="Verdana"/>
          <w:color w:val="333333"/>
        </w:rPr>
        <w:br/>
      </w:r>
      <w:r>
        <w:rPr>
          <w:rFonts w:ascii="Verdana" w:hAnsi="Verdana"/>
          <w:color w:val="333333"/>
        </w:rPr>
        <w:br/>
        <w:t>30.Musle traversing the shoulder joint</w:t>
      </w:r>
      <w:r>
        <w:rPr>
          <w:rFonts w:ascii="Verdana" w:hAnsi="Verdana"/>
          <w:color w:val="333333"/>
        </w:rPr>
        <w:br/>
        <w:t>Crochobrachilis</w:t>
      </w:r>
      <w:r>
        <w:rPr>
          <w:rFonts w:ascii="Verdana" w:hAnsi="Verdana"/>
          <w:color w:val="333333"/>
        </w:rPr>
        <w:br/>
        <w:t>Sspinatus</w:t>
      </w:r>
      <w:r>
        <w:rPr>
          <w:rFonts w:ascii="Verdana" w:hAnsi="Verdana"/>
          <w:color w:val="333333"/>
        </w:rPr>
        <w:br/>
        <w:t>Ispinatus</w:t>
      </w:r>
      <w:r>
        <w:rPr>
          <w:rFonts w:ascii="Verdana" w:hAnsi="Verdana"/>
          <w:color w:val="333333"/>
        </w:rPr>
        <w:br/>
      </w:r>
      <w:r>
        <w:rPr>
          <w:rFonts w:ascii="Verdana" w:hAnsi="Verdana"/>
          <w:color w:val="333333"/>
        </w:rPr>
        <w:br/>
        <w:t xml:space="preserve">31.Blood spread of CA occurs 1st in </w:t>
      </w:r>
      <w:r>
        <w:rPr>
          <w:rFonts w:ascii="Verdana" w:hAnsi="Verdana"/>
          <w:color w:val="333333"/>
        </w:rPr>
        <w:br/>
        <w:t>Metaphysis</w:t>
      </w:r>
      <w:r>
        <w:rPr>
          <w:rFonts w:ascii="Verdana" w:hAnsi="Verdana"/>
          <w:color w:val="333333"/>
        </w:rPr>
        <w:br/>
        <w:t>Diaphysis</w:t>
      </w:r>
      <w:r>
        <w:rPr>
          <w:rFonts w:ascii="Verdana" w:hAnsi="Verdana"/>
          <w:color w:val="333333"/>
        </w:rPr>
        <w:br/>
        <w:t>Epiphyses</w:t>
      </w:r>
      <w:r>
        <w:rPr>
          <w:rFonts w:ascii="Verdana" w:hAnsi="Verdana"/>
          <w:color w:val="333333"/>
        </w:rPr>
        <w:br/>
        <w:t>Epiphyseal plate</w:t>
      </w:r>
      <w:r>
        <w:rPr>
          <w:rFonts w:ascii="Verdana" w:hAnsi="Verdana"/>
          <w:color w:val="333333"/>
        </w:rPr>
        <w:br/>
        <w:t>Cortex</w:t>
      </w:r>
      <w:r>
        <w:rPr>
          <w:rFonts w:ascii="Verdana" w:hAnsi="Verdana"/>
          <w:color w:val="333333"/>
        </w:rPr>
        <w:br/>
      </w:r>
      <w:r>
        <w:rPr>
          <w:rFonts w:ascii="Verdana" w:hAnsi="Verdana"/>
          <w:color w:val="333333"/>
        </w:rPr>
        <w:br/>
        <w:t>32.A boy presented in the ER with fracture with less seum calcium.He is suffering from</w:t>
      </w:r>
      <w:r>
        <w:rPr>
          <w:rFonts w:ascii="Verdana" w:hAnsi="Verdana"/>
          <w:color w:val="333333"/>
        </w:rPr>
        <w:br/>
        <w:t>Primary hypoparathyroidism</w:t>
      </w:r>
      <w:r>
        <w:rPr>
          <w:rFonts w:ascii="Verdana" w:hAnsi="Verdana"/>
          <w:color w:val="333333"/>
        </w:rPr>
        <w:br/>
        <w:t>Vit D deficiency</w:t>
      </w:r>
      <w:r>
        <w:rPr>
          <w:rFonts w:ascii="Verdana" w:hAnsi="Verdana"/>
          <w:color w:val="333333"/>
        </w:rPr>
        <w:br/>
        <w:t xml:space="preserve">2ndry hypoparathyroidism </w:t>
      </w:r>
      <w:r>
        <w:rPr>
          <w:rFonts w:ascii="Verdana" w:hAnsi="Verdana"/>
          <w:color w:val="333333"/>
        </w:rPr>
        <w:br/>
      </w:r>
      <w:r>
        <w:rPr>
          <w:rFonts w:ascii="Verdana" w:hAnsi="Verdana"/>
          <w:color w:val="333333"/>
        </w:rPr>
        <w:lastRenderedPageBreak/>
        <w:br/>
      </w:r>
      <w:r>
        <w:rPr>
          <w:rFonts w:ascii="Verdana" w:hAnsi="Verdana"/>
          <w:color w:val="333333"/>
        </w:rPr>
        <w:br/>
      </w:r>
      <w:r>
        <w:rPr>
          <w:rFonts w:ascii="Verdana" w:hAnsi="Verdana"/>
          <w:color w:val="333333"/>
        </w:rPr>
        <w:br/>
        <w:t>33.Example of synchondrosis is</w:t>
      </w:r>
      <w:r>
        <w:rPr>
          <w:rFonts w:ascii="Verdana" w:hAnsi="Verdana"/>
          <w:color w:val="333333"/>
        </w:rPr>
        <w:br/>
        <w:t>Symphisis</w:t>
      </w:r>
      <w:r>
        <w:rPr>
          <w:rFonts w:ascii="Verdana" w:hAnsi="Verdana"/>
          <w:color w:val="333333"/>
        </w:rPr>
        <w:br/>
        <w:t>Involves hyaline crtlg b/w 2 bones</w:t>
      </w:r>
      <w:r>
        <w:rPr>
          <w:rFonts w:ascii="Verdana" w:hAnsi="Verdana"/>
          <w:color w:val="333333"/>
        </w:rPr>
        <w:br/>
        <w:t>Costal joint</w:t>
      </w:r>
      <w:r>
        <w:rPr>
          <w:rFonts w:ascii="Verdana" w:hAnsi="Verdana"/>
          <w:color w:val="333333"/>
        </w:rPr>
        <w:br/>
      </w:r>
      <w:r>
        <w:rPr>
          <w:rFonts w:ascii="Verdana" w:hAnsi="Verdana"/>
          <w:color w:val="333333"/>
        </w:rPr>
        <w:br/>
        <w:t>34.Erythropoietin is secreted from</w:t>
      </w:r>
      <w:r>
        <w:rPr>
          <w:rFonts w:ascii="Verdana" w:hAnsi="Verdana"/>
          <w:color w:val="333333"/>
        </w:rPr>
        <w:br/>
        <w:t>Yellow marrow</w:t>
      </w:r>
      <w:r>
        <w:rPr>
          <w:rFonts w:ascii="Verdana" w:hAnsi="Verdana"/>
          <w:color w:val="333333"/>
        </w:rPr>
        <w:br/>
        <w:t>Jg complex</w:t>
      </w:r>
      <w:r>
        <w:rPr>
          <w:rFonts w:ascii="Verdana" w:hAnsi="Verdana"/>
          <w:color w:val="333333"/>
        </w:rPr>
        <w:br/>
        <w:t>Macula densa</w:t>
      </w:r>
      <w:r>
        <w:rPr>
          <w:rFonts w:ascii="Verdana" w:hAnsi="Verdana"/>
          <w:color w:val="333333"/>
        </w:rPr>
        <w:br/>
        <w:t>Preitubualr capillaries</w:t>
      </w:r>
      <w:r>
        <w:rPr>
          <w:rFonts w:ascii="Verdana" w:hAnsi="Verdana"/>
          <w:color w:val="333333"/>
        </w:rPr>
        <w:br/>
        <w:t>Loop of henle</w:t>
      </w:r>
      <w:r>
        <w:rPr>
          <w:rFonts w:ascii="Verdana" w:hAnsi="Verdana"/>
          <w:color w:val="333333"/>
        </w:rPr>
        <w:br/>
      </w:r>
      <w:r>
        <w:rPr>
          <w:rFonts w:ascii="Verdana" w:hAnsi="Verdana"/>
          <w:color w:val="333333"/>
        </w:rPr>
        <w:br/>
        <w:t>35. Gluteus medius , minimus</w:t>
      </w:r>
      <w:r>
        <w:rPr>
          <w:rFonts w:ascii="Verdana" w:hAnsi="Verdana"/>
          <w:color w:val="333333"/>
        </w:rPr>
        <w:br/>
        <w:t>Adducts,laterally rotate</w:t>
      </w:r>
      <w:r>
        <w:rPr>
          <w:rFonts w:ascii="Verdana" w:hAnsi="Verdana"/>
          <w:color w:val="333333"/>
        </w:rPr>
        <w:br/>
        <w:t>Adducts .medially rotate</w:t>
      </w:r>
      <w:r>
        <w:rPr>
          <w:rFonts w:ascii="Verdana" w:hAnsi="Verdana"/>
          <w:color w:val="333333"/>
        </w:rPr>
        <w:br/>
        <w:t>Abducts, medially rotate</w:t>
      </w:r>
      <w:r>
        <w:rPr>
          <w:rFonts w:ascii="Verdana" w:hAnsi="Verdana"/>
          <w:color w:val="333333"/>
        </w:rPr>
        <w:br/>
        <w:t xml:space="preserve">Abducts, laterally rotate </w:t>
      </w:r>
      <w:r>
        <w:rPr>
          <w:rFonts w:ascii="Verdana" w:hAnsi="Verdana"/>
          <w:color w:val="333333"/>
        </w:rPr>
        <w:br/>
        <w:t>Flexes , medially rotate</w:t>
      </w:r>
      <w:r>
        <w:rPr>
          <w:rFonts w:ascii="Verdana" w:hAnsi="Verdana"/>
          <w:color w:val="333333"/>
        </w:rPr>
        <w:br/>
      </w:r>
      <w:r>
        <w:rPr>
          <w:rFonts w:ascii="Verdana" w:hAnsi="Verdana"/>
          <w:color w:val="333333"/>
        </w:rPr>
        <w:br/>
        <w:t>36.Juvenile polyps are also called</w:t>
      </w:r>
      <w:r>
        <w:rPr>
          <w:rFonts w:ascii="Verdana" w:hAnsi="Verdana"/>
          <w:color w:val="333333"/>
        </w:rPr>
        <w:br/>
        <w:t>Hamartomas</w:t>
      </w:r>
      <w:r>
        <w:rPr>
          <w:rFonts w:ascii="Verdana" w:hAnsi="Verdana"/>
          <w:color w:val="333333"/>
        </w:rPr>
        <w:br/>
        <w:t>Rectal polyps</w:t>
      </w:r>
      <w:r>
        <w:rPr>
          <w:rFonts w:ascii="Verdana" w:hAnsi="Verdana"/>
          <w:color w:val="333333"/>
        </w:rPr>
        <w:br/>
        <w:t>Internal haemorrhoids</w:t>
      </w:r>
      <w:r>
        <w:rPr>
          <w:rFonts w:ascii="Verdana" w:hAnsi="Verdana"/>
          <w:color w:val="333333"/>
        </w:rPr>
        <w:br/>
      </w:r>
      <w:r>
        <w:rPr>
          <w:rFonts w:ascii="Verdana" w:hAnsi="Verdana"/>
          <w:color w:val="333333"/>
        </w:rPr>
        <w:br/>
        <w:t>37.TGlycerides are absorbed in</w:t>
      </w:r>
      <w:r>
        <w:rPr>
          <w:rFonts w:ascii="Verdana" w:hAnsi="Verdana"/>
          <w:color w:val="333333"/>
        </w:rPr>
        <w:br/>
        <w:t>Chylomicrons</w:t>
      </w:r>
      <w:r>
        <w:rPr>
          <w:rFonts w:ascii="Verdana" w:hAnsi="Verdana"/>
          <w:color w:val="333333"/>
        </w:rPr>
        <w:br/>
        <w:t>Vldl</w:t>
      </w:r>
      <w:r>
        <w:rPr>
          <w:rFonts w:ascii="Verdana" w:hAnsi="Verdana"/>
          <w:color w:val="333333"/>
        </w:rPr>
        <w:br/>
        <w:t>Hdl</w:t>
      </w:r>
      <w:r>
        <w:rPr>
          <w:rFonts w:ascii="Verdana" w:hAnsi="Verdana"/>
          <w:color w:val="333333"/>
        </w:rPr>
        <w:br/>
        <w:t>Ldl</w:t>
      </w:r>
      <w:r>
        <w:rPr>
          <w:rFonts w:ascii="Verdana" w:hAnsi="Verdana"/>
          <w:color w:val="333333"/>
        </w:rPr>
        <w:br/>
      </w:r>
      <w:r>
        <w:rPr>
          <w:rFonts w:ascii="Verdana" w:hAnsi="Verdana"/>
          <w:color w:val="333333"/>
        </w:rPr>
        <w:br/>
        <w:t>38.In gastrectomy loss of following occurs</w:t>
      </w:r>
      <w:r>
        <w:rPr>
          <w:rFonts w:ascii="Verdana" w:hAnsi="Verdana"/>
          <w:color w:val="333333"/>
        </w:rPr>
        <w:br/>
        <w:t>Hcl</w:t>
      </w:r>
      <w:r>
        <w:rPr>
          <w:rFonts w:ascii="Verdana" w:hAnsi="Verdana"/>
          <w:color w:val="333333"/>
        </w:rPr>
        <w:br/>
        <w:t>Intrinsic facor</w:t>
      </w:r>
      <w:r>
        <w:rPr>
          <w:rFonts w:ascii="Verdana" w:hAnsi="Verdana"/>
          <w:color w:val="333333"/>
        </w:rPr>
        <w:br/>
      </w:r>
      <w:r>
        <w:rPr>
          <w:rFonts w:ascii="Verdana" w:hAnsi="Verdana"/>
          <w:color w:val="333333"/>
        </w:rPr>
        <w:lastRenderedPageBreak/>
        <w:t>Fats</w:t>
      </w:r>
      <w:r>
        <w:rPr>
          <w:rFonts w:ascii="Verdana" w:hAnsi="Verdana"/>
          <w:color w:val="333333"/>
        </w:rPr>
        <w:br/>
        <w:t>Vit D</w:t>
      </w:r>
      <w:r>
        <w:rPr>
          <w:rFonts w:ascii="Verdana" w:hAnsi="Verdana"/>
          <w:color w:val="333333"/>
        </w:rPr>
        <w:br/>
      </w:r>
      <w:r>
        <w:rPr>
          <w:rFonts w:ascii="Verdana" w:hAnsi="Verdana"/>
          <w:color w:val="333333"/>
        </w:rPr>
        <w:br/>
        <w:t>39.Hb is enclosed in RBC at stage of</w:t>
      </w:r>
      <w:r>
        <w:rPr>
          <w:rFonts w:ascii="Verdana" w:hAnsi="Verdana"/>
          <w:color w:val="333333"/>
        </w:rPr>
        <w:br/>
        <w:t>Normoblast</w:t>
      </w:r>
      <w:r>
        <w:rPr>
          <w:rFonts w:ascii="Verdana" w:hAnsi="Verdana"/>
          <w:color w:val="333333"/>
        </w:rPr>
        <w:br/>
        <w:t xml:space="preserve">Late normoblast </w:t>
      </w:r>
      <w:r>
        <w:rPr>
          <w:rFonts w:ascii="Verdana" w:hAnsi="Verdana"/>
          <w:color w:val="333333"/>
        </w:rPr>
        <w:br/>
        <w:t>Erythroblast</w:t>
      </w:r>
      <w:r>
        <w:rPr>
          <w:rFonts w:ascii="Verdana" w:hAnsi="Verdana"/>
          <w:color w:val="333333"/>
        </w:rPr>
        <w:br/>
      </w:r>
      <w:r>
        <w:rPr>
          <w:rFonts w:ascii="Verdana" w:hAnsi="Verdana"/>
          <w:color w:val="333333"/>
        </w:rPr>
        <w:br/>
        <w:t>40.Adrenal gland is separated from kidney by</w:t>
      </w:r>
      <w:r>
        <w:rPr>
          <w:rFonts w:ascii="Verdana" w:hAnsi="Verdana"/>
          <w:color w:val="333333"/>
        </w:rPr>
        <w:br/>
        <w:t>Peritoneal fascia</w:t>
      </w:r>
      <w:r>
        <w:rPr>
          <w:rFonts w:ascii="Verdana" w:hAnsi="Verdana"/>
          <w:color w:val="333333"/>
        </w:rPr>
        <w:br/>
        <w:t>Renal fascia</w:t>
      </w:r>
      <w:r>
        <w:rPr>
          <w:rFonts w:ascii="Verdana" w:hAnsi="Verdana"/>
          <w:color w:val="333333"/>
        </w:rPr>
        <w:br/>
        <w:t>Perinephric fat</w:t>
      </w:r>
      <w:r>
        <w:rPr>
          <w:rFonts w:ascii="Verdana" w:hAnsi="Verdana"/>
          <w:color w:val="333333"/>
        </w:rPr>
        <w:br/>
      </w:r>
      <w:r>
        <w:rPr>
          <w:rFonts w:ascii="Verdana" w:hAnsi="Verdana"/>
          <w:color w:val="333333"/>
        </w:rPr>
        <w:br/>
        <w:t>41.About antibodies</w:t>
      </w:r>
      <w:r>
        <w:rPr>
          <w:rFonts w:ascii="Verdana" w:hAnsi="Verdana"/>
          <w:color w:val="333333"/>
        </w:rPr>
        <w:br/>
        <w:t>Have varible2 heavy chains</w:t>
      </w:r>
      <w:r>
        <w:rPr>
          <w:rFonts w:ascii="Verdana" w:hAnsi="Verdana"/>
          <w:color w:val="333333"/>
        </w:rPr>
        <w:br/>
        <w:t>IgM is abundant</w:t>
      </w:r>
      <w:r>
        <w:rPr>
          <w:rFonts w:ascii="Verdana" w:hAnsi="Verdana"/>
          <w:color w:val="333333"/>
        </w:rPr>
        <w:br/>
      </w:r>
      <w:r>
        <w:rPr>
          <w:rFonts w:ascii="Verdana" w:hAnsi="Verdana"/>
          <w:color w:val="333333"/>
        </w:rPr>
        <w:br/>
        <w:t>42.Median nerve supplies</w:t>
      </w:r>
      <w:r>
        <w:rPr>
          <w:rFonts w:ascii="Verdana" w:hAnsi="Verdana"/>
          <w:color w:val="333333"/>
        </w:rPr>
        <w:br/>
        <w:t>Palmar medial 1/3</w:t>
      </w:r>
      <w:r>
        <w:rPr>
          <w:rFonts w:ascii="Verdana" w:hAnsi="Verdana"/>
          <w:color w:val="333333"/>
        </w:rPr>
        <w:br/>
        <w:t>Palmar and dorsal medialm1/3</w:t>
      </w:r>
      <w:r>
        <w:rPr>
          <w:rFonts w:ascii="Verdana" w:hAnsi="Verdana"/>
          <w:color w:val="333333"/>
        </w:rPr>
        <w:br/>
        <w:t>Dorsal medial 1/3</w:t>
      </w:r>
      <w:r>
        <w:rPr>
          <w:rFonts w:ascii="Verdana" w:hAnsi="Verdana"/>
          <w:color w:val="333333"/>
        </w:rPr>
        <w:br/>
        <w:t>Dorsal 2/3 lateral</w:t>
      </w:r>
      <w:r>
        <w:rPr>
          <w:rFonts w:ascii="Verdana" w:hAnsi="Verdana"/>
          <w:color w:val="333333"/>
        </w:rPr>
        <w:br/>
      </w:r>
      <w:r>
        <w:rPr>
          <w:rFonts w:ascii="Verdana" w:hAnsi="Verdana"/>
          <w:color w:val="333333"/>
        </w:rPr>
        <w:br/>
        <w:t>43.About 1st lumbrical</w:t>
      </w:r>
      <w:r>
        <w:rPr>
          <w:rFonts w:ascii="Verdana" w:hAnsi="Verdana"/>
          <w:color w:val="333333"/>
        </w:rPr>
        <w:br/>
        <w:t>Arises from 2nd meta carpal</w:t>
      </w:r>
      <w:r>
        <w:rPr>
          <w:rFonts w:ascii="Verdana" w:hAnsi="Verdana"/>
          <w:color w:val="333333"/>
        </w:rPr>
        <w:br/>
        <w:t>Is bipennate</w:t>
      </w:r>
      <w:r>
        <w:rPr>
          <w:rFonts w:ascii="Verdana" w:hAnsi="Verdana"/>
          <w:color w:val="333333"/>
        </w:rPr>
        <w:br/>
        <w:t>Supplied by median nerve</w:t>
      </w:r>
      <w:r>
        <w:rPr>
          <w:rFonts w:ascii="Verdana" w:hAnsi="Verdana"/>
          <w:color w:val="333333"/>
        </w:rPr>
        <w:br/>
      </w:r>
      <w:r>
        <w:rPr>
          <w:rFonts w:ascii="Verdana" w:hAnsi="Verdana"/>
          <w:color w:val="333333"/>
        </w:rPr>
        <w:br/>
        <w:t>44.Lumbricals are supplied by</w:t>
      </w:r>
      <w:r>
        <w:rPr>
          <w:rFonts w:ascii="Verdana" w:hAnsi="Verdana"/>
          <w:color w:val="333333"/>
        </w:rPr>
        <w:br/>
        <w:t>Median neve deep br of median n</w:t>
      </w:r>
      <w:r>
        <w:rPr>
          <w:rFonts w:ascii="Verdana" w:hAnsi="Verdana"/>
          <w:color w:val="333333"/>
        </w:rPr>
        <w:br/>
        <w:t>Deep br of ulnar n</w:t>
      </w:r>
      <w:r>
        <w:rPr>
          <w:rFonts w:ascii="Verdana" w:hAnsi="Verdana"/>
          <w:color w:val="333333"/>
        </w:rPr>
        <w:br/>
      </w:r>
      <w:r>
        <w:rPr>
          <w:rFonts w:ascii="Verdana" w:hAnsi="Verdana"/>
          <w:color w:val="333333"/>
        </w:rPr>
        <w:br/>
        <w:t>45.Lateral part of breast supplied by</w:t>
      </w:r>
      <w:r>
        <w:rPr>
          <w:rFonts w:ascii="Verdana" w:hAnsi="Verdana"/>
          <w:color w:val="333333"/>
        </w:rPr>
        <w:br/>
        <w:t>Ant group</w:t>
      </w:r>
      <w:r>
        <w:rPr>
          <w:rFonts w:ascii="Verdana" w:hAnsi="Verdana"/>
          <w:color w:val="333333"/>
        </w:rPr>
        <w:br/>
        <w:t>Post group</w:t>
      </w:r>
      <w:r>
        <w:rPr>
          <w:rFonts w:ascii="Verdana" w:hAnsi="Verdana"/>
          <w:color w:val="333333"/>
        </w:rPr>
        <w:br/>
        <w:t>Lateral group</w:t>
      </w:r>
      <w:r>
        <w:rPr>
          <w:rFonts w:ascii="Verdana" w:hAnsi="Verdana"/>
          <w:color w:val="333333"/>
        </w:rPr>
        <w:br/>
      </w:r>
      <w:r>
        <w:rPr>
          <w:rFonts w:ascii="Verdana" w:hAnsi="Verdana"/>
          <w:color w:val="333333"/>
        </w:rPr>
        <w:lastRenderedPageBreak/>
        <w:t>Central group</w:t>
      </w:r>
      <w:r>
        <w:rPr>
          <w:rFonts w:ascii="Verdana" w:hAnsi="Verdana"/>
          <w:color w:val="333333"/>
        </w:rPr>
        <w:br/>
      </w:r>
      <w:r>
        <w:rPr>
          <w:rFonts w:ascii="Verdana" w:hAnsi="Verdana"/>
          <w:color w:val="333333"/>
        </w:rPr>
        <w:br/>
        <w:t xml:space="preserve">46.The muscle of passive inspiration is </w:t>
      </w:r>
      <w:r>
        <w:rPr>
          <w:rFonts w:ascii="Verdana" w:hAnsi="Verdana"/>
          <w:color w:val="333333"/>
        </w:rPr>
        <w:br/>
        <w:t>Diaphragm</w:t>
      </w:r>
      <w:r>
        <w:rPr>
          <w:rFonts w:ascii="Verdana" w:hAnsi="Verdana"/>
          <w:color w:val="333333"/>
        </w:rPr>
        <w:br/>
        <w:t xml:space="preserve">External intercostal </w:t>
      </w:r>
      <w:r>
        <w:rPr>
          <w:rFonts w:ascii="Verdana" w:hAnsi="Verdana"/>
          <w:color w:val="333333"/>
        </w:rPr>
        <w:br/>
        <w:t xml:space="preserve">Internal intercostal </w:t>
      </w:r>
      <w:r>
        <w:rPr>
          <w:rFonts w:ascii="Verdana" w:hAnsi="Verdana"/>
          <w:color w:val="333333"/>
        </w:rPr>
        <w:br/>
        <w:t>Scalenes muscles</w:t>
      </w:r>
      <w:r>
        <w:rPr>
          <w:rFonts w:ascii="Verdana" w:hAnsi="Verdana"/>
          <w:color w:val="333333"/>
        </w:rPr>
        <w:br/>
      </w:r>
      <w:r>
        <w:rPr>
          <w:rFonts w:ascii="Verdana" w:hAnsi="Verdana"/>
          <w:color w:val="333333"/>
        </w:rPr>
        <w:br/>
        <w:t>47.Lymph drainage of lateral 2/3 of tongue occurs through</w:t>
      </w:r>
      <w:r>
        <w:rPr>
          <w:rFonts w:ascii="Verdana" w:hAnsi="Verdana"/>
          <w:color w:val="333333"/>
        </w:rPr>
        <w:br/>
        <w:t>Sup deep cervical nodes</w:t>
      </w:r>
      <w:r>
        <w:rPr>
          <w:rFonts w:ascii="Verdana" w:hAnsi="Verdana"/>
          <w:color w:val="333333"/>
        </w:rPr>
        <w:br/>
        <w:t xml:space="preserve">Inferior deep cervical nodes </w:t>
      </w:r>
      <w:r>
        <w:rPr>
          <w:rFonts w:ascii="Verdana" w:hAnsi="Verdana"/>
          <w:color w:val="333333"/>
        </w:rPr>
        <w:br/>
        <w:t>Submandibular nodes</w:t>
      </w:r>
      <w:r>
        <w:rPr>
          <w:rFonts w:ascii="Verdana" w:hAnsi="Verdana"/>
          <w:color w:val="333333"/>
        </w:rPr>
        <w:br/>
        <w:t>Submental nodes</w:t>
      </w:r>
      <w:r>
        <w:rPr>
          <w:rFonts w:ascii="Verdana" w:hAnsi="Verdana"/>
          <w:color w:val="333333"/>
        </w:rPr>
        <w:br/>
      </w:r>
      <w:r>
        <w:rPr>
          <w:rFonts w:ascii="Verdana" w:hAnsi="Verdana"/>
          <w:color w:val="333333"/>
        </w:rPr>
        <w:br/>
        <w:t>48.Boil on the tip of the tongue will drain into following lymph nodes</w:t>
      </w:r>
      <w:r>
        <w:rPr>
          <w:rFonts w:ascii="Verdana" w:hAnsi="Verdana"/>
          <w:color w:val="333333"/>
        </w:rPr>
        <w:br/>
        <w:t xml:space="preserve">Submental </w:t>
      </w:r>
      <w:r>
        <w:rPr>
          <w:rFonts w:ascii="Verdana" w:hAnsi="Verdana"/>
          <w:color w:val="333333"/>
        </w:rPr>
        <w:br/>
        <w:t>submandibular</w:t>
      </w:r>
      <w:r>
        <w:rPr>
          <w:rFonts w:ascii="Verdana" w:hAnsi="Verdana"/>
          <w:color w:val="333333"/>
        </w:rPr>
        <w:br/>
        <w:t xml:space="preserve">Submental nd submandibular </w:t>
      </w:r>
      <w:r>
        <w:rPr>
          <w:rFonts w:ascii="Verdana" w:hAnsi="Verdana"/>
          <w:color w:val="333333"/>
        </w:rPr>
        <w:br/>
      </w:r>
      <w:r>
        <w:rPr>
          <w:rFonts w:ascii="Verdana" w:hAnsi="Verdana"/>
          <w:color w:val="333333"/>
        </w:rPr>
        <w:br/>
        <w:t>49.Posterior triangle in the neck has follwing boundries</w:t>
      </w:r>
      <w:r>
        <w:rPr>
          <w:rFonts w:ascii="Verdana" w:hAnsi="Verdana"/>
          <w:color w:val="333333"/>
        </w:rPr>
        <w:br/>
        <w:t>Ant ant border of SCM post omohyoid</w:t>
      </w:r>
      <w:r>
        <w:rPr>
          <w:rFonts w:ascii="Verdana" w:hAnsi="Verdana"/>
          <w:color w:val="333333"/>
        </w:rPr>
        <w:br/>
        <w:t>Post ant border of SCM and ant diagastric</w:t>
      </w:r>
      <w:r>
        <w:rPr>
          <w:rFonts w:ascii="Verdana" w:hAnsi="Verdana"/>
          <w:color w:val="333333"/>
        </w:rPr>
        <w:br/>
        <w:t>Ant post border of SCM and post ant border of trapezius</w:t>
      </w:r>
      <w:r>
        <w:rPr>
          <w:rFonts w:ascii="Verdana" w:hAnsi="Verdana"/>
          <w:color w:val="333333"/>
        </w:rPr>
        <w:br/>
      </w:r>
      <w:r>
        <w:rPr>
          <w:rFonts w:ascii="Verdana" w:hAnsi="Verdana"/>
          <w:color w:val="333333"/>
        </w:rPr>
        <w:br/>
        <w:t>50.Left recurrent laryngeal nerve has</w:t>
      </w:r>
      <w:r>
        <w:rPr>
          <w:rFonts w:ascii="Verdana" w:hAnsi="Verdana"/>
          <w:color w:val="333333"/>
        </w:rPr>
        <w:br/>
        <w:t>Shorter route than right recurrent laryngeal nerve</w:t>
      </w:r>
      <w:r>
        <w:rPr>
          <w:rFonts w:ascii="Verdana" w:hAnsi="Verdana"/>
          <w:color w:val="333333"/>
        </w:rPr>
        <w:br/>
        <w:t>Branch of vagus nerve</w:t>
      </w:r>
      <w:r>
        <w:rPr>
          <w:rFonts w:ascii="Verdana" w:hAnsi="Verdana"/>
          <w:color w:val="333333"/>
        </w:rPr>
        <w:br/>
        <w:t>Supplies all the muscles of soft palate</w:t>
      </w:r>
      <w:r>
        <w:rPr>
          <w:rFonts w:ascii="Verdana" w:hAnsi="Verdana"/>
          <w:color w:val="333333"/>
        </w:rPr>
        <w:br/>
        <w:t>Supplies all the muscles of larynx</w:t>
      </w:r>
      <w:r>
        <w:rPr>
          <w:rFonts w:ascii="Verdana" w:hAnsi="Verdana"/>
          <w:color w:val="333333"/>
        </w:rPr>
        <w:br/>
      </w:r>
      <w:r>
        <w:rPr>
          <w:rFonts w:ascii="Verdana" w:hAnsi="Verdana"/>
          <w:color w:val="333333"/>
        </w:rPr>
        <w:br/>
        <w:t>51.Right hepatic artery is branch of</w:t>
      </w:r>
      <w:r>
        <w:rPr>
          <w:rFonts w:ascii="Verdana" w:hAnsi="Verdana"/>
          <w:color w:val="333333"/>
        </w:rPr>
        <w:br/>
        <w:t xml:space="preserve">Hepatic artery </w:t>
      </w:r>
      <w:r>
        <w:rPr>
          <w:rFonts w:ascii="Verdana" w:hAnsi="Verdana"/>
          <w:color w:val="333333"/>
        </w:rPr>
        <w:br/>
        <w:t xml:space="preserve">gastroduodenal artery </w:t>
      </w:r>
      <w:r>
        <w:rPr>
          <w:rFonts w:ascii="Verdana" w:hAnsi="Verdana"/>
          <w:color w:val="333333"/>
        </w:rPr>
        <w:br/>
        <w:t>Ceoliac artery</w:t>
      </w:r>
      <w:r>
        <w:rPr>
          <w:rFonts w:ascii="Verdana" w:hAnsi="Verdana"/>
          <w:color w:val="333333"/>
        </w:rPr>
        <w:br/>
        <w:t>Splenic artery</w:t>
      </w:r>
      <w:r>
        <w:rPr>
          <w:rFonts w:ascii="Verdana" w:hAnsi="Verdana"/>
          <w:color w:val="333333"/>
        </w:rPr>
        <w:br/>
      </w:r>
      <w:r>
        <w:rPr>
          <w:rFonts w:ascii="Verdana" w:hAnsi="Verdana"/>
          <w:color w:val="333333"/>
        </w:rPr>
        <w:br/>
      </w:r>
      <w:r>
        <w:rPr>
          <w:rFonts w:ascii="Verdana" w:hAnsi="Verdana"/>
          <w:color w:val="333333"/>
        </w:rPr>
        <w:lastRenderedPageBreak/>
        <w:br/>
        <w:t>52.Subcapsularis sinus is present in</w:t>
      </w:r>
      <w:r>
        <w:rPr>
          <w:rFonts w:ascii="Verdana" w:hAnsi="Verdana"/>
          <w:color w:val="333333"/>
        </w:rPr>
        <w:br/>
        <w:t xml:space="preserve">Spleen </w:t>
      </w:r>
      <w:r>
        <w:rPr>
          <w:rFonts w:ascii="Verdana" w:hAnsi="Verdana"/>
          <w:color w:val="333333"/>
        </w:rPr>
        <w:br/>
        <w:t>Lymph nodes</w:t>
      </w:r>
      <w:r>
        <w:rPr>
          <w:rFonts w:ascii="Verdana" w:hAnsi="Verdana"/>
          <w:color w:val="333333"/>
        </w:rPr>
        <w:br/>
        <w:t>Payers patches</w:t>
      </w:r>
      <w:r>
        <w:rPr>
          <w:rFonts w:ascii="Verdana" w:hAnsi="Verdana"/>
          <w:color w:val="333333"/>
        </w:rPr>
        <w:br/>
        <w:t>Palatine tonsils</w:t>
      </w:r>
      <w:r>
        <w:rPr>
          <w:rFonts w:ascii="Verdana" w:hAnsi="Verdana"/>
          <w:color w:val="333333"/>
        </w:rPr>
        <w:br/>
      </w:r>
      <w:r>
        <w:rPr>
          <w:rFonts w:ascii="Verdana" w:hAnsi="Verdana"/>
          <w:color w:val="333333"/>
        </w:rPr>
        <w:br/>
        <w:t>53.After illeal resection absorption of which of the following components does not take place</w:t>
      </w:r>
      <w:r>
        <w:rPr>
          <w:rFonts w:ascii="Verdana" w:hAnsi="Verdana"/>
          <w:color w:val="333333"/>
        </w:rPr>
        <w:br/>
        <w:t>Chylomicrons</w:t>
      </w:r>
      <w:r>
        <w:rPr>
          <w:rFonts w:ascii="Verdana" w:hAnsi="Verdana"/>
          <w:color w:val="333333"/>
        </w:rPr>
        <w:br/>
        <w:t>Bile</w:t>
      </w:r>
      <w:r>
        <w:rPr>
          <w:rFonts w:ascii="Verdana" w:hAnsi="Verdana"/>
          <w:color w:val="333333"/>
        </w:rPr>
        <w:br/>
        <w:t>Tglyceric acid</w:t>
      </w:r>
      <w:r>
        <w:rPr>
          <w:rFonts w:ascii="Verdana" w:hAnsi="Verdana"/>
          <w:color w:val="333333"/>
        </w:rPr>
        <w:br/>
        <w:t>Vit d</w:t>
      </w:r>
      <w:r>
        <w:rPr>
          <w:rFonts w:ascii="Verdana" w:hAnsi="Verdana"/>
          <w:color w:val="333333"/>
        </w:rPr>
        <w:br/>
        <w:t>Vit c</w:t>
      </w:r>
      <w:r>
        <w:rPr>
          <w:rFonts w:ascii="Verdana" w:hAnsi="Verdana"/>
          <w:color w:val="333333"/>
        </w:rPr>
        <w:br/>
      </w:r>
      <w:r>
        <w:rPr>
          <w:rFonts w:ascii="Verdana" w:hAnsi="Verdana"/>
          <w:color w:val="333333"/>
        </w:rPr>
        <w:br/>
        <w:t>54.In CRF all of following occurs except</w:t>
      </w:r>
      <w:r>
        <w:rPr>
          <w:rFonts w:ascii="Verdana" w:hAnsi="Verdana"/>
          <w:color w:val="333333"/>
        </w:rPr>
        <w:br/>
        <w:t>Anemia</w:t>
      </w:r>
      <w:r>
        <w:rPr>
          <w:rFonts w:ascii="Verdana" w:hAnsi="Verdana"/>
          <w:color w:val="333333"/>
        </w:rPr>
        <w:br/>
        <w:t>Hyperkalemia</w:t>
      </w:r>
      <w:r>
        <w:rPr>
          <w:rFonts w:ascii="Verdana" w:hAnsi="Verdana"/>
          <w:color w:val="333333"/>
        </w:rPr>
        <w:br/>
        <w:t>Hypocalcemia</w:t>
      </w:r>
      <w:r>
        <w:rPr>
          <w:rFonts w:ascii="Verdana" w:hAnsi="Verdana"/>
          <w:color w:val="333333"/>
        </w:rPr>
        <w:br/>
        <w:t>Hypoposphatemia</w:t>
      </w:r>
      <w:r>
        <w:rPr>
          <w:rFonts w:ascii="Verdana" w:hAnsi="Verdana"/>
          <w:color w:val="333333"/>
        </w:rPr>
        <w:br/>
        <w:t>Hyperuricemia</w:t>
      </w:r>
      <w:r>
        <w:rPr>
          <w:rFonts w:ascii="Verdana" w:hAnsi="Verdana"/>
          <w:color w:val="333333"/>
        </w:rPr>
        <w:br/>
      </w:r>
      <w:r>
        <w:rPr>
          <w:rFonts w:ascii="Verdana" w:hAnsi="Verdana"/>
          <w:color w:val="333333"/>
        </w:rPr>
        <w:br/>
        <w:t>55.Patient after radiation vomited for 4hrs Cl is raised, he has</w:t>
      </w:r>
      <w:r>
        <w:rPr>
          <w:rFonts w:ascii="Verdana" w:hAnsi="Verdana"/>
          <w:color w:val="333333"/>
        </w:rPr>
        <w:br/>
        <w:t>Metabolic acidosis</w:t>
      </w:r>
      <w:r>
        <w:rPr>
          <w:rFonts w:ascii="Verdana" w:hAnsi="Verdana"/>
          <w:color w:val="333333"/>
        </w:rPr>
        <w:br/>
        <w:t>Respiratory alkalosis wirh ion gap</w:t>
      </w:r>
      <w:r>
        <w:rPr>
          <w:rFonts w:ascii="Verdana" w:hAnsi="Verdana"/>
          <w:color w:val="333333"/>
        </w:rPr>
        <w:br/>
        <w:t>Metabolic alkalosis</w:t>
      </w:r>
      <w:r>
        <w:rPr>
          <w:rFonts w:ascii="Verdana" w:hAnsi="Verdana"/>
          <w:color w:val="333333"/>
        </w:rPr>
        <w:br/>
      </w:r>
      <w:r>
        <w:rPr>
          <w:rFonts w:ascii="Verdana" w:hAnsi="Verdana"/>
          <w:color w:val="333333"/>
        </w:rPr>
        <w:br/>
        <w:t>56.Patientt has Babinski + lesion is in</w:t>
      </w:r>
      <w:r>
        <w:rPr>
          <w:rFonts w:ascii="Verdana" w:hAnsi="Verdana"/>
          <w:color w:val="333333"/>
        </w:rPr>
        <w:br/>
        <w:t xml:space="preserve">UMN </w:t>
      </w:r>
      <w:r>
        <w:rPr>
          <w:rFonts w:ascii="Verdana" w:hAnsi="Verdana"/>
          <w:color w:val="333333"/>
        </w:rPr>
        <w:br/>
        <w:t>LMN</w:t>
      </w:r>
      <w:r>
        <w:rPr>
          <w:rFonts w:ascii="Verdana" w:hAnsi="Verdana"/>
          <w:color w:val="333333"/>
        </w:rPr>
        <w:br/>
        <w:t xml:space="preserve">Dorsal column </w:t>
      </w:r>
      <w:r>
        <w:rPr>
          <w:rFonts w:ascii="Verdana" w:hAnsi="Verdana"/>
          <w:color w:val="333333"/>
        </w:rPr>
        <w:br/>
        <w:t>Ant column</w:t>
      </w:r>
      <w:r>
        <w:rPr>
          <w:rFonts w:ascii="Verdana" w:hAnsi="Verdana"/>
          <w:color w:val="333333"/>
        </w:rPr>
        <w:br/>
      </w:r>
      <w:r>
        <w:rPr>
          <w:rFonts w:ascii="Verdana" w:hAnsi="Verdana"/>
          <w:color w:val="333333"/>
        </w:rPr>
        <w:br/>
        <w:t>57.Inferior rectal artery is a branch of</w:t>
      </w:r>
      <w:r>
        <w:rPr>
          <w:rFonts w:ascii="Verdana" w:hAnsi="Verdana"/>
          <w:color w:val="333333"/>
        </w:rPr>
        <w:br/>
        <w:t>Ext illiac</w:t>
      </w:r>
      <w:r>
        <w:rPr>
          <w:rFonts w:ascii="Verdana" w:hAnsi="Verdana"/>
          <w:color w:val="333333"/>
        </w:rPr>
        <w:br/>
        <w:t>Int illiac</w:t>
      </w:r>
      <w:r>
        <w:rPr>
          <w:rFonts w:ascii="Verdana" w:hAnsi="Verdana"/>
          <w:color w:val="333333"/>
        </w:rPr>
        <w:br/>
      </w:r>
      <w:r>
        <w:rPr>
          <w:rFonts w:ascii="Verdana" w:hAnsi="Verdana"/>
          <w:color w:val="333333"/>
        </w:rPr>
        <w:lastRenderedPageBreak/>
        <w:t>Sup epigastric</w:t>
      </w:r>
      <w:r>
        <w:rPr>
          <w:rFonts w:ascii="Verdana" w:hAnsi="Verdana"/>
          <w:color w:val="333333"/>
        </w:rPr>
        <w:br/>
        <w:t>Int pudendal artery</w:t>
      </w:r>
      <w:r>
        <w:rPr>
          <w:rFonts w:ascii="Verdana" w:hAnsi="Verdana"/>
          <w:color w:val="333333"/>
        </w:rPr>
        <w:br/>
        <w:t>Femoral artery</w:t>
      </w:r>
      <w:r>
        <w:rPr>
          <w:rFonts w:ascii="Verdana" w:hAnsi="Verdana"/>
          <w:color w:val="333333"/>
        </w:rPr>
        <w:br/>
      </w:r>
      <w:r>
        <w:rPr>
          <w:rFonts w:ascii="Verdana" w:hAnsi="Verdana"/>
          <w:color w:val="333333"/>
        </w:rPr>
        <w:br/>
        <w:t>58.Peristalsis in the intestine inhibited by</w:t>
      </w:r>
      <w:r>
        <w:rPr>
          <w:rFonts w:ascii="Verdana" w:hAnsi="Verdana"/>
          <w:color w:val="333333"/>
        </w:rPr>
        <w:br/>
        <w:t>CCK</w:t>
      </w:r>
      <w:r>
        <w:rPr>
          <w:rFonts w:ascii="Verdana" w:hAnsi="Verdana"/>
          <w:color w:val="333333"/>
        </w:rPr>
        <w:br/>
        <w:t>Gastrin</w:t>
      </w:r>
      <w:r>
        <w:rPr>
          <w:rFonts w:ascii="Verdana" w:hAnsi="Verdana"/>
          <w:color w:val="333333"/>
        </w:rPr>
        <w:br/>
        <w:t>Secretin</w:t>
      </w:r>
      <w:r>
        <w:rPr>
          <w:rFonts w:ascii="Verdana" w:hAnsi="Verdana"/>
          <w:color w:val="333333"/>
        </w:rPr>
        <w:br/>
        <w:t>GIP</w:t>
      </w:r>
      <w:r>
        <w:rPr>
          <w:rFonts w:ascii="Verdana" w:hAnsi="Verdana"/>
          <w:color w:val="333333"/>
        </w:rPr>
        <w:br/>
        <w:t>Histamine</w:t>
      </w:r>
      <w:r>
        <w:rPr>
          <w:rFonts w:ascii="Verdana" w:hAnsi="Verdana"/>
          <w:color w:val="333333"/>
        </w:rPr>
        <w:br/>
      </w:r>
      <w:r>
        <w:rPr>
          <w:rFonts w:ascii="Verdana" w:hAnsi="Verdana"/>
          <w:color w:val="333333"/>
        </w:rPr>
        <w:br/>
        <w:t>59.Granuloma formation does not occur in</w:t>
      </w:r>
      <w:r>
        <w:rPr>
          <w:rFonts w:ascii="Verdana" w:hAnsi="Verdana"/>
          <w:color w:val="333333"/>
        </w:rPr>
        <w:br/>
        <w:t>TB</w:t>
      </w:r>
      <w:r>
        <w:rPr>
          <w:rFonts w:ascii="Verdana" w:hAnsi="Verdana"/>
          <w:color w:val="333333"/>
        </w:rPr>
        <w:br/>
        <w:t>Cat scratch fever</w:t>
      </w:r>
      <w:r>
        <w:rPr>
          <w:rFonts w:ascii="Verdana" w:hAnsi="Verdana"/>
          <w:color w:val="333333"/>
        </w:rPr>
        <w:br/>
        <w:t>Toxoplasmosis</w:t>
      </w:r>
      <w:r>
        <w:rPr>
          <w:rFonts w:ascii="Verdana" w:hAnsi="Verdana"/>
          <w:color w:val="333333"/>
        </w:rPr>
        <w:br/>
        <w:t>Pneumonia</w:t>
      </w:r>
      <w:r>
        <w:rPr>
          <w:rFonts w:ascii="Verdana" w:hAnsi="Verdana"/>
          <w:color w:val="333333"/>
        </w:rPr>
        <w:br/>
      </w:r>
      <w:r>
        <w:rPr>
          <w:rFonts w:ascii="Verdana" w:hAnsi="Verdana"/>
          <w:color w:val="333333"/>
        </w:rPr>
        <w:br/>
      </w:r>
      <w:r>
        <w:rPr>
          <w:rFonts w:ascii="Verdana" w:hAnsi="Verdana"/>
          <w:color w:val="333333"/>
        </w:rPr>
        <w:br/>
      </w:r>
      <w:r>
        <w:rPr>
          <w:rFonts w:ascii="Verdana" w:hAnsi="Verdana"/>
          <w:color w:val="333333"/>
        </w:rPr>
        <w:br/>
        <w:t>60.One of the following is not a feature of anaerobe</w:t>
      </w:r>
      <w:r>
        <w:rPr>
          <w:rFonts w:ascii="Verdana" w:hAnsi="Verdana"/>
          <w:color w:val="333333"/>
        </w:rPr>
        <w:br/>
        <w:t>Cough</w:t>
      </w:r>
      <w:r>
        <w:rPr>
          <w:rFonts w:ascii="Verdana" w:hAnsi="Verdana"/>
          <w:color w:val="333333"/>
        </w:rPr>
        <w:br/>
        <w:t>Tetanus</w:t>
      </w:r>
      <w:r>
        <w:rPr>
          <w:rFonts w:ascii="Verdana" w:hAnsi="Verdana"/>
          <w:color w:val="333333"/>
        </w:rPr>
        <w:br/>
        <w:t>Pus</w:t>
      </w:r>
      <w:r>
        <w:rPr>
          <w:rFonts w:ascii="Verdana" w:hAnsi="Verdana"/>
          <w:color w:val="333333"/>
        </w:rPr>
        <w:br/>
        <w:t xml:space="preserve">Granuloma formation </w:t>
      </w:r>
      <w:r>
        <w:rPr>
          <w:rFonts w:ascii="Verdana" w:hAnsi="Verdana"/>
          <w:color w:val="333333"/>
        </w:rPr>
        <w:br/>
        <w:t>Gangrene</w:t>
      </w:r>
      <w:r>
        <w:rPr>
          <w:rFonts w:ascii="Verdana" w:hAnsi="Verdana"/>
          <w:color w:val="333333"/>
        </w:rPr>
        <w:br/>
      </w:r>
      <w:r>
        <w:rPr>
          <w:rFonts w:ascii="Verdana" w:hAnsi="Verdana"/>
          <w:color w:val="333333"/>
        </w:rPr>
        <w:br/>
        <w:t>61.Melanocytes originate from</w:t>
      </w:r>
      <w:r>
        <w:rPr>
          <w:rFonts w:ascii="Verdana" w:hAnsi="Verdana"/>
          <w:color w:val="333333"/>
        </w:rPr>
        <w:br/>
        <w:t>Neural crest</w:t>
      </w:r>
      <w:r>
        <w:rPr>
          <w:rFonts w:ascii="Verdana" w:hAnsi="Verdana"/>
          <w:color w:val="333333"/>
        </w:rPr>
        <w:br/>
        <w:t>Mesoderm</w:t>
      </w:r>
      <w:r>
        <w:rPr>
          <w:rFonts w:ascii="Verdana" w:hAnsi="Verdana"/>
          <w:color w:val="333333"/>
        </w:rPr>
        <w:br/>
        <w:t>Ectoderm</w:t>
      </w:r>
      <w:r>
        <w:rPr>
          <w:rFonts w:ascii="Verdana" w:hAnsi="Verdana"/>
          <w:color w:val="333333"/>
        </w:rPr>
        <w:br/>
      </w:r>
      <w:r>
        <w:rPr>
          <w:rFonts w:ascii="Verdana" w:hAnsi="Verdana"/>
          <w:color w:val="333333"/>
        </w:rPr>
        <w:br/>
        <w:t>62.Structures which passes through the aortic opening is</w:t>
      </w:r>
      <w:r>
        <w:rPr>
          <w:rFonts w:ascii="Verdana" w:hAnsi="Verdana"/>
          <w:color w:val="333333"/>
        </w:rPr>
        <w:br/>
        <w:t>vagus and azygous vn</w:t>
      </w:r>
      <w:r>
        <w:rPr>
          <w:rFonts w:ascii="Verdana" w:hAnsi="Verdana"/>
          <w:color w:val="333333"/>
        </w:rPr>
        <w:br/>
        <w:t>Azygous vn</w:t>
      </w:r>
      <w:r>
        <w:rPr>
          <w:rFonts w:ascii="Verdana" w:hAnsi="Verdana"/>
          <w:color w:val="333333"/>
        </w:rPr>
        <w:br/>
        <w:t>Esophagus</w:t>
      </w:r>
      <w:r>
        <w:rPr>
          <w:rFonts w:ascii="Verdana" w:hAnsi="Verdana"/>
          <w:color w:val="333333"/>
        </w:rPr>
        <w:br/>
        <w:t>Phrenic nerve</w:t>
      </w:r>
      <w:r>
        <w:rPr>
          <w:rFonts w:ascii="Verdana" w:hAnsi="Verdana"/>
          <w:color w:val="333333"/>
        </w:rPr>
        <w:br/>
      </w:r>
      <w:r>
        <w:rPr>
          <w:rFonts w:ascii="Verdana" w:hAnsi="Verdana"/>
          <w:color w:val="333333"/>
        </w:rPr>
        <w:lastRenderedPageBreak/>
        <w:br/>
        <w:t xml:space="preserve">63.IJV drain in </w:t>
      </w:r>
      <w:r>
        <w:rPr>
          <w:rFonts w:ascii="Verdana" w:hAnsi="Verdana"/>
          <w:color w:val="333333"/>
        </w:rPr>
        <w:br/>
        <w:t>Petrosal sinus</w:t>
      </w:r>
      <w:r>
        <w:rPr>
          <w:rFonts w:ascii="Verdana" w:hAnsi="Verdana"/>
          <w:color w:val="333333"/>
        </w:rPr>
        <w:br/>
        <w:t>Sagittal sinus</w:t>
      </w:r>
      <w:r>
        <w:rPr>
          <w:rFonts w:ascii="Verdana" w:hAnsi="Verdana"/>
          <w:color w:val="333333"/>
        </w:rPr>
        <w:br/>
        <w:t>Straight sinus</w:t>
      </w:r>
      <w:r>
        <w:rPr>
          <w:rFonts w:ascii="Verdana" w:hAnsi="Verdana"/>
          <w:color w:val="333333"/>
        </w:rPr>
        <w:br/>
        <w:t>Sigmoid sinus</w:t>
      </w:r>
      <w:r>
        <w:rPr>
          <w:rFonts w:ascii="Verdana" w:hAnsi="Verdana"/>
          <w:color w:val="333333"/>
        </w:rPr>
        <w:br/>
      </w:r>
      <w:r>
        <w:rPr>
          <w:rFonts w:ascii="Verdana" w:hAnsi="Verdana"/>
          <w:color w:val="333333"/>
        </w:rPr>
        <w:br/>
        <w:t>64.Liver helps in immunity by</w:t>
      </w:r>
      <w:r>
        <w:rPr>
          <w:rFonts w:ascii="Verdana" w:hAnsi="Verdana"/>
          <w:color w:val="333333"/>
        </w:rPr>
        <w:br/>
        <w:t>Detoxfying noxious agents</w:t>
      </w:r>
      <w:r>
        <w:rPr>
          <w:rFonts w:ascii="Verdana" w:hAnsi="Verdana"/>
          <w:color w:val="333333"/>
        </w:rPr>
        <w:br/>
        <w:t>Kupffer cells</w:t>
      </w:r>
      <w:r>
        <w:rPr>
          <w:rFonts w:ascii="Verdana" w:hAnsi="Verdana"/>
          <w:color w:val="333333"/>
        </w:rPr>
        <w:br/>
        <w:t>Hepatocytes</w:t>
      </w:r>
      <w:r>
        <w:rPr>
          <w:rFonts w:ascii="Verdana" w:hAnsi="Verdana"/>
          <w:color w:val="333333"/>
        </w:rPr>
        <w:br/>
      </w:r>
      <w:r>
        <w:rPr>
          <w:rFonts w:ascii="Verdana" w:hAnsi="Verdana"/>
          <w:color w:val="333333"/>
        </w:rPr>
        <w:br/>
        <w:t>65.Sour and hot is perceived by tongue through</w:t>
      </w:r>
      <w:r>
        <w:rPr>
          <w:rFonts w:ascii="Verdana" w:hAnsi="Verdana"/>
          <w:color w:val="333333"/>
        </w:rPr>
        <w:br/>
        <w:t>Von ebner cells</w:t>
      </w:r>
      <w:r>
        <w:rPr>
          <w:rFonts w:ascii="Verdana" w:hAnsi="Verdana"/>
          <w:color w:val="333333"/>
        </w:rPr>
        <w:br/>
        <w:t>Folate papillae</w:t>
      </w:r>
      <w:r>
        <w:rPr>
          <w:rFonts w:ascii="Verdana" w:hAnsi="Verdana"/>
          <w:color w:val="333333"/>
        </w:rPr>
        <w:br/>
        <w:t>Pain fibers</w:t>
      </w:r>
      <w:r>
        <w:rPr>
          <w:rFonts w:ascii="Verdana" w:hAnsi="Verdana"/>
          <w:color w:val="333333"/>
        </w:rPr>
        <w:br/>
        <w:t>Nociceptors</w:t>
      </w:r>
      <w:r>
        <w:rPr>
          <w:rFonts w:ascii="Verdana" w:hAnsi="Verdana"/>
          <w:color w:val="333333"/>
        </w:rPr>
        <w:br/>
      </w:r>
      <w:r>
        <w:rPr>
          <w:rFonts w:ascii="Verdana" w:hAnsi="Verdana"/>
          <w:color w:val="333333"/>
        </w:rPr>
        <w:br/>
        <w:t>66.ADH is inhibited by</w:t>
      </w:r>
      <w:r>
        <w:rPr>
          <w:rFonts w:ascii="Verdana" w:hAnsi="Verdana"/>
          <w:color w:val="333333"/>
        </w:rPr>
        <w:br/>
        <w:t>Alcohol</w:t>
      </w:r>
      <w:r>
        <w:rPr>
          <w:rFonts w:ascii="Verdana" w:hAnsi="Verdana"/>
          <w:color w:val="333333"/>
        </w:rPr>
        <w:br/>
        <w:t>Angiotensin</w:t>
      </w:r>
      <w:r>
        <w:rPr>
          <w:rFonts w:ascii="Verdana" w:hAnsi="Verdana"/>
          <w:color w:val="333333"/>
        </w:rPr>
        <w:br/>
        <w:t>Insulin</w:t>
      </w:r>
      <w:r>
        <w:rPr>
          <w:rFonts w:ascii="Verdana" w:hAnsi="Verdana"/>
          <w:color w:val="333333"/>
        </w:rPr>
        <w:br/>
        <w:t>Renin</w:t>
      </w:r>
      <w:r>
        <w:rPr>
          <w:rFonts w:ascii="Verdana" w:hAnsi="Verdana"/>
          <w:color w:val="333333"/>
        </w:rPr>
        <w:br/>
      </w:r>
      <w:r>
        <w:rPr>
          <w:rFonts w:ascii="Verdana" w:hAnsi="Verdana"/>
          <w:color w:val="333333"/>
        </w:rPr>
        <w:br/>
        <w:t>67.In testis seminferous tubules show following under M/S</w:t>
      </w:r>
      <w:r>
        <w:rPr>
          <w:rFonts w:ascii="Verdana" w:hAnsi="Verdana"/>
          <w:color w:val="333333"/>
        </w:rPr>
        <w:br/>
        <w:t>Sertoli cells</w:t>
      </w:r>
      <w:r>
        <w:rPr>
          <w:rFonts w:ascii="Verdana" w:hAnsi="Verdana"/>
          <w:color w:val="333333"/>
        </w:rPr>
        <w:br/>
        <w:t>Spermatogonia</w:t>
      </w:r>
      <w:r>
        <w:rPr>
          <w:rFonts w:ascii="Verdana" w:hAnsi="Verdana"/>
          <w:color w:val="333333"/>
        </w:rPr>
        <w:br/>
        <w:t>Mixed cells</w:t>
      </w:r>
      <w:r>
        <w:rPr>
          <w:rFonts w:ascii="Verdana" w:hAnsi="Verdana"/>
          <w:color w:val="333333"/>
        </w:rPr>
        <w:br/>
        <w:t>Spermatocytes</w:t>
      </w:r>
      <w:r>
        <w:rPr>
          <w:rFonts w:ascii="Verdana" w:hAnsi="Verdana"/>
          <w:color w:val="333333"/>
        </w:rPr>
        <w:br/>
        <w:t>Sperms</w:t>
      </w:r>
      <w:r>
        <w:rPr>
          <w:rFonts w:ascii="Verdana" w:hAnsi="Verdana"/>
          <w:color w:val="333333"/>
        </w:rPr>
        <w:br/>
      </w:r>
      <w:r>
        <w:rPr>
          <w:rFonts w:ascii="Verdana" w:hAnsi="Verdana"/>
          <w:color w:val="333333"/>
        </w:rPr>
        <w:br/>
        <w:t>68.Constricting afferent ducts in kidney reduces</w:t>
      </w:r>
      <w:r>
        <w:rPr>
          <w:rFonts w:ascii="Verdana" w:hAnsi="Verdana"/>
          <w:color w:val="333333"/>
        </w:rPr>
        <w:br/>
        <w:t>Gfr</w:t>
      </w:r>
      <w:r>
        <w:rPr>
          <w:rFonts w:ascii="Verdana" w:hAnsi="Verdana"/>
          <w:color w:val="333333"/>
        </w:rPr>
        <w:br/>
        <w:t>Rpf</w:t>
      </w:r>
      <w:r>
        <w:rPr>
          <w:rFonts w:ascii="Verdana" w:hAnsi="Verdana"/>
          <w:color w:val="333333"/>
        </w:rPr>
        <w:br/>
        <w:t>Creatinine clearance</w:t>
      </w:r>
      <w:r>
        <w:rPr>
          <w:rFonts w:ascii="Verdana" w:hAnsi="Verdana"/>
          <w:color w:val="333333"/>
        </w:rPr>
        <w:br/>
        <w:t>Glucose claerance</w:t>
      </w:r>
      <w:r>
        <w:rPr>
          <w:rFonts w:ascii="Verdana" w:hAnsi="Verdana"/>
          <w:color w:val="333333"/>
        </w:rPr>
        <w:br/>
      </w:r>
      <w:r>
        <w:rPr>
          <w:rFonts w:ascii="Verdana" w:hAnsi="Verdana"/>
          <w:color w:val="333333"/>
        </w:rPr>
        <w:lastRenderedPageBreak/>
        <w:br/>
        <w:t>69.A boy is malnutrioned and has edema due to protien loss his</w:t>
      </w:r>
      <w:r>
        <w:rPr>
          <w:rFonts w:ascii="Verdana" w:hAnsi="Verdana"/>
          <w:color w:val="333333"/>
        </w:rPr>
        <w:br/>
        <w:t>Plasma colloid pressure is decreased</w:t>
      </w:r>
      <w:r>
        <w:rPr>
          <w:rFonts w:ascii="Verdana" w:hAnsi="Verdana"/>
          <w:color w:val="333333"/>
        </w:rPr>
        <w:br/>
        <w:t>Increase hydrostatic pressure</w:t>
      </w:r>
      <w:r>
        <w:rPr>
          <w:rFonts w:ascii="Verdana" w:hAnsi="Verdana"/>
          <w:color w:val="333333"/>
        </w:rPr>
        <w:br/>
        <w:t>Blocked lymphatics</w:t>
      </w:r>
      <w:r>
        <w:rPr>
          <w:rFonts w:ascii="Verdana" w:hAnsi="Verdana"/>
          <w:color w:val="333333"/>
        </w:rPr>
        <w:br/>
      </w:r>
      <w:r>
        <w:rPr>
          <w:rFonts w:ascii="Verdana" w:hAnsi="Verdana"/>
          <w:color w:val="333333"/>
        </w:rPr>
        <w:br/>
        <w:t>70.Cholestatic cholangitis is caused by</w:t>
      </w:r>
      <w:r>
        <w:rPr>
          <w:rFonts w:ascii="Verdana" w:hAnsi="Verdana"/>
          <w:color w:val="333333"/>
        </w:rPr>
        <w:br/>
        <w:t>Colonercis selecans</w:t>
      </w:r>
      <w:r>
        <w:rPr>
          <w:rFonts w:ascii="Verdana" w:hAnsi="Verdana"/>
          <w:color w:val="333333"/>
        </w:rPr>
        <w:br/>
        <w:t>diphyllobothrum latum</w:t>
      </w:r>
      <w:r>
        <w:rPr>
          <w:rFonts w:ascii="Verdana" w:hAnsi="Verdana"/>
          <w:color w:val="333333"/>
        </w:rPr>
        <w:br/>
        <w:t>Schistosoma</w:t>
      </w:r>
      <w:r>
        <w:rPr>
          <w:rFonts w:ascii="Verdana" w:hAnsi="Verdana"/>
          <w:color w:val="333333"/>
        </w:rPr>
        <w:br/>
        <w:t>Entameoba</w:t>
      </w:r>
      <w:r>
        <w:rPr>
          <w:rFonts w:ascii="Verdana" w:hAnsi="Verdana"/>
          <w:color w:val="333333"/>
        </w:rPr>
        <w:br/>
      </w:r>
      <w:r>
        <w:rPr>
          <w:rFonts w:ascii="Verdana" w:hAnsi="Verdana"/>
          <w:color w:val="333333"/>
        </w:rPr>
        <w:br/>
        <w:t>71.After appendicectomy what may be damaged</w:t>
      </w:r>
      <w:r>
        <w:rPr>
          <w:rFonts w:ascii="Verdana" w:hAnsi="Verdana"/>
          <w:color w:val="333333"/>
        </w:rPr>
        <w:br/>
        <w:t>Inguinal ligament</w:t>
      </w:r>
      <w:r>
        <w:rPr>
          <w:rFonts w:ascii="Verdana" w:hAnsi="Verdana"/>
          <w:color w:val="333333"/>
        </w:rPr>
        <w:br/>
        <w:t>Superior epigastric artery</w:t>
      </w:r>
      <w:r>
        <w:rPr>
          <w:rFonts w:ascii="Verdana" w:hAnsi="Verdana"/>
          <w:color w:val="333333"/>
        </w:rPr>
        <w:br/>
        <w:t>Illhypogastric nerve</w:t>
      </w:r>
      <w:r>
        <w:rPr>
          <w:rFonts w:ascii="Verdana" w:hAnsi="Verdana"/>
          <w:color w:val="333333"/>
        </w:rPr>
        <w:br/>
        <w:t>Spermatic cord</w:t>
      </w:r>
      <w:r>
        <w:rPr>
          <w:rFonts w:ascii="Verdana" w:hAnsi="Verdana"/>
          <w:color w:val="333333"/>
        </w:rPr>
        <w:br/>
      </w:r>
      <w:r>
        <w:rPr>
          <w:rFonts w:ascii="Verdana" w:hAnsi="Verdana"/>
          <w:color w:val="333333"/>
        </w:rPr>
        <w:br/>
        <w:t xml:space="preserve">72.The mc burney point indicates the presence of tip of appendix.Following is true about appendix </w:t>
      </w:r>
      <w:r>
        <w:rPr>
          <w:rFonts w:ascii="Verdana" w:hAnsi="Verdana"/>
          <w:color w:val="333333"/>
        </w:rPr>
        <w:br/>
        <w:t>Appendix ha incomplete muscular coat</w:t>
      </w:r>
      <w:r>
        <w:rPr>
          <w:rFonts w:ascii="Verdana" w:hAnsi="Verdana"/>
          <w:color w:val="333333"/>
        </w:rPr>
        <w:br/>
        <w:t>Appendix not attached to mesentry</w:t>
      </w:r>
      <w:r>
        <w:rPr>
          <w:rFonts w:ascii="Verdana" w:hAnsi="Verdana"/>
          <w:color w:val="333333"/>
        </w:rPr>
        <w:br/>
        <w:t>Supplied by ceoliac artery</w:t>
      </w:r>
      <w:r>
        <w:rPr>
          <w:rFonts w:ascii="Verdana" w:hAnsi="Verdana"/>
          <w:color w:val="333333"/>
        </w:rPr>
        <w:br/>
      </w:r>
      <w:r>
        <w:rPr>
          <w:rFonts w:ascii="Verdana" w:hAnsi="Verdana"/>
          <w:color w:val="333333"/>
        </w:rPr>
        <w:br/>
        <w:t>73.One of the following is not a branch of External carotid artery</w:t>
      </w:r>
      <w:r>
        <w:rPr>
          <w:rFonts w:ascii="Verdana" w:hAnsi="Verdana"/>
          <w:color w:val="333333"/>
        </w:rPr>
        <w:br/>
        <w:t>Lingual A</w:t>
      </w:r>
      <w:r>
        <w:rPr>
          <w:rFonts w:ascii="Verdana" w:hAnsi="Verdana"/>
          <w:color w:val="333333"/>
        </w:rPr>
        <w:br/>
        <w:t>Ophtalmic A</w:t>
      </w:r>
      <w:r>
        <w:rPr>
          <w:rFonts w:ascii="Verdana" w:hAnsi="Verdana"/>
          <w:color w:val="333333"/>
        </w:rPr>
        <w:br/>
        <w:t>Occipital A</w:t>
      </w:r>
      <w:r>
        <w:rPr>
          <w:rFonts w:ascii="Verdana" w:hAnsi="Verdana"/>
          <w:color w:val="333333"/>
        </w:rPr>
        <w:br/>
        <w:t>Maxillary A</w:t>
      </w:r>
      <w:r>
        <w:rPr>
          <w:rFonts w:ascii="Verdana" w:hAnsi="Verdana"/>
          <w:color w:val="333333"/>
        </w:rPr>
        <w:br/>
        <w:t>Suprficial temporal A</w:t>
      </w:r>
      <w:r>
        <w:rPr>
          <w:rFonts w:ascii="Verdana" w:hAnsi="Verdana"/>
          <w:color w:val="333333"/>
        </w:rPr>
        <w:br/>
      </w:r>
      <w:r>
        <w:rPr>
          <w:rFonts w:ascii="Verdana" w:hAnsi="Verdana"/>
          <w:color w:val="333333"/>
        </w:rPr>
        <w:br/>
        <w:t>74.Femoral artery can be palpated in</w:t>
      </w:r>
      <w:r>
        <w:rPr>
          <w:rFonts w:ascii="Verdana" w:hAnsi="Verdana"/>
          <w:color w:val="333333"/>
        </w:rPr>
        <w:br/>
        <w:t>Mid inguinal lateral to pubic tubercle</w:t>
      </w:r>
      <w:r>
        <w:rPr>
          <w:rFonts w:ascii="Verdana" w:hAnsi="Verdana"/>
          <w:color w:val="333333"/>
        </w:rPr>
        <w:br/>
        <w:t>Mid point of inguinal ligament</w:t>
      </w:r>
      <w:r>
        <w:rPr>
          <w:rFonts w:ascii="Verdana" w:hAnsi="Verdana"/>
          <w:color w:val="333333"/>
        </w:rPr>
        <w:br/>
        <w:t>Adductor canal</w:t>
      </w:r>
      <w:r>
        <w:rPr>
          <w:rFonts w:ascii="Verdana" w:hAnsi="Verdana"/>
          <w:color w:val="333333"/>
        </w:rPr>
        <w:br/>
      </w:r>
      <w:r>
        <w:rPr>
          <w:rFonts w:ascii="Verdana" w:hAnsi="Verdana"/>
          <w:color w:val="333333"/>
        </w:rPr>
        <w:br/>
      </w:r>
      <w:r>
        <w:rPr>
          <w:rFonts w:ascii="Verdana" w:hAnsi="Verdana"/>
          <w:color w:val="333333"/>
        </w:rPr>
        <w:lastRenderedPageBreak/>
        <w:t xml:space="preserve">75.Apex of the femoral triangle </w:t>
      </w:r>
      <w:r>
        <w:rPr>
          <w:rFonts w:ascii="Verdana" w:hAnsi="Verdana"/>
          <w:color w:val="333333"/>
        </w:rPr>
        <w:br/>
        <w:t>Lies under inguinal ligament</w:t>
      </w:r>
      <w:r>
        <w:rPr>
          <w:rFonts w:ascii="Verdana" w:hAnsi="Verdana"/>
          <w:color w:val="333333"/>
        </w:rPr>
        <w:br/>
        <w:t>Contains small saphenous vein</w:t>
      </w:r>
      <w:r>
        <w:rPr>
          <w:rFonts w:ascii="Verdana" w:hAnsi="Verdana"/>
          <w:color w:val="333333"/>
        </w:rPr>
        <w:br/>
        <w:t>Contains nodes</w:t>
      </w:r>
      <w:r>
        <w:rPr>
          <w:rFonts w:ascii="Verdana" w:hAnsi="Verdana"/>
          <w:color w:val="333333"/>
        </w:rPr>
        <w:br/>
        <w:t>Is pointed downwards</w:t>
      </w:r>
      <w:r>
        <w:rPr>
          <w:rFonts w:ascii="Verdana" w:hAnsi="Verdana"/>
          <w:color w:val="333333"/>
        </w:rPr>
        <w:br/>
      </w:r>
      <w:r>
        <w:rPr>
          <w:rFonts w:ascii="Verdana" w:hAnsi="Verdana"/>
          <w:color w:val="333333"/>
        </w:rPr>
        <w:br/>
        <w:t>76.Medial side of hand is supplied by</w:t>
      </w:r>
      <w:r>
        <w:rPr>
          <w:rFonts w:ascii="Verdana" w:hAnsi="Verdana"/>
          <w:color w:val="333333"/>
        </w:rPr>
        <w:br/>
        <w:t>Median nerve</w:t>
      </w:r>
      <w:r>
        <w:rPr>
          <w:rFonts w:ascii="Verdana" w:hAnsi="Verdana"/>
          <w:color w:val="333333"/>
        </w:rPr>
        <w:br/>
        <w:t xml:space="preserve">Ulnrr nerver </w:t>
      </w:r>
      <w:r>
        <w:rPr>
          <w:rFonts w:ascii="Verdana" w:hAnsi="Verdana"/>
          <w:color w:val="333333"/>
        </w:rPr>
        <w:br/>
        <w:t>Radial nerve</w:t>
      </w:r>
      <w:r>
        <w:rPr>
          <w:rFonts w:ascii="Verdana" w:hAnsi="Verdana"/>
          <w:color w:val="333333"/>
        </w:rPr>
        <w:br/>
        <w:t>Axillary nerve</w:t>
      </w:r>
      <w:r>
        <w:rPr>
          <w:rFonts w:ascii="Verdana" w:hAnsi="Verdana"/>
          <w:color w:val="333333"/>
        </w:rPr>
        <w:br/>
      </w:r>
      <w:r>
        <w:rPr>
          <w:rFonts w:ascii="Verdana" w:hAnsi="Verdana"/>
          <w:color w:val="333333"/>
        </w:rPr>
        <w:br/>
        <w:t>77.Vomiting center is persent in</w:t>
      </w:r>
      <w:r>
        <w:rPr>
          <w:rFonts w:ascii="Verdana" w:hAnsi="Verdana"/>
          <w:color w:val="333333"/>
        </w:rPr>
        <w:br/>
        <w:t>Hypothalamus</w:t>
      </w:r>
      <w:r>
        <w:rPr>
          <w:rFonts w:ascii="Verdana" w:hAnsi="Verdana"/>
          <w:color w:val="333333"/>
        </w:rPr>
        <w:br/>
        <w:t>Pitutary</w:t>
      </w:r>
      <w:r>
        <w:rPr>
          <w:rFonts w:ascii="Verdana" w:hAnsi="Verdana"/>
          <w:color w:val="333333"/>
        </w:rPr>
        <w:br/>
        <w:t>Pons</w:t>
      </w:r>
      <w:r>
        <w:rPr>
          <w:rFonts w:ascii="Verdana" w:hAnsi="Verdana"/>
          <w:color w:val="333333"/>
        </w:rPr>
        <w:br/>
        <w:t>Medulla</w:t>
      </w:r>
      <w:r>
        <w:rPr>
          <w:rFonts w:ascii="Verdana" w:hAnsi="Verdana"/>
          <w:color w:val="333333"/>
        </w:rPr>
        <w:br/>
        <w:t>Midbrain</w:t>
      </w:r>
      <w:r>
        <w:rPr>
          <w:rFonts w:ascii="Verdana" w:hAnsi="Verdana"/>
          <w:color w:val="333333"/>
        </w:rPr>
        <w:br/>
      </w:r>
      <w:r>
        <w:rPr>
          <w:rFonts w:ascii="Verdana" w:hAnsi="Verdana"/>
          <w:color w:val="333333"/>
        </w:rPr>
        <w:br/>
        <w:t>78.Patient wirh Gravida 4 Par4 Abortio 0 with anemia and occult blood in stool</w:t>
      </w:r>
      <w:r>
        <w:rPr>
          <w:rFonts w:ascii="Verdana" w:hAnsi="Verdana"/>
          <w:color w:val="333333"/>
        </w:rPr>
        <w:br/>
        <w:t xml:space="preserve">Fe deficiency anemia </w:t>
      </w:r>
      <w:r>
        <w:rPr>
          <w:rFonts w:ascii="Verdana" w:hAnsi="Verdana"/>
          <w:color w:val="333333"/>
        </w:rPr>
        <w:br/>
        <w:t xml:space="preserve">Pernicious anemia </w:t>
      </w:r>
      <w:r>
        <w:rPr>
          <w:rFonts w:ascii="Verdana" w:hAnsi="Verdana"/>
          <w:color w:val="333333"/>
        </w:rPr>
        <w:br/>
        <w:t>Anemia of chronic disease</w:t>
      </w:r>
      <w:r>
        <w:rPr>
          <w:rFonts w:ascii="Verdana" w:hAnsi="Verdana"/>
          <w:color w:val="333333"/>
        </w:rPr>
        <w:br/>
        <w:t>Sideroblastic anemia</w:t>
      </w:r>
      <w:r>
        <w:rPr>
          <w:rFonts w:ascii="Verdana" w:hAnsi="Verdana"/>
          <w:color w:val="333333"/>
        </w:rPr>
        <w:br/>
      </w:r>
      <w:r>
        <w:rPr>
          <w:rFonts w:ascii="Verdana" w:hAnsi="Verdana"/>
          <w:color w:val="333333"/>
        </w:rPr>
        <w:br/>
        <w:t>79.Injury to the neck and head of fibula causes damage to</w:t>
      </w:r>
      <w:r>
        <w:rPr>
          <w:rFonts w:ascii="Verdana" w:hAnsi="Verdana"/>
          <w:color w:val="333333"/>
        </w:rPr>
        <w:br/>
        <w:t>Sural nerve</w:t>
      </w:r>
      <w:r>
        <w:rPr>
          <w:rFonts w:ascii="Verdana" w:hAnsi="Verdana"/>
          <w:color w:val="333333"/>
        </w:rPr>
        <w:br/>
        <w:t>Sciatic nerve</w:t>
      </w:r>
      <w:r>
        <w:rPr>
          <w:rFonts w:ascii="Verdana" w:hAnsi="Verdana"/>
          <w:color w:val="333333"/>
        </w:rPr>
        <w:br/>
        <w:t>Tibial nerve</w:t>
      </w:r>
      <w:r>
        <w:rPr>
          <w:rFonts w:ascii="Verdana" w:hAnsi="Verdana"/>
          <w:color w:val="333333"/>
        </w:rPr>
        <w:br/>
        <w:t>Common peroneal nerve</w:t>
      </w:r>
      <w:r>
        <w:rPr>
          <w:rFonts w:ascii="Verdana" w:hAnsi="Verdana"/>
          <w:color w:val="333333"/>
        </w:rPr>
        <w:br/>
      </w:r>
      <w:r>
        <w:rPr>
          <w:rFonts w:ascii="Verdana" w:hAnsi="Verdana"/>
          <w:color w:val="333333"/>
        </w:rPr>
        <w:br/>
        <w:t>80.Nerve to ligamentum teres capitis is</w:t>
      </w:r>
      <w:r>
        <w:rPr>
          <w:rFonts w:ascii="Verdana" w:hAnsi="Verdana"/>
          <w:color w:val="333333"/>
        </w:rPr>
        <w:br/>
        <w:t>Femoral n</w:t>
      </w:r>
      <w:r>
        <w:rPr>
          <w:rFonts w:ascii="Verdana" w:hAnsi="Verdana"/>
          <w:color w:val="333333"/>
        </w:rPr>
        <w:br/>
        <w:t>Obturator n</w:t>
      </w:r>
      <w:r>
        <w:rPr>
          <w:rFonts w:ascii="Verdana" w:hAnsi="Verdana"/>
          <w:color w:val="333333"/>
        </w:rPr>
        <w:br/>
        <w:t>Medial femoral n</w:t>
      </w:r>
      <w:r>
        <w:rPr>
          <w:rFonts w:ascii="Verdana" w:hAnsi="Verdana"/>
          <w:color w:val="333333"/>
        </w:rPr>
        <w:br/>
        <w:t>Lat circumflex femoral n</w:t>
      </w:r>
      <w:r>
        <w:rPr>
          <w:rFonts w:ascii="Verdana" w:hAnsi="Verdana"/>
          <w:color w:val="333333"/>
        </w:rPr>
        <w:br/>
      </w:r>
      <w:r>
        <w:rPr>
          <w:rFonts w:ascii="Verdana" w:hAnsi="Verdana"/>
          <w:color w:val="333333"/>
        </w:rPr>
        <w:lastRenderedPageBreak/>
        <w:br/>
        <w:t xml:space="preserve">81.Artery to head of femur is </w:t>
      </w:r>
      <w:r>
        <w:rPr>
          <w:rFonts w:ascii="Verdana" w:hAnsi="Verdana"/>
          <w:color w:val="333333"/>
        </w:rPr>
        <w:br/>
        <w:t>Medial femoral circumflex a</w:t>
      </w:r>
      <w:r>
        <w:rPr>
          <w:rFonts w:ascii="Verdana" w:hAnsi="Verdana"/>
          <w:color w:val="333333"/>
        </w:rPr>
        <w:br/>
        <w:t>Lateral femoral circumflex a</w:t>
      </w:r>
      <w:r>
        <w:rPr>
          <w:rFonts w:ascii="Verdana" w:hAnsi="Verdana"/>
          <w:color w:val="333333"/>
        </w:rPr>
        <w:br/>
        <w:t>Obturator a</w:t>
      </w:r>
      <w:r>
        <w:rPr>
          <w:rFonts w:ascii="Verdana" w:hAnsi="Verdana"/>
          <w:color w:val="333333"/>
        </w:rPr>
        <w:br/>
        <w:t>Femoral a</w:t>
      </w:r>
      <w:r>
        <w:rPr>
          <w:rFonts w:ascii="Verdana" w:hAnsi="Verdana"/>
          <w:color w:val="333333"/>
        </w:rPr>
        <w:br/>
      </w:r>
      <w:r>
        <w:rPr>
          <w:rFonts w:ascii="Verdana" w:hAnsi="Verdana"/>
          <w:color w:val="333333"/>
        </w:rPr>
        <w:br/>
        <w:t xml:space="preserve">82.Muscranic receptors are present in </w:t>
      </w:r>
      <w:r>
        <w:rPr>
          <w:rFonts w:ascii="Verdana" w:hAnsi="Verdana"/>
          <w:color w:val="333333"/>
        </w:rPr>
        <w:br/>
        <w:t>Postgaglionic parasympathetic</w:t>
      </w:r>
      <w:r>
        <w:rPr>
          <w:rFonts w:ascii="Verdana" w:hAnsi="Verdana"/>
          <w:color w:val="333333"/>
        </w:rPr>
        <w:br/>
        <w:t>Postgaglionic sympathetic</w:t>
      </w:r>
      <w:r>
        <w:rPr>
          <w:rFonts w:ascii="Verdana" w:hAnsi="Verdana"/>
          <w:color w:val="333333"/>
        </w:rPr>
        <w:br/>
        <w:t>Preganglionic parasympathetic</w:t>
      </w:r>
      <w:r>
        <w:rPr>
          <w:rFonts w:ascii="Verdana" w:hAnsi="Verdana"/>
          <w:color w:val="333333"/>
        </w:rPr>
        <w:br/>
        <w:t>Preganglionic sympathetic</w:t>
      </w:r>
      <w:r>
        <w:rPr>
          <w:rFonts w:ascii="Verdana" w:hAnsi="Verdana"/>
          <w:color w:val="333333"/>
        </w:rPr>
        <w:br/>
      </w:r>
      <w:r>
        <w:rPr>
          <w:rFonts w:ascii="Verdana" w:hAnsi="Verdana"/>
          <w:color w:val="333333"/>
        </w:rPr>
        <w:br/>
        <w:t>83.On bronchoscopy bronchoscope will 1st enter</w:t>
      </w:r>
      <w:r>
        <w:rPr>
          <w:rFonts w:ascii="Verdana" w:hAnsi="Verdana"/>
          <w:color w:val="333333"/>
        </w:rPr>
        <w:br/>
        <w:t>Sup bronchus</w:t>
      </w:r>
      <w:r>
        <w:rPr>
          <w:rFonts w:ascii="Verdana" w:hAnsi="Verdana"/>
          <w:color w:val="333333"/>
        </w:rPr>
        <w:br/>
        <w:t xml:space="preserve">Apical bronchus </w:t>
      </w:r>
      <w:r>
        <w:rPr>
          <w:rFonts w:ascii="Verdana" w:hAnsi="Verdana"/>
          <w:color w:val="333333"/>
        </w:rPr>
        <w:br/>
        <w:t xml:space="preserve">Inf bronchus </w:t>
      </w:r>
      <w:r>
        <w:rPr>
          <w:rFonts w:ascii="Verdana" w:hAnsi="Verdana"/>
          <w:color w:val="333333"/>
        </w:rPr>
        <w:br/>
        <w:t>Middle apical bronchus</w:t>
      </w:r>
      <w:r>
        <w:rPr>
          <w:rFonts w:ascii="Verdana" w:hAnsi="Verdana"/>
          <w:color w:val="333333"/>
        </w:rPr>
        <w:br/>
      </w:r>
      <w:r>
        <w:rPr>
          <w:rFonts w:ascii="Verdana" w:hAnsi="Verdana"/>
          <w:color w:val="333333"/>
        </w:rPr>
        <w:br/>
        <w:t>84.Essential fatty acid is</w:t>
      </w:r>
      <w:r>
        <w:rPr>
          <w:rFonts w:ascii="Verdana" w:hAnsi="Verdana"/>
          <w:color w:val="333333"/>
        </w:rPr>
        <w:br/>
        <w:t xml:space="preserve">Linoleic </w:t>
      </w:r>
      <w:r>
        <w:rPr>
          <w:rFonts w:ascii="Verdana" w:hAnsi="Verdana"/>
          <w:color w:val="333333"/>
        </w:rPr>
        <w:br/>
        <w:t>Palmitic</w:t>
      </w:r>
      <w:r>
        <w:rPr>
          <w:rFonts w:ascii="Verdana" w:hAnsi="Verdana"/>
          <w:color w:val="333333"/>
        </w:rPr>
        <w:br/>
        <w:t>Citric</w:t>
      </w:r>
      <w:r>
        <w:rPr>
          <w:rFonts w:ascii="Verdana" w:hAnsi="Verdana"/>
          <w:color w:val="333333"/>
        </w:rPr>
        <w:br/>
        <w:t>Oxaloacetic</w:t>
      </w:r>
      <w:r>
        <w:rPr>
          <w:rFonts w:ascii="Verdana" w:hAnsi="Verdana"/>
          <w:color w:val="333333"/>
        </w:rPr>
        <w:br/>
      </w:r>
      <w:r>
        <w:rPr>
          <w:rFonts w:ascii="Verdana" w:hAnsi="Verdana"/>
          <w:color w:val="333333"/>
        </w:rPr>
        <w:br/>
        <w:t>85.In tissue bleeding occurs because of</w:t>
      </w:r>
      <w:r>
        <w:rPr>
          <w:rFonts w:ascii="Verdana" w:hAnsi="Verdana"/>
          <w:color w:val="333333"/>
        </w:rPr>
        <w:br/>
        <w:t>Loss of coagulation factors</w:t>
      </w:r>
      <w:r>
        <w:rPr>
          <w:rFonts w:ascii="Verdana" w:hAnsi="Verdana"/>
          <w:color w:val="333333"/>
        </w:rPr>
        <w:br/>
        <w:t>Congenital disorders</w:t>
      </w:r>
      <w:r>
        <w:rPr>
          <w:rFonts w:ascii="Verdana" w:hAnsi="Verdana"/>
          <w:color w:val="333333"/>
        </w:rPr>
        <w:br/>
        <w:t>Endothelial damage</w:t>
      </w:r>
      <w:r>
        <w:rPr>
          <w:rFonts w:ascii="Verdana" w:hAnsi="Verdana"/>
          <w:color w:val="333333"/>
        </w:rPr>
        <w:br/>
        <w:t>dec FDF</w:t>
      </w:r>
      <w:r>
        <w:rPr>
          <w:rFonts w:ascii="Verdana" w:hAnsi="Verdana"/>
          <w:color w:val="333333"/>
        </w:rPr>
        <w:br/>
      </w:r>
      <w:r>
        <w:rPr>
          <w:rFonts w:ascii="Verdana" w:hAnsi="Verdana"/>
          <w:color w:val="333333"/>
        </w:rPr>
        <w:br/>
        <w:t>86.Following is not a feature of DIC</w:t>
      </w:r>
      <w:r>
        <w:rPr>
          <w:rFonts w:ascii="Verdana" w:hAnsi="Verdana"/>
          <w:color w:val="333333"/>
        </w:rPr>
        <w:br/>
        <w:t>Dec FDF</w:t>
      </w:r>
      <w:r>
        <w:rPr>
          <w:rFonts w:ascii="Verdana" w:hAnsi="Verdana"/>
          <w:color w:val="333333"/>
        </w:rPr>
        <w:br/>
        <w:t>Dec BT</w:t>
      </w:r>
      <w:r>
        <w:rPr>
          <w:rFonts w:ascii="Verdana" w:hAnsi="Verdana"/>
          <w:color w:val="333333"/>
        </w:rPr>
        <w:br/>
        <w:t>Dec PT</w:t>
      </w:r>
      <w:r>
        <w:rPr>
          <w:rFonts w:ascii="Verdana" w:hAnsi="Verdana"/>
          <w:color w:val="333333"/>
        </w:rPr>
        <w:br/>
        <w:t>Dec thrombin time</w:t>
      </w:r>
      <w:r>
        <w:rPr>
          <w:rFonts w:ascii="Verdana" w:hAnsi="Verdana"/>
          <w:color w:val="333333"/>
        </w:rPr>
        <w:br/>
      </w:r>
      <w:r>
        <w:rPr>
          <w:rFonts w:ascii="Verdana" w:hAnsi="Verdana"/>
          <w:color w:val="333333"/>
        </w:rPr>
        <w:lastRenderedPageBreak/>
        <w:t>Dec platelets</w:t>
      </w:r>
      <w:r>
        <w:rPr>
          <w:rFonts w:ascii="Verdana" w:hAnsi="Verdana"/>
          <w:color w:val="333333"/>
        </w:rPr>
        <w:br/>
      </w:r>
      <w:r>
        <w:rPr>
          <w:rFonts w:ascii="Verdana" w:hAnsi="Verdana"/>
          <w:color w:val="333333"/>
        </w:rPr>
        <w:br/>
        <w:t>87.Role of middle ear bones is</w:t>
      </w:r>
      <w:r>
        <w:rPr>
          <w:rFonts w:ascii="Verdana" w:hAnsi="Verdana"/>
          <w:color w:val="333333"/>
        </w:rPr>
        <w:br/>
        <w:t>Transmit sound</w:t>
      </w:r>
      <w:r>
        <w:rPr>
          <w:rFonts w:ascii="Verdana" w:hAnsi="Verdana"/>
          <w:color w:val="333333"/>
        </w:rPr>
        <w:br/>
        <w:t>Amplify sound</w:t>
      </w:r>
      <w:r>
        <w:rPr>
          <w:rFonts w:ascii="Verdana" w:hAnsi="Verdana"/>
          <w:color w:val="333333"/>
        </w:rPr>
        <w:br/>
        <w:t>Does not respond to low noise</w:t>
      </w:r>
      <w:r>
        <w:rPr>
          <w:rFonts w:ascii="Verdana" w:hAnsi="Verdana"/>
          <w:color w:val="333333"/>
        </w:rPr>
        <w:br/>
        <w:t>Are sesamoid bones</w:t>
      </w:r>
      <w:r>
        <w:rPr>
          <w:rFonts w:ascii="Verdana" w:hAnsi="Verdana"/>
          <w:color w:val="333333"/>
        </w:rPr>
        <w:br/>
      </w:r>
      <w:r>
        <w:rPr>
          <w:rFonts w:ascii="Verdana" w:hAnsi="Verdana"/>
          <w:color w:val="333333"/>
        </w:rPr>
        <w:br/>
        <w:t>88.Direct inguinal hernia lies</w:t>
      </w:r>
      <w:r>
        <w:rPr>
          <w:rFonts w:ascii="Verdana" w:hAnsi="Verdana"/>
          <w:color w:val="333333"/>
        </w:rPr>
        <w:br/>
        <w:t>Lateral to inf epigastric a</w:t>
      </w:r>
      <w:r>
        <w:rPr>
          <w:rFonts w:ascii="Verdana" w:hAnsi="Verdana"/>
          <w:color w:val="333333"/>
        </w:rPr>
        <w:br/>
        <w:t>Medial ti sup epigastric a</w:t>
      </w:r>
      <w:r>
        <w:rPr>
          <w:rFonts w:ascii="Verdana" w:hAnsi="Verdana"/>
          <w:color w:val="333333"/>
        </w:rPr>
        <w:br/>
        <w:t>medial to inf epigastric a</w:t>
      </w:r>
      <w:r>
        <w:rPr>
          <w:rFonts w:ascii="Verdana" w:hAnsi="Verdana"/>
          <w:color w:val="333333"/>
        </w:rPr>
        <w:br/>
        <w:t xml:space="preserve">Medial to pubic tubercle </w:t>
      </w:r>
      <w:r>
        <w:rPr>
          <w:rFonts w:ascii="Verdana" w:hAnsi="Verdana"/>
          <w:color w:val="333333"/>
        </w:rPr>
        <w:br/>
      </w:r>
      <w:r>
        <w:rPr>
          <w:rFonts w:ascii="Verdana" w:hAnsi="Verdana"/>
          <w:color w:val="333333"/>
        </w:rPr>
        <w:br/>
        <w:t>89.Thrombosis is initiated by</w:t>
      </w:r>
      <w:r>
        <w:rPr>
          <w:rFonts w:ascii="Verdana" w:hAnsi="Verdana"/>
          <w:color w:val="333333"/>
        </w:rPr>
        <w:br/>
        <w:t>Leukotrienes</w:t>
      </w:r>
      <w:r>
        <w:rPr>
          <w:rFonts w:ascii="Verdana" w:hAnsi="Verdana"/>
          <w:color w:val="333333"/>
        </w:rPr>
        <w:br/>
        <w:t>Prostacyclin</w:t>
      </w:r>
      <w:r>
        <w:rPr>
          <w:rFonts w:ascii="Verdana" w:hAnsi="Verdana"/>
          <w:color w:val="333333"/>
        </w:rPr>
        <w:br/>
        <w:t>Arachidonic metabolites</w:t>
      </w:r>
      <w:r>
        <w:rPr>
          <w:rFonts w:ascii="Verdana" w:hAnsi="Verdana"/>
          <w:color w:val="333333"/>
        </w:rPr>
        <w:br/>
        <w:t>Thromboxane A2</w:t>
      </w:r>
      <w:r>
        <w:rPr>
          <w:rFonts w:ascii="Verdana" w:hAnsi="Verdana"/>
          <w:color w:val="333333"/>
        </w:rPr>
        <w:br/>
      </w:r>
      <w:r>
        <w:rPr>
          <w:rFonts w:ascii="Verdana" w:hAnsi="Verdana"/>
          <w:color w:val="333333"/>
        </w:rPr>
        <w:br/>
        <w:t>90.Most drug metabolism occur in</w:t>
      </w:r>
      <w:r>
        <w:rPr>
          <w:rFonts w:ascii="Verdana" w:hAnsi="Verdana"/>
          <w:color w:val="333333"/>
        </w:rPr>
        <w:br/>
        <w:t>Kidney</w:t>
      </w:r>
      <w:r>
        <w:rPr>
          <w:rFonts w:ascii="Verdana" w:hAnsi="Verdana"/>
          <w:color w:val="333333"/>
        </w:rPr>
        <w:br/>
        <w:t>Liver</w:t>
      </w:r>
      <w:r>
        <w:rPr>
          <w:rFonts w:ascii="Verdana" w:hAnsi="Verdana"/>
          <w:color w:val="333333"/>
        </w:rPr>
        <w:br/>
        <w:t>Spleen</w:t>
      </w:r>
      <w:r>
        <w:rPr>
          <w:rFonts w:ascii="Verdana" w:hAnsi="Verdana"/>
          <w:color w:val="333333"/>
        </w:rPr>
        <w:br/>
        <w:t xml:space="preserve">Intestine </w:t>
      </w:r>
      <w:r>
        <w:rPr>
          <w:rFonts w:ascii="Verdana" w:hAnsi="Verdana"/>
          <w:color w:val="333333"/>
        </w:rPr>
        <w:br/>
      </w:r>
      <w:r>
        <w:rPr>
          <w:rFonts w:ascii="Verdana" w:hAnsi="Verdana"/>
          <w:color w:val="333333"/>
        </w:rPr>
        <w:br/>
        <w:t>91. End artery</w:t>
      </w:r>
      <w:r>
        <w:rPr>
          <w:rFonts w:ascii="Verdana" w:hAnsi="Verdana"/>
          <w:color w:val="333333"/>
        </w:rPr>
        <w:br/>
        <w:t>Spleen</w:t>
      </w:r>
      <w:r>
        <w:rPr>
          <w:rFonts w:ascii="Verdana" w:hAnsi="Verdana"/>
          <w:color w:val="333333"/>
        </w:rPr>
        <w:br/>
        <w:t>Bone</w:t>
      </w:r>
      <w:r>
        <w:rPr>
          <w:rFonts w:ascii="Verdana" w:hAnsi="Verdana"/>
          <w:color w:val="333333"/>
        </w:rPr>
        <w:br/>
        <w:t xml:space="preserve">Brain </w:t>
      </w:r>
    </w:p>
    <w:p w:rsidR="00526772" w:rsidRDefault="00526772" w:rsidP="00B12D93">
      <w:pPr>
        <w:spacing w:line="360" w:lineRule="atLeast"/>
        <w:rPr>
          <w:rFonts w:ascii="Verdana" w:hAnsi="Verdana"/>
          <w:color w:val="333333"/>
        </w:rPr>
      </w:pPr>
    </w:p>
    <w:p w:rsidR="00526772" w:rsidRDefault="00526772" w:rsidP="00B12D93">
      <w:pPr>
        <w:spacing w:line="360" w:lineRule="atLeast"/>
        <w:rPr>
          <w:rFonts w:ascii="Verdana" w:hAnsi="Verdana"/>
          <w:color w:val="333333"/>
        </w:rPr>
      </w:pPr>
    </w:p>
    <w:p w:rsidR="00526772" w:rsidRDefault="00526772" w:rsidP="00B12D93">
      <w:pPr>
        <w:spacing w:line="360" w:lineRule="atLeast"/>
        <w:rPr>
          <w:rFonts w:ascii="Verdana" w:hAnsi="Verdana"/>
          <w:color w:val="333333"/>
        </w:rPr>
      </w:pPr>
    </w:p>
    <w:p w:rsidR="001204C1" w:rsidRDefault="00526772" w:rsidP="00526772">
      <w:pPr>
        <w:spacing w:after="0" w:line="240" w:lineRule="auto"/>
        <w:rPr>
          <w:rFonts w:ascii="Times New Roman" w:eastAsia="Times New Roman" w:hAnsi="Times New Roman" w:cs="Times New Roman"/>
          <w:sz w:val="24"/>
          <w:szCs w:val="24"/>
          <w:lang w:val="en-GB"/>
        </w:rPr>
      </w:pPr>
      <w:r w:rsidRPr="00526772">
        <w:rPr>
          <w:rFonts w:ascii="Times New Roman" w:eastAsia="Times New Roman" w:hAnsi="Times New Roman" w:cs="Times New Roman"/>
          <w:b/>
          <w:bCs/>
          <w:sz w:val="24"/>
          <w:szCs w:val="24"/>
          <w:lang w:val="en-GB"/>
        </w:rPr>
        <w:lastRenderedPageBreak/>
        <w:t>FCPS part 1 Medicine &amp; Allied MCQs (13 march 2012)</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r>
    </w:p>
    <w:p w:rsidR="001204C1" w:rsidRDefault="001204C1" w:rsidP="00526772">
      <w:pPr>
        <w:spacing w:after="0" w:line="240" w:lineRule="auto"/>
        <w:rPr>
          <w:rFonts w:ascii="Times New Roman" w:eastAsia="Times New Roman" w:hAnsi="Times New Roman" w:cs="Times New Roman"/>
          <w:sz w:val="24"/>
          <w:szCs w:val="24"/>
          <w:lang w:val="en-GB"/>
        </w:rPr>
      </w:pPr>
    </w:p>
    <w:p w:rsidR="001204C1" w:rsidRDefault="00526772" w:rsidP="00526772">
      <w:pPr>
        <w:spacing w:after="0" w:line="240" w:lineRule="auto"/>
        <w:rPr>
          <w:rFonts w:ascii="Times New Roman" w:eastAsia="Times New Roman" w:hAnsi="Times New Roman" w:cs="Times New Roman"/>
          <w:sz w:val="24"/>
          <w:szCs w:val="24"/>
          <w:lang w:val="en-GB"/>
        </w:rPr>
      </w:pPr>
      <w:r w:rsidRPr="00526772">
        <w:rPr>
          <w:rFonts w:ascii="Times New Roman" w:eastAsia="Times New Roman" w:hAnsi="Times New Roman" w:cs="Times New Roman"/>
          <w:sz w:val="24"/>
          <w:szCs w:val="24"/>
          <w:lang w:val="en-GB"/>
        </w:rPr>
        <w:br/>
        <w:t xml:space="preserve">1. </w:t>
      </w:r>
      <w:r w:rsidRPr="00526772">
        <w:rPr>
          <w:rFonts w:ascii="Times New Roman" w:eastAsia="Times New Roman" w:hAnsi="Times New Roman" w:cs="Times New Roman"/>
          <w:b/>
          <w:bCs/>
          <w:sz w:val="24"/>
          <w:szCs w:val="24"/>
          <w:lang w:val="en-GB"/>
        </w:rPr>
        <w:t xml:space="preserve">Tumor spread by: </w:t>
      </w:r>
      <w:r w:rsidRPr="00526772">
        <w:rPr>
          <w:rFonts w:ascii="Times New Roman" w:eastAsia="Times New Roman" w:hAnsi="Times New Roman" w:cs="Times New Roman"/>
          <w:sz w:val="24"/>
          <w:szCs w:val="24"/>
          <w:lang w:val="en-GB"/>
        </w:rPr>
        <w:br/>
        <w:t>a. Migration of tumor cells</w:t>
      </w:r>
      <w:r w:rsidRPr="00526772">
        <w:rPr>
          <w:rFonts w:ascii="Times New Roman" w:eastAsia="Times New Roman" w:hAnsi="Times New Roman" w:cs="Times New Roman"/>
          <w:sz w:val="24"/>
          <w:szCs w:val="24"/>
          <w:lang w:val="en-GB"/>
        </w:rPr>
        <w:br/>
        <w:t>b. Breakdown of e-cadherin</w:t>
      </w:r>
      <w:r w:rsidRPr="00526772">
        <w:rPr>
          <w:rFonts w:ascii="Times New Roman" w:eastAsia="Times New Roman" w:hAnsi="Times New Roman" w:cs="Times New Roman"/>
          <w:sz w:val="24"/>
          <w:szCs w:val="24"/>
          <w:lang w:val="en-GB"/>
        </w:rPr>
        <w:br/>
        <w:t>c. sepeation of tumor cells from one another</w:t>
      </w:r>
      <w:r w:rsidRPr="00526772">
        <w:rPr>
          <w:rFonts w:ascii="Times New Roman" w:eastAsia="Times New Roman" w:hAnsi="Times New Roman" w:cs="Times New Roman"/>
          <w:sz w:val="24"/>
          <w:szCs w:val="24"/>
          <w:lang w:val="en-GB"/>
        </w:rPr>
        <w:br/>
        <w:t xml:space="preserve">d. </w:t>
      </w:r>
      <w:proofErr w:type="gramStart"/>
      <w:r w:rsidRPr="00526772">
        <w:rPr>
          <w:rFonts w:ascii="Times New Roman" w:eastAsia="Times New Roman" w:hAnsi="Times New Roman" w:cs="Times New Roman"/>
          <w:sz w:val="24"/>
          <w:szCs w:val="24"/>
          <w:lang w:val="en-GB"/>
        </w:rPr>
        <w:t>Damaging</w:t>
      </w:r>
      <w:proofErr w:type="gramEnd"/>
      <w:r w:rsidRPr="00526772">
        <w:rPr>
          <w:rFonts w:ascii="Times New Roman" w:eastAsia="Times New Roman" w:hAnsi="Times New Roman" w:cs="Times New Roman"/>
          <w:sz w:val="24"/>
          <w:szCs w:val="24"/>
          <w:lang w:val="en-GB"/>
        </w:rPr>
        <w:t xml:space="preserve"> extracellular matrix</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 xml:space="preserve">2. </w:t>
      </w:r>
      <w:r w:rsidRPr="00526772">
        <w:rPr>
          <w:rFonts w:ascii="Times New Roman" w:eastAsia="Times New Roman" w:hAnsi="Times New Roman" w:cs="Times New Roman"/>
          <w:b/>
          <w:bCs/>
          <w:sz w:val="24"/>
          <w:szCs w:val="24"/>
          <w:lang w:val="en-GB"/>
        </w:rPr>
        <w:t xml:space="preserve">What is most common cause of congenital hypothyroidism: </w:t>
      </w:r>
      <w:r w:rsidRPr="00526772">
        <w:rPr>
          <w:rFonts w:ascii="Times New Roman" w:eastAsia="Times New Roman" w:hAnsi="Times New Roman" w:cs="Times New Roman"/>
          <w:sz w:val="24"/>
          <w:szCs w:val="24"/>
          <w:lang w:val="en-GB"/>
        </w:rPr>
        <w:br/>
        <w:t xml:space="preserve">a. </w:t>
      </w:r>
      <w:proofErr w:type="gramStart"/>
      <w:r w:rsidRPr="00526772">
        <w:rPr>
          <w:rFonts w:ascii="Times New Roman" w:eastAsia="Times New Roman" w:hAnsi="Times New Roman" w:cs="Times New Roman"/>
          <w:sz w:val="24"/>
          <w:szCs w:val="24"/>
          <w:lang w:val="en-GB"/>
        </w:rPr>
        <w:t>Maternal</w:t>
      </w:r>
      <w:proofErr w:type="gramEnd"/>
      <w:r w:rsidRPr="00526772">
        <w:rPr>
          <w:rFonts w:ascii="Times New Roman" w:eastAsia="Times New Roman" w:hAnsi="Times New Roman" w:cs="Times New Roman"/>
          <w:sz w:val="24"/>
          <w:szCs w:val="24"/>
          <w:lang w:val="en-GB"/>
        </w:rPr>
        <w:t xml:space="preserve"> iodide deficiency</w:t>
      </w:r>
      <w:r w:rsidRPr="00526772">
        <w:rPr>
          <w:rFonts w:ascii="Times New Roman" w:eastAsia="Times New Roman" w:hAnsi="Times New Roman" w:cs="Times New Roman"/>
          <w:sz w:val="24"/>
          <w:szCs w:val="24"/>
          <w:lang w:val="en-GB"/>
        </w:rPr>
        <w:br/>
        <w:t>b. Inborn error of metabolism</w:t>
      </w:r>
      <w:r w:rsidRPr="00526772">
        <w:rPr>
          <w:rFonts w:ascii="Times New Roman" w:eastAsia="Times New Roman" w:hAnsi="Times New Roman" w:cs="Times New Roman"/>
          <w:sz w:val="24"/>
          <w:szCs w:val="24"/>
          <w:lang w:val="en-GB"/>
        </w:rPr>
        <w:br/>
        <w:t>c. Defective embryogenesis</w:t>
      </w:r>
      <w:r w:rsidRPr="00526772">
        <w:rPr>
          <w:rFonts w:ascii="Times New Roman" w:eastAsia="Times New Roman" w:hAnsi="Times New Roman" w:cs="Times New Roman"/>
          <w:sz w:val="24"/>
          <w:szCs w:val="24"/>
          <w:lang w:val="en-GB"/>
        </w:rPr>
        <w:br/>
        <w:t>d. Antibodies against thyroid hormone crossing placenta</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 xml:space="preserve">3. </w:t>
      </w:r>
      <w:r w:rsidRPr="00526772">
        <w:rPr>
          <w:rFonts w:ascii="Times New Roman" w:eastAsia="Times New Roman" w:hAnsi="Times New Roman" w:cs="Times New Roman"/>
          <w:b/>
          <w:bCs/>
          <w:sz w:val="24"/>
          <w:szCs w:val="24"/>
          <w:lang w:val="en-GB"/>
        </w:rPr>
        <w:t>Diabetic pat taking oral hypoglycemic drugs complain of abdominal fullness, which drug can b given to decrease gastropresis</w:t>
      </w:r>
      <w:r w:rsidRPr="00526772">
        <w:rPr>
          <w:rFonts w:ascii="Times New Roman" w:eastAsia="Times New Roman" w:hAnsi="Times New Roman" w:cs="Times New Roman"/>
          <w:sz w:val="24"/>
          <w:szCs w:val="24"/>
          <w:lang w:val="en-GB"/>
        </w:rPr>
        <w:br/>
        <w:t>a. Omeprazol</w:t>
      </w:r>
      <w:r w:rsidRPr="00526772">
        <w:rPr>
          <w:rFonts w:ascii="Times New Roman" w:eastAsia="Times New Roman" w:hAnsi="Times New Roman" w:cs="Times New Roman"/>
          <w:sz w:val="24"/>
          <w:szCs w:val="24"/>
          <w:lang w:val="en-GB"/>
        </w:rPr>
        <w:br/>
        <w:t>b. Cimetidi</w:t>
      </w:r>
      <w:r w:rsidRPr="00526772">
        <w:rPr>
          <w:rFonts w:ascii="Times New Roman" w:eastAsia="Times New Roman" w:hAnsi="Times New Roman" w:cs="Times New Roman"/>
          <w:sz w:val="24"/>
          <w:szCs w:val="24"/>
          <w:lang w:val="en-GB"/>
        </w:rPr>
        <w:br/>
        <w:t>c. Antacids</w:t>
      </w:r>
      <w:r w:rsidRPr="00526772">
        <w:rPr>
          <w:rFonts w:ascii="Times New Roman" w:eastAsia="Times New Roman" w:hAnsi="Times New Roman" w:cs="Times New Roman"/>
          <w:sz w:val="24"/>
          <w:szCs w:val="24"/>
          <w:lang w:val="en-GB"/>
        </w:rPr>
        <w:br/>
        <w:t>d. Metclopramide</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 xml:space="preserve">4. </w:t>
      </w:r>
      <w:r w:rsidRPr="00526772">
        <w:rPr>
          <w:rFonts w:ascii="Times New Roman" w:eastAsia="Times New Roman" w:hAnsi="Times New Roman" w:cs="Times New Roman"/>
          <w:b/>
          <w:bCs/>
          <w:sz w:val="24"/>
          <w:szCs w:val="24"/>
          <w:lang w:val="en-GB"/>
        </w:rPr>
        <w:t>On motor bike accident fracture of neck of humerus n can,t abduct his arm.due to</w:t>
      </w:r>
      <w:r w:rsidRPr="00526772">
        <w:rPr>
          <w:rFonts w:ascii="Times New Roman" w:eastAsia="Times New Roman" w:hAnsi="Times New Roman" w:cs="Times New Roman"/>
          <w:sz w:val="24"/>
          <w:szCs w:val="24"/>
          <w:lang w:val="en-GB"/>
        </w:rPr>
        <w:br/>
        <w:t>a. Axillary nerve</w:t>
      </w:r>
      <w:r w:rsidRPr="00526772">
        <w:rPr>
          <w:rFonts w:ascii="Times New Roman" w:eastAsia="Times New Roman" w:hAnsi="Times New Roman" w:cs="Times New Roman"/>
          <w:sz w:val="24"/>
          <w:szCs w:val="24"/>
          <w:lang w:val="en-GB"/>
        </w:rPr>
        <w:br/>
        <w:t>b. Long thoracic nerve</w:t>
      </w:r>
      <w:r w:rsidRPr="00526772">
        <w:rPr>
          <w:rFonts w:ascii="Times New Roman" w:eastAsia="Times New Roman" w:hAnsi="Times New Roman" w:cs="Times New Roman"/>
          <w:sz w:val="24"/>
          <w:szCs w:val="24"/>
          <w:lang w:val="en-GB"/>
        </w:rPr>
        <w:br/>
        <w:t>c. Musculocutaneous nerve</w:t>
      </w:r>
      <w:r w:rsidRPr="00526772">
        <w:rPr>
          <w:rFonts w:ascii="Times New Roman" w:eastAsia="Times New Roman" w:hAnsi="Times New Roman" w:cs="Times New Roman"/>
          <w:sz w:val="24"/>
          <w:szCs w:val="24"/>
          <w:lang w:val="en-GB"/>
        </w:rPr>
        <w:br/>
        <w:t>d.</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 xml:space="preserve">5. </w:t>
      </w:r>
      <w:r w:rsidRPr="00526772">
        <w:rPr>
          <w:rFonts w:ascii="Times New Roman" w:eastAsia="Times New Roman" w:hAnsi="Times New Roman" w:cs="Times New Roman"/>
          <w:b/>
          <w:bCs/>
          <w:sz w:val="24"/>
          <w:szCs w:val="24"/>
          <w:lang w:val="en-GB"/>
        </w:rPr>
        <w:t>Regarding trachea</w:t>
      </w:r>
      <w:r w:rsidRPr="00526772">
        <w:rPr>
          <w:rFonts w:ascii="Times New Roman" w:eastAsia="Times New Roman" w:hAnsi="Times New Roman" w:cs="Times New Roman"/>
          <w:sz w:val="24"/>
          <w:szCs w:val="24"/>
          <w:lang w:val="en-GB"/>
        </w:rPr>
        <w:br/>
        <w:t>a. Gap in the C shape cartilages are lying anteriorly</w:t>
      </w:r>
      <w:r w:rsidRPr="00526772">
        <w:rPr>
          <w:rFonts w:ascii="Times New Roman" w:eastAsia="Times New Roman" w:hAnsi="Times New Roman" w:cs="Times New Roman"/>
          <w:sz w:val="24"/>
          <w:szCs w:val="24"/>
          <w:lang w:val="en-GB"/>
        </w:rPr>
        <w:br/>
        <w:t>b. 15 cm in length</w:t>
      </w:r>
      <w:r w:rsidRPr="00526772">
        <w:rPr>
          <w:rFonts w:ascii="Times New Roman" w:eastAsia="Times New Roman" w:hAnsi="Times New Roman" w:cs="Times New Roman"/>
          <w:sz w:val="24"/>
          <w:szCs w:val="24"/>
          <w:lang w:val="en-GB"/>
        </w:rPr>
        <w:br/>
        <w:t>c. Recurrent laryngeal nerve pases anteriorly</w:t>
      </w:r>
      <w:r w:rsidRPr="00526772">
        <w:rPr>
          <w:rFonts w:ascii="Times New Roman" w:eastAsia="Times New Roman" w:hAnsi="Times New Roman" w:cs="Times New Roman"/>
          <w:sz w:val="24"/>
          <w:szCs w:val="24"/>
          <w:lang w:val="en-GB"/>
        </w:rPr>
        <w:br/>
        <w:t>d. Isthmus of thyroid lying in front of 4rt or 5th tracheal ring</w:t>
      </w:r>
      <w:r w:rsidRPr="00526772">
        <w:rPr>
          <w:rFonts w:ascii="Times New Roman" w:eastAsia="Times New Roman" w:hAnsi="Times New Roman" w:cs="Times New Roman"/>
          <w:sz w:val="24"/>
          <w:szCs w:val="24"/>
          <w:lang w:val="en-GB"/>
        </w:rPr>
        <w:br/>
        <w:t>e. Starts at the lower border of cricoid cartilage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 xml:space="preserve">6. </w:t>
      </w:r>
      <w:r w:rsidRPr="00526772">
        <w:rPr>
          <w:rFonts w:ascii="Times New Roman" w:eastAsia="Times New Roman" w:hAnsi="Times New Roman" w:cs="Times New Roman"/>
          <w:b/>
          <w:bCs/>
          <w:sz w:val="24"/>
          <w:szCs w:val="24"/>
          <w:lang w:val="en-GB"/>
        </w:rPr>
        <w:t>Release of acid from stomach is mediated through</w:t>
      </w:r>
      <w:r w:rsidRPr="00526772">
        <w:rPr>
          <w:rFonts w:ascii="Times New Roman" w:eastAsia="Times New Roman" w:hAnsi="Times New Roman" w:cs="Times New Roman"/>
          <w:sz w:val="24"/>
          <w:szCs w:val="24"/>
          <w:lang w:val="en-GB"/>
        </w:rPr>
        <w:br/>
        <w:t>a. H1 receptor</w:t>
      </w:r>
      <w:r w:rsidRPr="00526772">
        <w:rPr>
          <w:rFonts w:ascii="Times New Roman" w:eastAsia="Times New Roman" w:hAnsi="Times New Roman" w:cs="Times New Roman"/>
          <w:sz w:val="24"/>
          <w:szCs w:val="24"/>
          <w:lang w:val="en-GB"/>
        </w:rPr>
        <w:br/>
        <w:t>b. H2 receptor</w:t>
      </w:r>
      <w:r w:rsidRPr="00526772">
        <w:rPr>
          <w:rFonts w:ascii="Times New Roman" w:eastAsia="Times New Roman" w:hAnsi="Times New Roman" w:cs="Times New Roman"/>
          <w:sz w:val="24"/>
          <w:szCs w:val="24"/>
          <w:lang w:val="en-GB"/>
        </w:rPr>
        <w:br/>
        <w:t>c. food in stomach</w:t>
      </w:r>
      <w:r w:rsidRPr="00526772">
        <w:rPr>
          <w:rFonts w:ascii="Times New Roman" w:eastAsia="Times New Roman" w:hAnsi="Times New Roman" w:cs="Times New Roman"/>
          <w:sz w:val="24"/>
          <w:szCs w:val="24"/>
          <w:lang w:val="en-GB"/>
        </w:rPr>
        <w:br/>
        <w:t>d</w:t>
      </w:r>
      <w:proofErr w:type="gramStart"/>
      <w:r w:rsidRPr="00526772">
        <w:rPr>
          <w:rFonts w:ascii="Times New Roman" w:eastAsia="Times New Roman" w:hAnsi="Times New Roman" w:cs="Times New Roman"/>
          <w:sz w:val="24"/>
          <w:szCs w:val="24"/>
          <w:lang w:val="en-GB"/>
        </w:rPr>
        <w:t>.</w:t>
      </w:r>
      <w:proofErr w:type="gramEnd"/>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lastRenderedPageBreak/>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 xml:space="preserve">7. </w:t>
      </w:r>
      <w:r w:rsidRPr="00526772">
        <w:rPr>
          <w:rFonts w:ascii="Times New Roman" w:eastAsia="Times New Roman" w:hAnsi="Times New Roman" w:cs="Times New Roman"/>
          <w:b/>
          <w:bCs/>
          <w:sz w:val="24"/>
          <w:szCs w:val="24"/>
          <w:lang w:val="en-GB"/>
        </w:rPr>
        <w:t>Diaphragm is supplied by</w:t>
      </w:r>
      <w:r w:rsidRPr="00526772">
        <w:rPr>
          <w:rFonts w:ascii="Times New Roman" w:eastAsia="Times New Roman" w:hAnsi="Times New Roman" w:cs="Times New Roman"/>
          <w:sz w:val="24"/>
          <w:szCs w:val="24"/>
          <w:lang w:val="en-GB"/>
        </w:rPr>
        <w:br/>
        <w:t>a. C3</w:t>
      </w:r>
      <w:r w:rsidRPr="00526772">
        <w:rPr>
          <w:rFonts w:ascii="Times New Roman" w:eastAsia="Times New Roman" w:hAnsi="Times New Roman" w:cs="Times New Roman"/>
          <w:sz w:val="24"/>
          <w:szCs w:val="24"/>
          <w:lang w:val="en-GB"/>
        </w:rPr>
        <w:br/>
        <w:t>b. C3</w:t>
      </w:r>
      <w:proofErr w:type="gramStart"/>
      <w:r w:rsidRPr="00526772">
        <w:rPr>
          <w:rFonts w:ascii="Times New Roman" w:eastAsia="Times New Roman" w:hAnsi="Times New Roman" w:cs="Times New Roman"/>
          <w:sz w:val="24"/>
          <w:szCs w:val="24"/>
          <w:lang w:val="en-GB"/>
        </w:rPr>
        <w:t>,4,5</w:t>
      </w:r>
      <w:proofErr w:type="gramEnd"/>
      <w:r w:rsidRPr="00526772">
        <w:rPr>
          <w:rFonts w:ascii="Times New Roman" w:eastAsia="Times New Roman" w:hAnsi="Times New Roman" w:cs="Times New Roman"/>
          <w:sz w:val="24"/>
          <w:szCs w:val="24"/>
          <w:lang w:val="en-GB"/>
        </w:rPr>
        <w:br/>
        <w:t>c. C4,5</w:t>
      </w:r>
      <w:r w:rsidRPr="00526772">
        <w:rPr>
          <w:rFonts w:ascii="Times New Roman" w:eastAsia="Times New Roman" w:hAnsi="Times New Roman" w:cs="Times New Roman"/>
          <w:sz w:val="24"/>
          <w:szCs w:val="24"/>
          <w:lang w:val="en-GB"/>
        </w:rPr>
        <w:br/>
        <w:t>d. C4,5,6</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 xml:space="preserve">8. </w:t>
      </w:r>
      <w:r w:rsidRPr="00526772">
        <w:rPr>
          <w:rFonts w:ascii="Times New Roman" w:eastAsia="Times New Roman" w:hAnsi="Times New Roman" w:cs="Times New Roman"/>
          <w:b/>
          <w:bCs/>
          <w:sz w:val="24"/>
          <w:szCs w:val="24"/>
          <w:lang w:val="en-GB"/>
        </w:rPr>
        <w:t>A female at 36weeks gestation cmwith bili</w:t>
      </w:r>
      <w:proofErr w:type="gramStart"/>
      <w:r w:rsidRPr="00526772">
        <w:rPr>
          <w:rFonts w:ascii="Times New Roman" w:eastAsia="Times New Roman" w:hAnsi="Times New Roman" w:cs="Times New Roman"/>
          <w:b/>
          <w:bCs/>
          <w:sz w:val="24"/>
          <w:szCs w:val="24"/>
          <w:lang w:val="en-GB"/>
        </w:rPr>
        <w:t>;20mg</w:t>
      </w:r>
      <w:proofErr w:type="gramEnd"/>
      <w:r w:rsidRPr="00526772">
        <w:rPr>
          <w:rFonts w:ascii="Times New Roman" w:eastAsia="Times New Roman" w:hAnsi="Times New Roman" w:cs="Times New Roman"/>
          <w:b/>
          <w:bCs/>
          <w:sz w:val="24"/>
          <w:szCs w:val="24"/>
          <w:lang w:val="en-GB"/>
        </w:rPr>
        <w:t xml:space="preserve">/dl raised SGPT &amp; SGOT.she has returned from remote village. What can b the cause of infection? </w:t>
      </w:r>
      <w:r w:rsidRPr="00526772">
        <w:rPr>
          <w:rFonts w:ascii="Times New Roman" w:eastAsia="Times New Roman" w:hAnsi="Times New Roman" w:cs="Times New Roman"/>
          <w:sz w:val="24"/>
          <w:szCs w:val="24"/>
          <w:lang w:val="en-GB"/>
        </w:rPr>
        <w:br/>
        <w:t>a. HAV</w:t>
      </w:r>
      <w:r w:rsidRPr="00526772">
        <w:rPr>
          <w:rFonts w:ascii="Times New Roman" w:eastAsia="Times New Roman" w:hAnsi="Times New Roman" w:cs="Times New Roman"/>
          <w:sz w:val="24"/>
          <w:szCs w:val="24"/>
          <w:lang w:val="en-GB"/>
        </w:rPr>
        <w:br/>
        <w:t>b. HBV</w:t>
      </w:r>
      <w:r w:rsidRPr="00526772">
        <w:rPr>
          <w:rFonts w:ascii="Times New Roman" w:eastAsia="Times New Roman" w:hAnsi="Times New Roman" w:cs="Times New Roman"/>
          <w:sz w:val="24"/>
          <w:szCs w:val="24"/>
          <w:lang w:val="en-GB"/>
        </w:rPr>
        <w:br/>
        <w:t>c. HCV</w:t>
      </w:r>
      <w:r w:rsidRPr="00526772">
        <w:rPr>
          <w:rFonts w:ascii="Times New Roman" w:eastAsia="Times New Roman" w:hAnsi="Times New Roman" w:cs="Times New Roman"/>
          <w:sz w:val="24"/>
          <w:szCs w:val="24"/>
          <w:lang w:val="en-GB"/>
        </w:rPr>
        <w:br/>
        <w:t>d. HEV</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 xml:space="preserve">9. </w:t>
      </w:r>
      <w:r w:rsidRPr="00526772">
        <w:rPr>
          <w:rFonts w:ascii="Times New Roman" w:eastAsia="Times New Roman" w:hAnsi="Times New Roman" w:cs="Times New Roman"/>
          <w:b/>
          <w:bCs/>
          <w:sz w:val="24"/>
          <w:szCs w:val="24"/>
          <w:lang w:val="en-GB"/>
        </w:rPr>
        <w:t>What is the structure arches around the root of left lung</w:t>
      </w:r>
      <w:r w:rsidRPr="00526772">
        <w:rPr>
          <w:rFonts w:ascii="Times New Roman" w:eastAsia="Times New Roman" w:hAnsi="Times New Roman" w:cs="Times New Roman"/>
          <w:sz w:val="24"/>
          <w:szCs w:val="24"/>
          <w:lang w:val="en-GB"/>
        </w:rPr>
        <w:br/>
        <w:t>a. Azygus vein</w:t>
      </w:r>
      <w:r w:rsidRPr="00526772">
        <w:rPr>
          <w:rFonts w:ascii="Times New Roman" w:eastAsia="Times New Roman" w:hAnsi="Times New Roman" w:cs="Times New Roman"/>
          <w:sz w:val="24"/>
          <w:szCs w:val="24"/>
          <w:lang w:val="en-GB"/>
        </w:rPr>
        <w:br/>
        <w:t>b. Arch of aorta</w:t>
      </w:r>
      <w:r w:rsidRPr="00526772">
        <w:rPr>
          <w:rFonts w:ascii="Times New Roman" w:eastAsia="Times New Roman" w:hAnsi="Times New Roman" w:cs="Times New Roman"/>
          <w:sz w:val="24"/>
          <w:szCs w:val="24"/>
          <w:lang w:val="en-GB"/>
        </w:rPr>
        <w:br/>
        <w:t>c. Left phrenic nerve</w:t>
      </w:r>
      <w:r w:rsidRPr="00526772">
        <w:rPr>
          <w:rFonts w:ascii="Times New Roman" w:eastAsia="Times New Roman" w:hAnsi="Times New Roman" w:cs="Times New Roman"/>
          <w:sz w:val="24"/>
          <w:szCs w:val="24"/>
          <w:lang w:val="en-GB"/>
        </w:rPr>
        <w:br/>
        <w:t>d. Left vagus nerve</w:t>
      </w:r>
      <w:r w:rsidRPr="00526772">
        <w:rPr>
          <w:rFonts w:ascii="Times New Roman" w:eastAsia="Times New Roman" w:hAnsi="Times New Roman" w:cs="Times New Roman"/>
          <w:sz w:val="24"/>
          <w:szCs w:val="24"/>
          <w:lang w:val="en-GB"/>
        </w:rPr>
        <w:br/>
        <w:t>e. Left recurrent laryngeal nerve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 xml:space="preserve">10. </w:t>
      </w:r>
      <w:proofErr w:type="gramStart"/>
      <w:r w:rsidRPr="00526772">
        <w:rPr>
          <w:rFonts w:ascii="Times New Roman" w:eastAsia="Times New Roman" w:hAnsi="Times New Roman" w:cs="Times New Roman"/>
          <w:b/>
          <w:bCs/>
          <w:sz w:val="24"/>
          <w:szCs w:val="24"/>
          <w:lang w:val="en-GB"/>
        </w:rPr>
        <w:t>Regarding ESR decreased by increase in which of the following</w:t>
      </w:r>
      <w:r w:rsidRPr="00526772">
        <w:rPr>
          <w:rFonts w:ascii="Times New Roman" w:eastAsia="Times New Roman" w:hAnsi="Times New Roman" w:cs="Times New Roman"/>
          <w:sz w:val="24"/>
          <w:szCs w:val="24"/>
          <w:lang w:val="en-GB"/>
        </w:rPr>
        <w:br/>
        <w:t>a. Increase plasma globulin</w:t>
      </w:r>
      <w:r w:rsidRPr="00526772">
        <w:rPr>
          <w:rFonts w:ascii="Times New Roman" w:eastAsia="Times New Roman" w:hAnsi="Times New Roman" w:cs="Times New Roman"/>
          <w:sz w:val="24"/>
          <w:szCs w:val="24"/>
          <w:lang w:val="en-GB"/>
        </w:rPr>
        <w:br/>
        <w:t>b. Increase fibrinogen</w:t>
      </w:r>
      <w:r w:rsidRPr="00526772">
        <w:rPr>
          <w:rFonts w:ascii="Times New Roman" w:eastAsia="Times New Roman" w:hAnsi="Times New Roman" w:cs="Times New Roman"/>
          <w:sz w:val="24"/>
          <w:szCs w:val="24"/>
          <w:lang w:val="en-GB"/>
        </w:rPr>
        <w:br/>
        <w:t>c. Increase plasma Albumin</w:t>
      </w:r>
      <w:r w:rsidRPr="00526772">
        <w:rPr>
          <w:rFonts w:ascii="Times New Roman" w:eastAsia="Times New Roman" w:hAnsi="Times New Roman" w:cs="Times New Roman"/>
          <w:sz w:val="24"/>
          <w:szCs w:val="24"/>
          <w:lang w:val="en-GB"/>
        </w:rPr>
        <w:br/>
        <w:t>d. Increase globulin and albumin ratio</w:t>
      </w:r>
      <w:r w:rsidRPr="00526772">
        <w:rPr>
          <w:rFonts w:ascii="Times New Roman" w:eastAsia="Times New Roman" w:hAnsi="Times New Roman" w:cs="Times New Roman"/>
          <w:sz w:val="24"/>
          <w:szCs w:val="24"/>
          <w:lang w:val="en-GB"/>
        </w:rPr>
        <w:br/>
        <w:t>e. Temperature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11.</w:t>
      </w:r>
      <w:proofErr w:type="gramEnd"/>
      <w:r w:rsidRPr="00526772">
        <w:rPr>
          <w:rFonts w:ascii="Times New Roman" w:eastAsia="Times New Roman" w:hAnsi="Times New Roman" w:cs="Times New Roman"/>
          <w:sz w:val="24"/>
          <w:szCs w:val="24"/>
          <w:lang w:val="en-GB"/>
        </w:rPr>
        <w:t xml:space="preserve"> </w:t>
      </w:r>
      <w:r w:rsidRPr="00526772">
        <w:rPr>
          <w:rFonts w:ascii="Times New Roman" w:eastAsia="Times New Roman" w:hAnsi="Times New Roman" w:cs="Times New Roman"/>
          <w:b/>
          <w:bCs/>
          <w:sz w:val="24"/>
          <w:szCs w:val="24"/>
          <w:lang w:val="en-GB"/>
        </w:rPr>
        <w:t xml:space="preserve">Best example of phramacodynamics drug drug interaction: </w:t>
      </w:r>
      <w:r w:rsidRPr="00526772">
        <w:rPr>
          <w:rFonts w:ascii="Times New Roman" w:eastAsia="Times New Roman" w:hAnsi="Times New Roman" w:cs="Times New Roman"/>
          <w:sz w:val="24"/>
          <w:szCs w:val="24"/>
          <w:lang w:val="en-GB"/>
        </w:rPr>
        <w:br/>
        <w:t>a. Iincrease action of procain by epinephrine</w:t>
      </w:r>
      <w:r w:rsidRPr="00526772">
        <w:rPr>
          <w:rFonts w:ascii="Times New Roman" w:eastAsia="Times New Roman" w:hAnsi="Times New Roman" w:cs="Times New Roman"/>
          <w:sz w:val="24"/>
          <w:szCs w:val="24"/>
          <w:lang w:val="en-GB"/>
        </w:rPr>
        <w:br/>
        <w:t xml:space="preserve">b. Increase action of........... </w:t>
      </w:r>
      <w:proofErr w:type="gramStart"/>
      <w:r w:rsidRPr="00526772">
        <w:rPr>
          <w:rFonts w:ascii="Times New Roman" w:eastAsia="Times New Roman" w:hAnsi="Times New Roman" w:cs="Times New Roman"/>
          <w:sz w:val="24"/>
          <w:szCs w:val="24"/>
          <w:lang w:val="en-GB"/>
        </w:rPr>
        <w:t>by</w:t>
      </w:r>
      <w:proofErr w:type="gramEnd"/>
      <w:r w:rsidRPr="00526772">
        <w:rPr>
          <w:rFonts w:ascii="Times New Roman" w:eastAsia="Times New Roman" w:hAnsi="Times New Roman" w:cs="Times New Roman"/>
          <w:sz w:val="24"/>
          <w:szCs w:val="24"/>
          <w:lang w:val="en-GB"/>
        </w:rPr>
        <w:t xml:space="preserve"> Calcium</w:t>
      </w:r>
      <w:r w:rsidRPr="00526772">
        <w:rPr>
          <w:rFonts w:ascii="Times New Roman" w:eastAsia="Times New Roman" w:hAnsi="Times New Roman" w:cs="Times New Roman"/>
          <w:sz w:val="24"/>
          <w:szCs w:val="24"/>
          <w:lang w:val="en-GB"/>
        </w:rPr>
        <w:br/>
        <w:t>c. Toxicity of lithium with thiazide diuretics</w:t>
      </w:r>
      <w:r w:rsidRPr="00526772">
        <w:rPr>
          <w:rFonts w:ascii="Times New Roman" w:eastAsia="Times New Roman" w:hAnsi="Times New Roman" w:cs="Times New Roman"/>
          <w:sz w:val="24"/>
          <w:szCs w:val="24"/>
          <w:lang w:val="en-GB"/>
        </w:rPr>
        <w:br/>
        <w:t>d. Reverse the action of aspirin by NaHCO3</w:t>
      </w:r>
      <w:r w:rsidRPr="00526772">
        <w:rPr>
          <w:rFonts w:ascii="Times New Roman" w:eastAsia="Times New Roman" w:hAnsi="Times New Roman" w:cs="Times New Roman"/>
          <w:sz w:val="24"/>
          <w:szCs w:val="24"/>
          <w:lang w:val="en-GB"/>
        </w:rPr>
        <w:br/>
        <w:t>e. Reverse the action of Morphine by Naloxone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 xml:space="preserve">12. </w:t>
      </w:r>
      <w:r w:rsidRPr="00526772">
        <w:rPr>
          <w:rFonts w:ascii="Times New Roman" w:eastAsia="Times New Roman" w:hAnsi="Times New Roman" w:cs="Times New Roman"/>
          <w:b/>
          <w:bCs/>
          <w:sz w:val="24"/>
          <w:szCs w:val="24"/>
          <w:lang w:val="en-GB"/>
        </w:rPr>
        <w:t>Following veins drain into coronay sinus, which vein continues as coronary sinus</w:t>
      </w:r>
      <w:r w:rsidRPr="00526772">
        <w:rPr>
          <w:rFonts w:ascii="Times New Roman" w:eastAsia="Times New Roman" w:hAnsi="Times New Roman" w:cs="Times New Roman"/>
          <w:sz w:val="24"/>
          <w:szCs w:val="24"/>
          <w:lang w:val="en-GB"/>
        </w:rPr>
        <w:br/>
        <w:t>a. Middle cardiac vein</w:t>
      </w:r>
      <w:r w:rsidRPr="00526772">
        <w:rPr>
          <w:rFonts w:ascii="Times New Roman" w:eastAsia="Times New Roman" w:hAnsi="Times New Roman" w:cs="Times New Roman"/>
          <w:sz w:val="24"/>
          <w:szCs w:val="24"/>
          <w:lang w:val="en-GB"/>
        </w:rPr>
        <w:br/>
        <w:t xml:space="preserve">b. </w:t>
      </w:r>
      <w:r w:rsidRPr="00A22DB4">
        <w:rPr>
          <w:rFonts w:ascii="Times New Roman" w:eastAsia="Times New Roman" w:hAnsi="Times New Roman" w:cs="Times New Roman"/>
          <w:b/>
          <w:sz w:val="24"/>
          <w:szCs w:val="24"/>
          <w:lang w:val="en-GB"/>
        </w:rPr>
        <w:t>Great cardiac vein</w:t>
      </w:r>
      <w:r w:rsidRPr="00526772">
        <w:rPr>
          <w:rFonts w:ascii="Times New Roman" w:eastAsia="Times New Roman" w:hAnsi="Times New Roman" w:cs="Times New Roman"/>
          <w:sz w:val="24"/>
          <w:szCs w:val="24"/>
          <w:lang w:val="en-GB"/>
        </w:rPr>
        <w:br/>
        <w:t xml:space="preserve">c. </w:t>
      </w:r>
      <w:proofErr w:type="gramStart"/>
      <w:r w:rsidRPr="00526772">
        <w:rPr>
          <w:rFonts w:ascii="Times New Roman" w:eastAsia="Times New Roman" w:hAnsi="Times New Roman" w:cs="Times New Roman"/>
          <w:sz w:val="24"/>
          <w:szCs w:val="24"/>
          <w:lang w:val="en-GB"/>
        </w:rPr>
        <w:t>Anterior</w:t>
      </w:r>
      <w:proofErr w:type="gramEnd"/>
      <w:r w:rsidRPr="00526772">
        <w:rPr>
          <w:rFonts w:ascii="Times New Roman" w:eastAsia="Times New Roman" w:hAnsi="Times New Roman" w:cs="Times New Roman"/>
          <w:sz w:val="24"/>
          <w:szCs w:val="24"/>
          <w:lang w:val="en-GB"/>
        </w:rPr>
        <w:t xml:space="preserve"> cardiac vein</w:t>
      </w:r>
      <w:r w:rsidRPr="00526772">
        <w:rPr>
          <w:rFonts w:ascii="Times New Roman" w:eastAsia="Times New Roman" w:hAnsi="Times New Roman" w:cs="Times New Roman"/>
          <w:sz w:val="24"/>
          <w:szCs w:val="24"/>
          <w:lang w:val="en-GB"/>
        </w:rPr>
        <w:br/>
        <w:t>d. Oblique vein</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lastRenderedPageBreak/>
        <w:t>13. Notochord arises from</w:t>
      </w:r>
      <w:r w:rsidRPr="00526772">
        <w:rPr>
          <w:rFonts w:ascii="Times New Roman" w:eastAsia="Times New Roman" w:hAnsi="Times New Roman" w:cs="Times New Roman"/>
          <w:sz w:val="24"/>
          <w:szCs w:val="24"/>
          <w:lang w:val="en-GB"/>
        </w:rPr>
        <w:br/>
        <w:t>a. Ectoderm</w:t>
      </w:r>
      <w:r w:rsidRPr="00526772">
        <w:rPr>
          <w:rFonts w:ascii="Times New Roman" w:eastAsia="Times New Roman" w:hAnsi="Times New Roman" w:cs="Times New Roman"/>
          <w:sz w:val="24"/>
          <w:szCs w:val="24"/>
          <w:lang w:val="en-GB"/>
        </w:rPr>
        <w:br/>
        <w:t>b</w:t>
      </w:r>
      <w:r w:rsidRPr="00A22DB4">
        <w:rPr>
          <w:rFonts w:ascii="Times New Roman" w:eastAsia="Times New Roman" w:hAnsi="Times New Roman" w:cs="Times New Roman"/>
          <w:b/>
          <w:sz w:val="24"/>
          <w:szCs w:val="24"/>
          <w:lang w:val="en-GB"/>
        </w:rPr>
        <w:t>. Mesoderm</w:t>
      </w:r>
      <w:r w:rsidRPr="00A22DB4">
        <w:rPr>
          <w:rFonts w:ascii="Times New Roman" w:eastAsia="Times New Roman" w:hAnsi="Times New Roman" w:cs="Times New Roman"/>
          <w:b/>
          <w:sz w:val="24"/>
          <w:szCs w:val="24"/>
          <w:lang w:val="en-GB"/>
        </w:rPr>
        <w:br/>
      </w:r>
      <w:r w:rsidRPr="00526772">
        <w:rPr>
          <w:rFonts w:ascii="Times New Roman" w:eastAsia="Times New Roman" w:hAnsi="Times New Roman" w:cs="Times New Roman"/>
          <w:sz w:val="24"/>
          <w:szCs w:val="24"/>
          <w:lang w:val="en-GB"/>
        </w:rPr>
        <w:t>c. Endoderm</w:t>
      </w:r>
      <w:r w:rsidRPr="00526772">
        <w:rPr>
          <w:rFonts w:ascii="Times New Roman" w:eastAsia="Times New Roman" w:hAnsi="Times New Roman" w:cs="Times New Roman"/>
          <w:sz w:val="24"/>
          <w:szCs w:val="24"/>
          <w:lang w:val="en-GB"/>
        </w:rPr>
        <w:br/>
        <w:t>d</w:t>
      </w:r>
      <w:proofErr w:type="gramStart"/>
      <w:r w:rsidRPr="00526772">
        <w:rPr>
          <w:rFonts w:ascii="Times New Roman" w:eastAsia="Times New Roman" w:hAnsi="Times New Roman" w:cs="Times New Roman"/>
          <w:sz w:val="24"/>
          <w:szCs w:val="24"/>
          <w:lang w:val="en-GB"/>
        </w:rPr>
        <w:t>.</w:t>
      </w:r>
      <w:proofErr w:type="gramEnd"/>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14. Thyroid is derived from</w:t>
      </w:r>
      <w:r w:rsidRPr="00526772">
        <w:rPr>
          <w:rFonts w:ascii="Times New Roman" w:eastAsia="Times New Roman" w:hAnsi="Times New Roman" w:cs="Times New Roman"/>
          <w:sz w:val="24"/>
          <w:szCs w:val="24"/>
          <w:lang w:val="en-GB"/>
        </w:rPr>
        <w:br/>
        <w:t>a. Ectoderm</w:t>
      </w:r>
      <w:r w:rsidRPr="00526772">
        <w:rPr>
          <w:rFonts w:ascii="Times New Roman" w:eastAsia="Times New Roman" w:hAnsi="Times New Roman" w:cs="Times New Roman"/>
          <w:sz w:val="24"/>
          <w:szCs w:val="24"/>
          <w:lang w:val="en-GB"/>
        </w:rPr>
        <w:br/>
        <w:t>b. Mesoderm</w:t>
      </w:r>
      <w:r w:rsidRPr="00526772">
        <w:rPr>
          <w:rFonts w:ascii="Times New Roman" w:eastAsia="Times New Roman" w:hAnsi="Times New Roman" w:cs="Times New Roman"/>
          <w:sz w:val="24"/>
          <w:szCs w:val="24"/>
          <w:lang w:val="en-GB"/>
        </w:rPr>
        <w:br/>
        <w:t>c</w:t>
      </w:r>
      <w:r w:rsidRPr="00A22DB4">
        <w:rPr>
          <w:rFonts w:ascii="Times New Roman" w:eastAsia="Times New Roman" w:hAnsi="Times New Roman" w:cs="Times New Roman"/>
          <w:b/>
          <w:sz w:val="24"/>
          <w:szCs w:val="24"/>
          <w:lang w:val="en-GB"/>
        </w:rPr>
        <w:t>. Endoderm</w:t>
      </w:r>
      <w:r w:rsidRPr="00A22DB4">
        <w:rPr>
          <w:rFonts w:ascii="Times New Roman" w:eastAsia="Times New Roman" w:hAnsi="Times New Roman" w:cs="Times New Roman"/>
          <w:b/>
          <w:sz w:val="24"/>
          <w:szCs w:val="24"/>
          <w:lang w:val="en-GB"/>
        </w:rPr>
        <w:br/>
      </w:r>
      <w:r w:rsidRPr="00526772">
        <w:rPr>
          <w:rFonts w:ascii="Times New Roman" w:eastAsia="Times New Roman" w:hAnsi="Times New Roman" w:cs="Times New Roman"/>
          <w:sz w:val="24"/>
          <w:szCs w:val="24"/>
          <w:lang w:val="en-GB"/>
        </w:rPr>
        <w:t>d</w:t>
      </w:r>
      <w:proofErr w:type="gramStart"/>
      <w:r w:rsidRPr="00526772">
        <w:rPr>
          <w:rFonts w:ascii="Times New Roman" w:eastAsia="Times New Roman" w:hAnsi="Times New Roman" w:cs="Times New Roman"/>
          <w:sz w:val="24"/>
          <w:szCs w:val="24"/>
          <w:lang w:val="en-GB"/>
        </w:rPr>
        <w:t>.</w:t>
      </w:r>
      <w:proofErr w:type="gramEnd"/>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15. Which one of the following is a chemical carcinogen</w:t>
      </w:r>
      <w:r w:rsidRPr="00526772">
        <w:rPr>
          <w:rFonts w:ascii="Times New Roman" w:eastAsia="Times New Roman" w:hAnsi="Times New Roman" w:cs="Times New Roman"/>
          <w:sz w:val="24"/>
          <w:szCs w:val="24"/>
          <w:lang w:val="en-GB"/>
        </w:rPr>
        <w:br/>
        <w:t>a. Alpha 1 antitrypsin</w:t>
      </w:r>
      <w:r w:rsidRPr="00526772">
        <w:rPr>
          <w:rFonts w:ascii="Times New Roman" w:eastAsia="Times New Roman" w:hAnsi="Times New Roman" w:cs="Times New Roman"/>
          <w:sz w:val="24"/>
          <w:szCs w:val="24"/>
          <w:lang w:val="en-GB"/>
        </w:rPr>
        <w:br/>
        <w:t xml:space="preserve">b. </w:t>
      </w:r>
      <w:r w:rsidRPr="00A22DB4">
        <w:rPr>
          <w:rFonts w:ascii="Times New Roman" w:eastAsia="Times New Roman" w:hAnsi="Times New Roman" w:cs="Times New Roman"/>
          <w:b/>
          <w:sz w:val="24"/>
          <w:szCs w:val="24"/>
          <w:lang w:val="en-GB"/>
        </w:rPr>
        <w:t>Benzidine</w:t>
      </w:r>
      <w:r w:rsidRPr="00A22DB4">
        <w:rPr>
          <w:rFonts w:ascii="Times New Roman" w:eastAsia="Times New Roman" w:hAnsi="Times New Roman" w:cs="Times New Roman"/>
          <w:b/>
          <w:sz w:val="24"/>
          <w:szCs w:val="24"/>
          <w:lang w:val="en-GB"/>
        </w:rPr>
        <w:br/>
      </w:r>
      <w:r w:rsidRPr="00526772">
        <w:rPr>
          <w:rFonts w:ascii="Times New Roman" w:eastAsia="Times New Roman" w:hAnsi="Times New Roman" w:cs="Times New Roman"/>
          <w:sz w:val="24"/>
          <w:szCs w:val="24"/>
          <w:lang w:val="en-GB"/>
        </w:rPr>
        <w:t>c. Ethyl alcohol</w:t>
      </w:r>
      <w:r w:rsidRPr="00526772">
        <w:rPr>
          <w:rFonts w:ascii="Times New Roman" w:eastAsia="Times New Roman" w:hAnsi="Times New Roman" w:cs="Times New Roman"/>
          <w:sz w:val="24"/>
          <w:szCs w:val="24"/>
          <w:lang w:val="en-GB"/>
        </w:rPr>
        <w:br/>
        <w:t>d. Propyl alcohol</w:t>
      </w:r>
      <w:r w:rsidRPr="00526772">
        <w:rPr>
          <w:rFonts w:ascii="Times New Roman" w:eastAsia="Times New Roman" w:hAnsi="Times New Roman" w:cs="Times New Roman"/>
          <w:sz w:val="24"/>
          <w:szCs w:val="24"/>
          <w:lang w:val="en-GB"/>
        </w:rPr>
        <w:br/>
      </w:r>
      <w:proofErr w:type="gramStart"/>
      <w:r w:rsidRPr="00526772">
        <w:rPr>
          <w:rFonts w:ascii="Times New Roman" w:eastAsia="Times New Roman" w:hAnsi="Times New Roman" w:cs="Times New Roman"/>
          <w:sz w:val="24"/>
          <w:szCs w:val="24"/>
          <w:lang w:val="en-GB"/>
        </w:rPr>
        <w:t>e.</w:t>
      </w:r>
      <w:proofErr w:type="gramEnd"/>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16. Contractile unit in skeletal muscle is between</w:t>
      </w:r>
      <w:r w:rsidRPr="00526772">
        <w:rPr>
          <w:rFonts w:ascii="Times New Roman" w:eastAsia="Times New Roman" w:hAnsi="Times New Roman" w:cs="Times New Roman"/>
          <w:sz w:val="24"/>
          <w:szCs w:val="24"/>
          <w:lang w:val="en-GB"/>
        </w:rPr>
        <w:br/>
        <w:t>a. h discs</w:t>
      </w:r>
      <w:r w:rsidRPr="00526772">
        <w:rPr>
          <w:rFonts w:ascii="Times New Roman" w:eastAsia="Times New Roman" w:hAnsi="Times New Roman" w:cs="Times New Roman"/>
          <w:sz w:val="24"/>
          <w:szCs w:val="24"/>
          <w:lang w:val="en-GB"/>
        </w:rPr>
        <w:br/>
        <w:t>b</w:t>
      </w:r>
      <w:r w:rsidRPr="00A22DB4">
        <w:rPr>
          <w:rFonts w:ascii="Times New Roman" w:eastAsia="Times New Roman" w:hAnsi="Times New Roman" w:cs="Times New Roman"/>
          <w:b/>
          <w:sz w:val="24"/>
          <w:szCs w:val="24"/>
          <w:lang w:val="en-GB"/>
        </w:rPr>
        <w:t>. z lines</w:t>
      </w:r>
      <w:r w:rsidRPr="00A22DB4">
        <w:rPr>
          <w:rFonts w:ascii="Times New Roman" w:eastAsia="Times New Roman" w:hAnsi="Times New Roman" w:cs="Times New Roman"/>
          <w:b/>
          <w:sz w:val="24"/>
          <w:szCs w:val="24"/>
          <w:lang w:val="en-GB"/>
        </w:rPr>
        <w:br/>
      </w:r>
      <w:r w:rsidRPr="00526772">
        <w:rPr>
          <w:rFonts w:ascii="Times New Roman" w:eastAsia="Times New Roman" w:hAnsi="Times New Roman" w:cs="Times New Roman"/>
          <w:sz w:val="24"/>
          <w:szCs w:val="24"/>
          <w:lang w:val="en-GB"/>
        </w:rPr>
        <w:t>c. t tubules</w:t>
      </w:r>
      <w:r w:rsidRPr="00526772">
        <w:rPr>
          <w:rFonts w:ascii="Times New Roman" w:eastAsia="Times New Roman" w:hAnsi="Times New Roman" w:cs="Times New Roman"/>
          <w:sz w:val="24"/>
          <w:szCs w:val="24"/>
          <w:lang w:val="en-GB"/>
        </w:rPr>
        <w:br/>
        <w:t>d</w:t>
      </w:r>
      <w:proofErr w:type="gramStart"/>
      <w:r w:rsidRPr="00526772">
        <w:rPr>
          <w:rFonts w:ascii="Times New Roman" w:eastAsia="Times New Roman" w:hAnsi="Times New Roman" w:cs="Times New Roman"/>
          <w:sz w:val="24"/>
          <w:szCs w:val="24"/>
          <w:lang w:val="en-GB"/>
        </w:rPr>
        <w:t>.</w:t>
      </w:r>
      <w:proofErr w:type="gramEnd"/>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17. A/P radiograph of chest which structure forms right border of heart</w:t>
      </w:r>
      <w:r w:rsidRPr="00526772">
        <w:rPr>
          <w:rFonts w:ascii="Times New Roman" w:eastAsia="Times New Roman" w:hAnsi="Times New Roman" w:cs="Times New Roman"/>
          <w:sz w:val="24"/>
          <w:szCs w:val="24"/>
          <w:lang w:val="en-GB"/>
        </w:rPr>
        <w:br/>
        <w:t xml:space="preserve">a. </w:t>
      </w:r>
      <w:r w:rsidRPr="00A22DB4">
        <w:rPr>
          <w:rFonts w:ascii="Times New Roman" w:eastAsia="Times New Roman" w:hAnsi="Times New Roman" w:cs="Times New Roman"/>
          <w:b/>
          <w:sz w:val="24"/>
          <w:szCs w:val="24"/>
          <w:lang w:val="en-GB"/>
        </w:rPr>
        <w:t>SVC</w:t>
      </w:r>
      <w:r w:rsidRPr="00526772">
        <w:rPr>
          <w:rFonts w:ascii="Times New Roman" w:eastAsia="Times New Roman" w:hAnsi="Times New Roman" w:cs="Times New Roman"/>
          <w:sz w:val="24"/>
          <w:szCs w:val="24"/>
          <w:lang w:val="en-GB"/>
        </w:rPr>
        <w:br/>
        <w:t>b. IVC</w:t>
      </w:r>
      <w:r w:rsidRPr="00526772">
        <w:rPr>
          <w:rFonts w:ascii="Times New Roman" w:eastAsia="Times New Roman" w:hAnsi="Times New Roman" w:cs="Times New Roman"/>
          <w:sz w:val="24"/>
          <w:szCs w:val="24"/>
          <w:lang w:val="en-GB"/>
        </w:rPr>
        <w:br/>
        <w:t>c. Right ventricle</w:t>
      </w:r>
      <w:r w:rsidRPr="00526772">
        <w:rPr>
          <w:rFonts w:ascii="Times New Roman" w:eastAsia="Times New Roman" w:hAnsi="Times New Roman" w:cs="Times New Roman"/>
          <w:sz w:val="24"/>
          <w:szCs w:val="24"/>
          <w:lang w:val="en-GB"/>
        </w:rPr>
        <w:br/>
        <w:t>d. Arch of aorta</w:t>
      </w:r>
      <w:r w:rsidRPr="00526772">
        <w:rPr>
          <w:rFonts w:ascii="Times New Roman" w:eastAsia="Times New Roman" w:hAnsi="Times New Roman" w:cs="Times New Roman"/>
          <w:sz w:val="24"/>
          <w:szCs w:val="24"/>
          <w:lang w:val="en-GB"/>
        </w:rPr>
        <w:br/>
        <w:t>e. Left Atrium</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18. 60 percent of work of breathing</w:t>
      </w:r>
      <w:r w:rsidRPr="00526772">
        <w:rPr>
          <w:rFonts w:ascii="Times New Roman" w:eastAsia="Times New Roman" w:hAnsi="Times New Roman" w:cs="Times New Roman"/>
          <w:sz w:val="24"/>
          <w:szCs w:val="24"/>
          <w:lang w:val="en-GB"/>
        </w:rPr>
        <w:br/>
        <w:t>a</w:t>
      </w:r>
      <w:r w:rsidRPr="00A22DB4">
        <w:rPr>
          <w:rFonts w:ascii="Times New Roman" w:eastAsia="Times New Roman" w:hAnsi="Times New Roman" w:cs="Times New Roman"/>
          <w:b/>
          <w:sz w:val="24"/>
          <w:szCs w:val="24"/>
          <w:lang w:val="en-GB"/>
        </w:rPr>
        <w:t>. is to overcome elastic recoil of lungs</w:t>
      </w:r>
      <w:r w:rsidRPr="00A22DB4">
        <w:rPr>
          <w:rFonts w:ascii="Times New Roman" w:eastAsia="Times New Roman" w:hAnsi="Times New Roman" w:cs="Times New Roman"/>
          <w:b/>
          <w:sz w:val="24"/>
          <w:szCs w:val="24"/>
          <w:lang w:val="en-GB"/>
        </w:rPr>
        <w:br/>
      </w:r>
      <w:r w:rsidRPr="00526772">
        <w:rPr>
          <w:rFonts w:ascii="Times New Roman" w:eastAsia="Times New Roman" w:hAnsi="Times New Roman" w:cs="Times New Roman"/>
          <w:sz w:val="24"/>
          <w:szCs w:val="24"/>
          <w:lang w:val="en-GB"/>
        </w:rPr>
        <w:t>b. Counteract chest wall compliance</w:t>
      </w:r>
      <w:r w:rsidRPr="00526772">
        <w:rPr>
          <w:rFonts w:ascii="Times New Roman" w:eastAsia="Times New Roman" w:hAnsi="Times New Roman" w:cs="Times New Roman"/>
          <w:sz w:val="24"/>
          <w:szCs w:val="24"/>
          <w:lang w:val="en-GB"/>
        </w:rPr>
        <w:br/>
        <w:t>c. Resistance offered by small size bronchi</w:t>
      </w:r>
      <w:r w:rsidRPr="00526772">
        <w:rPr>
          <w:rFonts w:ascii="Times New Roman" w:eastAsia="Times New Roman" w:hAnsi="Times New Roman" w:cs="Times New Roman"/>
          <w:sz w:val="24"/>
          <w:szCs w:val="24"/>
          <w:lang w:val="en-GB"/>
        </w:rPr>
        <w:br/>
        <w:t>d. Resistance by large bronchi</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19. Regarding nerve supply to skeletal muscle contains</w:t>
      </w:r>
      <w:r w:rsidRPr="00526772">
        <w:rPr>
          <w:rFonts w:ascii="Times New Roman" w:eastAsia="Times New Roman" w:hAnsi="Times New Roman" w:cs="Times New Roman"/>
          <w:sz w:val="24"/>
          <w:szCs w:val="24"/>
          <w:lang w:val="en-GB"/>
        </w:rPr>
        <w:br/>
        <w:t>a. 60%motor 40%sensory fibers</w:t>
      </w:r>
      <w:r w:rsidRPr="00526772">
        <w:rPr>
          <w:rFonts w:ascii="Times New Roman" w:eastAsia="Times New Roman" w:hAnsi="Times New Roman" w:cs="Times New Roman"/>
          <w:sz w:val="24"/>
          <w:szCs w:val="24"/>
          <w:lang w:val="en-GB"/>
        </w:rPr>
        <w:br/>
        <w:t>b. 40%motor 60%sensory</w:t>
      </w:r>
      <w:r w:rsidRPr="00526772">
        <w:rPr>
          <w:rFonts w:ascii="Times New Roman" w:eastAsia="Times New Roman" w:hAnsi="Times New Roman" w:cs="Times New Roman"/>
          <w:sz w:val="24"/>
          <w:szCs w:val="24"/>
          <w:lang w:val="en-GB"/>
        </w:rPr>
        <w:br/>
        <w:t>c. 60%motor 40%sensory and few postganglionic sympathetic fibers</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lastRenderedPageBreak/>
        <w:t>d</w:t>
      </w:r>
      <w:proofErr w:type="gramStart"/>
      <w:r w:rsidRPr="00526772">
        <w:rPr>
          <w:rFonts w:ascii="Times New Roman" w:eastAsia="Times New Roman" w:hAnsi="Times New Roman" w:cs="Times New Roman"/>
          <w:sz w:val="24"/>
          <w:szCs w:val="24"/>
          <w:lang w:val="en-GB"/>
        </w:rPr>
        <w:t>.</w:t>
      </w:r>
      <w:proofErr w:type="gramEnd"/>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20. Thirst stimulated by</w:t>
      </w:r>
      <w:r w:rsidRPr="00526772">
        <w:rPr>
          <w:rFonts w:ascii="Times New Roman" w:eastAsia="Times New Roman" w:hAnsi="Times New Roman" w:cs="Times New Roman"/>
          <w:sz w:val="24"/>
          <w:szCs w:val="24"/>
          <w:lang w:val="en-GB"/>
        </w:rPr>
        <w:br/>
        <w:t>a. ECF volume depletion</w:t>
      </w:r>
      <w:r w:rsidRPr="00526772">
        <w:rPr>
          <w:rFonts w:ascii="Times New Roman" w:eastAsia="Times New Roman" w:hAnsi="Times New Roman" w:cs="Times New Roman"/>
          <w:sz w:val="24"/>
          <w:szCs w:val="24"/>
          <w:lang w:val="en-GB"/>
        </w:rPr>
        <w:br/>
        <w:t>b. ICF volume depletion</w:t>
      </w:r>
      <w:r w:rsidRPr="00526772">
        <w:rPr>
          <w:rFonts w:ascii="Times New Roman" w:eastAsia="Times New Roman" w:hAnsi="Times New Roman" w:cs="Times New Roman"/>
          <w:sz w:val="24"/>
          <w:szCs w:val="24"/>
          <w:lang w:val="en-GB"/>
        </w:rPr>
        <w:br/>
        <w:t>c. Salt depletion</w:t>
      </w:r>
      <w:r w:rsidRPr="00526772">
        <w:rPr>
          <w:rFonts w:ascii="Times New Roman" w:eastAsia="Times New Roman" w:hAnsi="Times New Roman" w:cs="Times New Roman"/>
          <w:sz w:val="24"/>
          <w:szCs w:val="24"/>
          <w:lang w:val="en-GB"/>
        </w:rPr>
        <w:br/>
        <w:t>d</w:t>
      </w:r>
      <w:proofErr w:type="gramStart"/>
      <w:r w:rsidRPr="00526772">
        <w:rPr>
          <w:rFonts w:ascii="Times New Roman" w:eastAsia="Times New Roman" w:hAnsi="Times New Roman" w:cs="Times New Roman"/>
          <w:sz w:val="24"/>
          <w:szCs w:val="24"/>
          <w:lang w:val="en-GB"/>
        </w:rPr>
        <w:t>.</w:t>
      </w:r>
      <w:proofErr w:type="gramEnd"/>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21. Regeneration least effected by</w:t>
      </w:r>
      <w:r w:rsidRPr="00526772">
        <w:rPr>
          <w:rFonts w:ascii="Times New Roman" w:eastAsia="Times New Roman" w:hAnsi="Times New Roman" w:cs="Times New Roman"/>
          <w:sz w:val="24"/>
          <w:szCs w:val="24"/>
          <w:lang w:val="en-GB"/>
        </w:rPr>
        <w:br/>
        <w:t>a. Diabetes</w:t>
      </w:r>
      <w:r w:rsidRPr="00526772">
        <w:rPr>
          <w:rFonts w:ascii="Times New Roman" w:eastAsia="Times New Roman" w:hAnsi="Times New Roman" w:cs="Times New Roman"/>
          <w:sz w:val="24"/>
          <w:szCs w:val="24"/>
          <w:lang w:val="en-GB"/>
        </w:rPr>
        <w:br/>
        <w:t>b. Infection</w:t>
      </w:r>
      <w:r w:rsidRPr="00526772">
        <w:rPr>
          <w:rFonts w:ascii="Times New Roman" w:eastAsia="Times New Roman" w:hAnsi="Times New Roman" w:cs="Times New Roman"/>
          <w:sz w:val="24"/>
          <w:szCs w:val="24"/>
          <w:lang w:val="en-GB"/>
        </w:rPr>
        <w:br/>
        <w:t xml:space="preserve">c. </w:t>
      </w:r>
      <w:proofErr w:type="gramStart"/>
      <w:r w:rsidRPr="00526772">
        <w:rPr>
          <w:rFonts w:ascii="Times New Roman" w:eastAsia="Times New Roman" w:hAnsi="Times New Roman" w:cs="Times New Roman"/>
          <w:sz w:val="24"/>
          <w:szCs w:val="24"/>
          <w:lang w:val="en-GB"/>
        </w:rPr>
        <w:t>Uv</w:t>
      </w:r>
      <w:proofErr w:type="gramEnd"/>
      <w:r w:rsidRPr="00526772">
        <w:rPr>
          <w:rFonts w:ascii="Times New Roman" w:eastAsia="Times New Roman" w:hAnsi="Times New Roman" w:cs="Times New Roman"/>
          <w:sz w:val="24"/>
          <w:szCs w:val="24"/>
          <w:lang w:val="en-GB"/>
        </w:rPr>
        <w:t xml:space="preserve"> light</w:t>
      </w:r>
      <w:r w:rsidRPr="00526772">
        <w:rPr>
          <w:rFonts w:ascii="Times New Roman" w:eastAsia="Times New Roman" w:hAnsi="Times New Roman" w:cs="Times New Roman"/>
          <w:sz w:val="24"/>
          <w:szCs w:val="24"/>
          <w:lang w:val="en-GB"/>
        </w:rPr>
        <w:br/>
        <w:t>d. corticosteroid</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22. In downs syndrome at 40 years of age</w:t>
      </w:r>
      <w:r w:rsidRPr="00526772">
        <w:rPr>
          <w:rFonts w:ascii="Times New Roman" w:eastAsia="Times New Roman" w:hAnsi="Times New Roman" w:cs="Times New Roman"/>
          <w:sz w:val="24"/>
          <w:szCs w:val="24"/>
          <w:lang w:val="en-GB"/>
        </w:rPr>
        <w:br/>
        <w:t>a. Alzhiemers disease</w:t>
      </w:r>
      <w:r w:rsidRPr="00526772">
        <w:rPr>
          <w:rFonts w:ascii="Times New Roman" w:eastAsia="Times New Roman" w:hAnsi="Times New Roman" w:cs="Times New Roman"/>
          <w:sz w:val="24"/>
          <w:szCs w:val="24"/>
          <w:lang w:val="en-GB"/>
        </w:rPr>
        <w:br/>
        <w:t>b. Stroke due to essential hypertension</w:t>
      </w:r>
      <w:r w:rsidRPr="00526772">
        <w:rPr>
          <w:rFonts w:ascii="Times New Roman" w:eastAsia="Times New Roman" w:hAnsi="Times New Roman" w:cs="Times New Roman"/>
          <w:sz w:val="24"/>
          <w:szCs w:val="24"/>
          <w:lang w:val="en-GB"/>
        </w:rPr>
        <w:br/>
        <w:t>c. Upper motor neuron lesion</w:t>
      </w:r>
      <w:r w:rsidRPr="00526772">
        <w:rPr>
          <w:rFonts w:ascii="Times New Roman" w:eastAsia="Times New Roman" w:hAnsi="Times New Roman" w:cs="Times New Roman"/>
          <w:sz w:val="24"/>
          <w:szCs w:val="24"/>
          <w:lang w:val="en-GB"/>
        </w:rPr>
        <w:br/>
        <w:t xml:space="preserve">d. </w:t>
      </w:r>
      <w:proofErr w:type="gramStart"/>
      <w:r w:rsidRPr="00526772">
        <w:rPr>
          <w:rFonts w:ascii="Times New Roman" w:eastAsia="Times New Roman" w:hAnsi="Times New Roman" w:cs="Times New Roman"/>
          <w:sz w:val="24"/>
          <w:szCs w:val="24"/>
          <w:lang w:val="en-GB"/>
        </w:rPr>
        <w:t>Lower</w:t>
      </w:r>
      <w:proofErr w:type="gramEnd"/>
      <w:r w:rsidRPr="00526772">
        <w:rPr>
          <w:rFonts w:ascii="Times New Roman" w:eastAsia="Times New Roman" w:hAnsi="Times New Roman" w:cs="Times New Roman"/>
          <w:sz w:val="24"/>
          <w:szCs w:val="24"/>
          <w:lang w:val="en-GB"/>
        </w:rPr>
        <w:t xml:space="preserve"> motor neuron lesion</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23. Primary cartilaginous joint</w:t>
      </w:r>
      <w:r w:rsidRPr="00526772">
        <w:rPr>
          <w:rFonts w:ascii="Times New Roman" w:eastAsia="Times New Roman" w:hAnsi="Times New Roman" w:cs="Times New Roman"/>
          <w:sz w:val="24"/>
          <w:szCs w:val="24"/>
          <w:lang w:val="en-GB"/>
        </w:rPr>
        <w:br/>
        <w:t>a. Costochondral</w:t>
      </w:r>
      <w:r w:rsidRPr="00526772">
        <w:rPr>
          <w:rFonts w:ascii="Times New Roman" w:eastAsia="Times New Roman" w:hAnsi="Times New Roman" w:cs="Times New Roman"/>
          <w:sz w:val="24"/>
          <w:szCs w:val="24"/>
          <w:lang w:val="en-GB"/>
        </w:rPr>
        <w:br/>
        <w:t>b. Teeth and jaw</w:t>
      </w:r>
      <w:r w:rsidRPr="00526772">
        <w:rPr>
          <w:rFonts w:ascii="Times New Roman" w:eastAsia="Times New Roman" w:hAnsi="Times New Roman" w:cs="Times New Roman"/>
          <w:sz w:val="24"/>
          <w:szCs w:val="24"/>
          <w:lang w:val="en-GB"/>
        </w:rPr>
        <w:br/>
        <w:t>c. Inferior tibiofibular joint</w:t>
      </w:r>
      <w:r w:rsidRPr="00526772">
        <w:rPr>
          <w:rFonts w:ascii="Times New Roman" w:eastAsia="Times New Roman" w:hAnsi="Times New Roman" w:cs="Times New Roman"/>
          <w:sz w:val="24"/>
          <w:szCs w:val="24"/>
          <w:lang w:val="en-GB"/>
        </w:rPr>
        <w:br/>
        <w:t>d. Symphysis Pubis</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24. Epinephrine reuptake by</w:t>
      </w:r>
      <w:r w:rsidRPr="00526772">
        <w:rPr>
          <w:rFonts w:ascii="Times New Roman" w:eastAsia="Times New Roman" w:hAnsi="Times New Roman" w:cs="Times New Roman"/>
          <w:sz w:val="24"/>
          <w:szCs w:val="24"/>
          <w:lang w:val="en-GB"/>
        </w:rPr>
        <w:br/>
        <w:t>a. Diffusion and reuptake</w:t>
      </w:r>
      <w:r w:rsidRPr="00526772">
        <w:rPr>
          <w:rFonts w:ascii="Times New Roman" w:eastAsia="Times New Roman" w:hAnsi="Times New Roman" w:cs="Times New Roman"/>
          <w:sz w:val="24"/>
          <w:szCs w:val="24"/>
          <w:lang w:val="en-GB"/>
        </w:rPr>
        <w:br/>
        <w:t>b. Diffusion, reuptake and enzyme catalysis</w:t>
      </w:r>
      <w:r w:rsidRPr="00526772">
        <w:rPr>
          <w:rFonts w:ascii="Times New Roman" w:eastAsia="Times New Roman" w:hAnsi="Times New Roman" w:cs="Times New Roman"/>
          <w:sz w:val="24"/>
          <w:szCs w:val="24"/>
          <w:lang w:val="en-GB"/>
        </w:rPr>
        <w:br/>
        <w:t>c. Diffusion</w:t>
      </w:r>
      <w:r w:rsidRPr="00526772">
        <w:rPr>
          <w:rFonts w:ascii="Times New Roman" w:eastAsia="Times New Roman" w:hAnsi="Times New Roman" w:cs="Times New Roman"/>
          <w:sz w:val="24"/>
          <w:szCs w:val="24"/>
          <w:lang w:val="en-GB"/>
        </w:rPr>
        <w:br/>
        <w:t>d. Reuptake</w:t>
      </w:r>
      <w:r w:rsidRPr="00526772">
        <w:rPr>
          <w:rFonts w:ascii="Times New Roman" w:eastAsia="Times New Roman" w:hAnsi="Times New Roman" w:cs="Times New Roman"/>
          <w:sz w:val="24"/>
          <w:szCs w:val="24"/>
          <w:lang w:val="en-GB"/>
        </w:rPr>
        <w:br/>
        <w:t>e. Enzyme catalysis</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25. 2 yr old child presented with anemia and has hyper segmented neutrophil, MCV raised, how will you confirm your diagnosis</w:t>
      </w:r>
      <w:r w:rsidRPr="00526772">
        <w:rPr>
          <w:rFonts w:ascii="Times New Roman" w:eastAsia="Times New Roman" w:hAnsi="Times New Roman" w:cs="Times New Roman"/>
          <w:sz w:val="24"/>
          <w:szCs w:val="24"/>
          <w:lang w:val="en-GB"/>
        </w:rPr>
        <w:br/>
        <w:t>a. Intrinsic factor antibodies</w:t>
      </w:r>
      <w:r w:rsidRPr="00526772">
        <w:rPr>
          <w:rFonts w:ascii="Times New Roman" w:eastAsia="Times New Roman" w:hAnsi="Times New Roman" w:cs="Times New Roman"/>
          <w:sz w:val="24"/>
          <w:szCs w:val="24"/>
          <w:lang w:val="en-GB"/>
        </w:rPr>
        <w:br/>
        <w:t>b. Vit b12 level</w:t>
      </w:r>
      <w:r w:rsidRPr="00526772">
        <w:rPr>
          <w:rFonts w:ascii="Times New Roman" w:eastAsia="Times New Roman" w:hAnsi="Times New Roman" w:cs="Times New Roman"/>
          <w:sz w:val="24"/>
          <w:szCs w:val="24"/>
          <w:lang w:val="en-GB"/>
        </w:rPr>
        <w:br/>
        <w:t>c. Transcobalamin</w:t>
      </w:r>
      <w:r w:rsidRPr="00526772">
        <w:rPr>
          <w:rFonts w:ascii="Times New Roman" w:eastAsia="Times New Roman" w:hAnsi="Times New Roman" w:cs="Times New Roman"/>
          <w:sz w:val="24"/>
          <w:szCs w:val="24"/>
          <w:lang w:val="en-GB"/>
        </w:rPr>
        <w:br/>
        <w:t>d</w:t>
      </w:r>
      <w:proofErr w:type="gramStart"/>
      <w:r w:rsidRPr="00526772">
        <w:rPr>
          <w:rFonts w:ascii="Times New Roman" w:eastAsia="Times New Roman" w:hAnsi="Times New Roman" w:cs="Times New Roman"/>
          <w:sz w:val="24"/>
          <w:szCs w:val="24"/>
          <w:lang w:val="en-GB"/>
        </w:rPr>
        <w:t>.</w:t>
      </w:r>
      <w:proofErr w:type="gramEnd"/>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lastRenderedPageBreak/>
        <w:t>26. Thrombus formation triad</w:t>
      </w:r>
      <w:r w:rsidRPr="00526772">
        <w:rPr>
          <w:rFonts w:ascii="Times New Roman" w:eastAsia="Times New Roman" w:hAnsi="Times New Roman" w:cs="Times New Roman"/>
          <w:sz w:val="24"/>
          <w:szCs w:val="24"/>
          <w:lang w:val="en-GB"/>
        </w:rPr>
        <w:br/>
        <w:t>a. Endothelial damage, slow blood flow, altered blood constituents</w:t>
      </w:r>
      <w:r w:rsidRPr="00526772">
        <w:rPr>
          <w:rFonts w:ascii="Times New Roman" w:eastAsia="Times New Roman" w:hAnsi="Times New Roman" w:cs="Times New Roman"/>
          <w:sz w:val="24"/>
          <w:szCs w:val="24"/>
          <w:lang w:val="en-GB"/>
        </w:rPr>
        <w:br/>
        <w:t>b. Endothelial damage; high blood flow, fibrin</w:t>
      </w:r>
      <w:r w:rsidRPr="00526772">
        <w:rPr>
          <w:rFonts w:ascii="Times New Roman" w:eastAsia="Times New Roman" w:hAnsi="Times New Roman" w:cs="Times New Roman"/>
          <w:sz w:val="24"/>
          <w:szCs w:val="24"/>
          <w:lang w:val="en-GB"/>
        </w:rPr>
        <w:br/>
        <w:t>c. Endo damage eddy blood flow</w:t>
      </w:r>
      <w:r w:rsidRPr="00526772">
        <w:rPr>
          <w:rFonts w:ascii="Times New Roman" w:eastAsia="Times New Roman" w:hAnsi="Times New Roman" w:cs="Times New Roman"/>
          <w:sz w:val="24"/>
          <w:szCs w:val="24"/>
          <w:lang w:val="en-GB"/>
        </w:rPr>
        <w:br/>
        <w:t>d. Plasma high blood flow</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27. After 6 hours of myocardial infarction which enzyme level most raised</w:t>
      </w:r>
      <w:r w:rsidRPr="00526772">
        <w:rPr>
          <w:rFonts w:ascii="Times New Roman" w:eastAsia="Times New Roman" w:hAnsi="Times New Roman" w:cs="Times New Roman"/>
          <w:sz w:val="24"/>
          <w:szCs w:val="24"/>
          <w:lang w:val="en-GB"/>
        </w:rPr>
        <w:br/>
        <w:t>a. CPK</w:t>
      </w:r>
      <w:r w:rsidRPr="00526772">
        <w:rPr>
          <w:rFonts w:ascii="Times New Roman" w:eastAsia="Times New Roman" w:hAnsi="Times New Roman" w:cs="Times New Roman"/>
          <w:sz w:val="24"/>
          <w:szCs w:val="24"/>
          <w:lang w:val="en-GB"/>
        </w:rPr>
        <w:br/>
        <w:t>b. LDH</w:t>
      </w:r>
      <w:r w:rsidRPr="00526772">
        <w:rPr>
          <w:rFonts w:ascii="Times New Roman" w:eastAsia="Times New Roman" w:hAnsi="Times New Roman" w:cs="Times New Roman"/>
          <w:sz w:val="24"/>
          <w:szCs w:val="24"/>
          <w:lang w:val="en-GB"/>
        </w:rPr>
        <w:br/>
        <w:t>c. ALT</w:t>
      </w:r>
      <w:r w:rsidRPr="00526772">
        <w:rPr>
          <w:rFonts w:ascii="Times New Roman" w:eastAsia="Times New Roman" w:hAnsi="Times New Roman" w:cs="Times New Roman"/>
          <w:sz w:val="24"/>
          <w:szCs w:val="24"/>
          <w:lang w:val="en-GB"/>
        </w:rPr>
        <w:br/>
        <w:t>d. AST</w:t>
      </w:r>
      <w:r w:rsidRPr="00526772">
        <w:rPr>
          <w:rFonts w:ascii="Times New Roman" w:eastAsia="Times New Roman" w:hAnsi="Times New Roman" w:cs="Times New Roman"/>
          <w:sz w:val="24"/>
          <w:szCs w:val="24"/>
          <w:lang w:val="en-GB"/>
        </w:rPr>
        <w:br/>
        <w:t>e. ALKALINE PHOSPHATASE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28. In adult female breast atrophy is commonly due to decrease</w:t>
      </w:r>
      <w:r w:rsidRPr="00526772">
        <w:rPr>
          <w:rFonts w:ascii="Times New Roman" w:eastAsia="Times New Roman" w:hAnsi="Times New Roman" w:cs="Times New Roman"/>
          <w:sz w:val="24"/>
          <w:szCs w:val="24"/>
          <w:lang w:val="en-GB"/>
        </w:rPr>
        <w:br/>
        <w:t>a. Estrogen</w:t>
      </w:r>
      <w:r w:rsidRPr="00526772">
        <w:rPr>
          <w:rFonts w:ascii="Times New Roman" w:eastAsia="Times New Roman" w:hAnsi="Times New Roman" w:cs="Times New Roman"/>
          <w:sz w:val="24"/>
          <w:szCs w:val="24"/>
          <w:lang w:val="en-GB"/>
        </w:rPr>
        <w:br/>
        <w:t>b. Estrogen and progesterone</w:t>
      </w:r>
      <w:r w:rsidRPr="00526772">
        <w:rPr>
          <w:rFonts w:ascii="Times New Roman" w:eastAsia="Times New Roman" w:hAnsi="Times New Roman" w:cs="Times New Roman"/>
          <w:sz w:val="24"/>
          <w:szCs w:val="24"/>
          <w:lang w:val="en-GB"/>
        </w:rPr>
        <w:br/>
        <w:t>c. Progesterone</w:t>
      </w:r>
      <w:r w:rsidRPr="00526772">
        <w:rPr>
          <w:rFonts w:ascii="Times New Roman" w:eastAsia="Times New Roman" w:hAnsi="Times New Roman" w:cs="Times New Roman"/>
          <w:sz w:val="24"/>
          <w:szCs w:val="24"/>
          <w:lang w:val="en-GB"/>
        </w:rPr>
        <w:br/>
        <w:t>d. Prolactin</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29. Patient taking MAO inhibitors, taking which of the following could cause hypertensive crisis?</w:t>
      </w:r>
      <w:r w:rsidRPr="00526772">
        <w:rPr>
          <w:rFonts w:ascii="Times New Roman" w:eastAsia="Times New Roman" w:hAnsi="Times New Roman" w:cs="Times New Roman"/>
          <w:sz w:val="24"/>
          <w:szCs w:val="24"/>
          <w:lang w:val="en-GB"/>
        </w:rPr>
        <w:br/>
        <w:t>a. Coffee</w:t>
      </w:r>
      <w:r w:rsidRPr="00526772">
        <w:rPr>
          <w:rFonts w:ascii="Times New Roman" w:eastAsia="Times New Roman" w:hAnsi="Times New Roman" w:cs="Times New Roman"/>
          <w:sz w:val="24"/>
          <w:szCs w:val="24"/>
          <w:lang w:val="en-GB"/>
        </w:rPr>
        <w:br/>
        <w:t>b. Chocolate</w:t>
      </w:r>
      <w:r w:rsidRPr="00526772">
        <w:rPr>
          <w:rFonts w:ascii="Times New Roman" w:eastAsia="Times New Roman" w:hAnsi="Times New Roman" w:cs="Times New Roman"/>
          <w:sz w:val="24"/>
          <w:szCs w:val="24"/>
          <w:lang w:val="en-GB"/>
        </w:rPr>
        <w:br/>
        <w:t>c. Cola</w:t>
      </w:r>
      <w:r w:rsidRPr="00526772">
        <w:rPr>
          <w:rFonts w:ascii="Times New Roman" w:eastAsia="Times New Roman" w:hAnsi="Times New Roman" w:cs="Times New Roman"/>
          <w:sz w:val="24"/>
          <w:szCs w:val="24"/>
          <w:lang w:val="en-GB"/>
        </w:rPr>
        <w:br/>
        <w:t>d. Pine apple</w:t>
      </w:r>
      <w:r w:rsidRPr="00526772">
        <w:rPr>
          <w:rFonts w:ascii="Times New Roman" w:eastAsia="Times New Roman" w:hAnsi="Times New Roman" w:cs="Times New Roman"/>
          <w:sz w:val="24"/>
          <w:szCs w:val="24"/>
          <w:lang w:val="en-GB"/>
        </w:rPr>
        <w:br/>
        <w:t>e. String beans</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30. Left kidney is not related anteriorly to which of the following structures?</w:t>
      </w:r>
      <w:r w:rsidRPr="00526772">
        <w:rPr>
          <w:rFonts w:ascii="Times New Roman" w:eastAsia="Times New Roman" w:hAnsi="Times New Roman" w:cs="Times New Roman"/>
          <w:sz w:val="24"/>
          <w:szCs w:val="24"/>
          <w:lang w:val="en-GB"/>
        </w:rPr>
        <w:br/>
        <w:t>a. Diaphragm</w:t>
      </w:r>
      <w:r w:rsidRPr="00526772">
        <w:rPr>
          <w:rFonts w:ascii="Times New Roman" w:eastAsia="Times New Roman" w:hAnsi="Times New Roman" w:cs="Times New Roman"/>
          <w:sz w:val="24"/>
          <w:szCs w:val="24"/>
          <w:lang w:val="en-GB"/>
        </w:rPr>
        <w:br/>
        <w:t>b. Stomach</w:t>
      </w:r>
      <w:r w:rsidRPr="00526772">
        <w:rPr>
          <w:rFonts w:ascii="Times New Roman" w:eastAsia="Times New Roman" w:hAnsi="Times New Roman" w:cs="Times New Roman"/>
          <w:sz w:val="24"/>
          <w:szCs w:val="24"/>
          <w:lang w:val="en-GB"/>
        </w:rPr>
        <w:br/>
        <w:t>c. Pancrease</w:t>
      </w:r>
      <w:r w:rsidRPr="00526772">
        <w:rPr>
          <w:rFonts w:ascii="Times New Roman" w:eastAsia="Times New Roman" w:hAnsi="Times New Roman" w:cs="Times New Roman"/>
          <w:sz w:val="24"/>
          <w:szCs w:val="24"/>
          <w:lang w:val="en-GB"/>
        </w:rPr>
        <w:br/>
        <w:t>d. Spleen and splenic vessels</w:t>
      </w:r>
      <w:r w:rsidRPr="00526772">
        <w:rPr>
          <w:rFonts w:ascii="Times New Roman" w:eastAsia="Times New Roman" w:hAnsi="Times New Roman" w:cs="Times New Roman"/>
          <w:sz w:val="24"/>
          <w:szCs w:val="24"/>
          <w:lang w:val="en-GB"/>
        </w:rPr>
        <w:br/>
        <w:t xml:space="preserve">e. </w:t>
      </w:r>
      <w:proofErr w:type="gramStart"/>
      <w:r w:rsidRPr="00526772">
        <w:rPr>
          <w:rFonts w:ascii="Times New Roman" w:eastAsia="Times New Roman" w:hAnsi="Times New Roman" w:cs="Times New Roman"/>
          <w:sz w:val="24"/>
          <w:szCs w:val="24"/>
          <w:lang w:val="en-GB"/>
        </w:rPr>
        <w:t>Splenic</w:t>
      </w:r>
      <w:proofErr w:type="gramEnd"/>
      <w:r w:rsidRPr="00526772">
        <w:rPr>
          <w:rFonts w:ascii="Times New Roman" w:eastAsia="Times New Roman" w:hAnsi="Times New Roman" w:cs="Times New Roman"/>
          <w:sz w:val="24"/>
          <w:szCs w:val="24"/>
          <w:lang w:val="en-GB"/>
        </w:rPr>
        <w:t xml:space="preserve"> flexure of transverse colon</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31. A 30 year man participated in marathon race the most common hormone changes you will find</w:t>
      </w:r>
      <w:r w:rsidRPr="00526772">
        <w:rPr>
          <w:rFonts w:ascii="Times New Roman" w:eastAsia="Times New Roman" w:hAnsi="Times New Roman" w:cs="Times New Roman"/>
          <w:sz w:val="24"/>
          <w:szCs w:val="24"/>
          <w:lang w:val="en-GB"/>
        </w:rPr>
        <w:br/>
        <w:t>a. Low Insulin, High Glucagon</w:t>
      </w:r>
      <w:r w:rsidRPr="00526772">
        <w:rPr>
          <w:rFonts w:ascii="Times New Roman" w:eastAsia="Times New Roman" w:hAnsi="Times New Roman" w:cs="Times New Roman"/>
          <w:sz w:val="24"/>
          <w:szCs w:val="24"/>
          <w:lang w:val="en-GB"/>
        </w:rPr>
        <w:br/>
        <w:t>b. Low Insulin, Low Glucagon</w:t>
      </w:r>
      <w:r w:rsidRPr="00526772">
        <w:rPr>
          <w:rFonts w:ascii="Times New Roman" w:eastAsia="Times New Roman" w:hAnsi="Times New Roman" w:cs="Times New Roman"/>
          <w:sz w:val="24"/>
          <w:szCs w:val="24"/>
          <w:lang w:val="en-GB"/>
        </w:rPr>
        <w:br/>
        <w:t>c. High Insulin, High Glucagon</w:t>
      </w:r>
      <w:r w:rsidRPr="00526772">
        <w:rPr>
          <w:rFonts w:ascii="Times New Roman" w:eastAsia="Times New Roman" w:hAnsi="Times New Roman" w:cs="Times New Roman"/>
          <w:sz w:val="24"/>
          <w:szCs w:val="24"/>
          <w:lang w:val="en-GB"/>
        </w:rPr>
        <w:br/>
        <w:t>d. High Insulin, Low Glucagon</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32. 2x2 table in biostats?</w:t>
      </w:r>
      <w:r w:rsidRPr="00526772">
        <w:rPr>
          <w:rFonts w:ascii="Times New Roman" w:eastAsia="Times New Roman" w:hAnsi="Times New Roman" w:cs="Times New Roman"/>
          <w:sz w:val="24"/>
          <w:szCs w:val="24"/>
          <w:lang w:val="en-GB"/>
        </w:rPr>
        <w:br/>
        <w:t>a. T-Test</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lastRenderedPageBreak/>
        <w:t>b. Chi Square Test</w:t>
      </w:r>
      <w:r w:rsidRPr="00526772">
        <w:rPr>
          <w:rFonts w:ascii="Times New Roman" w:eastAsia="Times New Roman" w:hAnsi="Times New Roman" w:cs="Times New Roman"/>
          <w:sz w:val="24"/>
          <w:szCs w:val="24"/>
          <w:lang w:val="en-GB"/>
        </w:rPr>
        <w:br/>
        <w:t>c</w:t>
      </w:r>
      <w:proofErr w:type="gramStart"/>
      <w:r w:rsidRPr="00526772">
        <w:rPr>
          <w:rFonts w:ascii="Times New Roman" w:eastAsia="Times New Roman" w:hAnsi="Times New Roman" w:cs="Times New Roman"/>
          <w:sz w:val="24"/>
          <w:szCs w:val="24"/>
          <w:lang w:val="en-GB"/>
        </w:rPr>
        <w:t>.</w:t>
      </w:r>
      <w:proofErr w:type="gramEnd"/>
      <w:r w:rsidRPr="00526772">
        <w:rPr>
          <w:rFonts w:ascii="Times New Roman" w:eastAsia="Times New Roman" w:hAnsi="Times New Roman" w:cs="Times New Roman"/>
          <w:sz w:val="24"/>
          <w:szCs w:val="24"/>
          <w:lang w:val="en-GB"/>
        </w:rPr>
        <w:br/>
        <w:t>d.</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33. Which of the following lymphoid structure does NOT contain lymph nodules</w:t>
      </w:r>
      <w:proofErr w:type="gramStart"/>
      <w:r w:rsidRPr="00526772">
        <w:rPr>
          <w:rFonts w:ascii="Times New Roman" w:eastAsia="Times New Roman" w:hAnsi="Times New Roman" w:cs="Times New Roman"/>
          <w:sz w:val="24"/>
          <w:szCs w:val="24"/>
          <w:lang w:val="en-GB"/>
        </w:rPr>
        <w:t>:</w:t>
      </w:r>
      <w:proofErr w:type="gramEnd"/>
      <w:r w:rsidRPr="00526772">
        <w:rPr>
          <w:rFonts w:ascii="Times New Roman" w:eastAsia="Times New Roman" w:hAnsi="Times New Roman" w:cs="Times New Roman"/>
          <w:sz w:val="24"/>
          <w:szCs w:val="24"/>
          <w:lang w:val="en-GB"/>
        </w:rPr>
        <w:br/>
        <w:t>a. Spleen</w:t>
      </w:r>
      <w:r w:rsidRPr="00526772">
        <w:rPr>
          <w:rFonts w:ascii="Times New Roman" w:eastAsia="Times New Roman" w:hAnsi="Times New Roman" w:cs="Times New Roman"/>
          <w:sz w:val="24"/>
          <w:szCs w:val="24"/>
          <w:lang w:val="en-GB"/>
        </w:rPr>
        <w:br/>
        <w:t>b. Lymph node</w:t>
      </w:r>
      <w:r w:rsidRPr="00526772">
        <w:rPr>
          <w:rFonts w:ascii="Times New Roman" w:eastAsia="Times New Roman" w:hAnsi="Times New Roman" w:cs="Times New Roman"/>
          <w:sz w:val="24"/>
          <w:szCs w:val="24"/>
          <w:lang w:val="en-GB"/>
        </w:rPr>
        <w:br/>
        <w:t>c. Thymus</w:t>
      </w:r>
      <w:r w:rsidRPr="00526772">
        <w:rPr>
          <w:rFonts w:ascii="Times New Roman" w:eastAsia="Times New Roman" w:hAnsi="Times New Roman" w:cs="Times New Roman"/>
          <w:sz w:val="24"/>
          <w:szCs w:val="24"/>
          <w:lang w:val="en-GB"/>
        </w:rPr>
        <w:br/>
        <w:t>d. Payer's patches</w:t>
      </w:r>
      <w:r w:rsidRPr="00526772">
        <w:rPr>
          <w:rFonts w:ascii="Times New Roman" w:eastAsia="Times New Roman" w:hAnsi="Times New Roman" w:cs="Times New Roman"/>
          <w:sz w:val="24"/>
          <w:szCs w:val="24"/>
          <w:lang w:val="en-GB"/>
        </w:rPr>
        <w:br/>
        <w:t>e. Tonsils</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 xml:space="preserve">34. A person has pH 7.48, CO2 66 and HCO3 </w:t>
      </w:r>
      <w:proofErr w:type="gramStart"/>
      <w:r w:rsidRPr="00526772">
        <w:rPr>
          <w:rFonts w:ascii="Times New Roman" w:eastAsia="Times New Roman" w:hAnsi="Times New Roman" w:cs="Times New Roman"/>
          <w:sz w:val="24"/>
          <w:szCs w:val="24"/>
          <w:lang w:val="en-GB"/>
        </w:rPr>
        <w:t>27 .</w:t>
      </w:r>
      <w:proofErr w:type="gramEnd"/>
      <w:r w:rsidRPr="00526772">
        <w:rPr>
          <w:rFonts w:ascii="Times New Roman" w:eastAsia="Times New Roman" w:hAnsi="Times New Roman" w:cs="Times New Roman"/>
          <w:sz w:val="24"/>
          <w:szCs w:val="24"/>
          <w:lang w:val="en-GB"/>
        </w:rPr>
        <w:t xml:space="preserve"> What is the diagnosis</w:t>
      </w:r>
      <w:r w:rsidRPr="00526772">
        <w:rPr>
          <w:rFonts w:ascii="Times New Roman" w:eastAsia="Times New Roman" w:hAnsi="Times New Roman" w:cs="Times New Roman"/>
          <w:sz w:val="24"/>
          <w:szCs w:val="24"/>
          <w:lang w:val="en-GB"/>
        </w:rPr>
        <w:br/>
        <w:t xml:space="preserve">a. </w:t>
      </w:r>
      <w:proofErr w:type="gramStart"/>
      <w:r w:rsidRPr="00526772">
        <w:rPr>
          <w:rFonts w:ascii="Times New Roman" w:eastAsia="Times New Roman" w:hAnsi="Times New Roman" w:cs="Times New Roman"/>
          <w:sz w:val="24"/>
          <w:szCs w:val="24"/>
          <w:lang w:val="en-GB"/>
        </w:rPr>
        <w:t>Acute</w:t>
      </w:r>
      <w:proofErr w:type="gramEnd"/>
      <w:r w:rsidRPr="00526772">
        <w:rPr>
          <w:rFonts w:ascii="Times New Roman" w:eastAsia="Times New Roman" w:hAnsi="Times New Roman" w:cs="Times New Roman"/>
          <w:sz w:val="24"/>
          <w:szCs w:val="24"/>
          <w:lang w:val="en-GB"/>
        </w:rPr>
        <w:t xml:space="preserve"> respiratory acidosis</w:t>
      </w:r>
      <w:r w:rsidRPr="00526772">
        <w:rPr>
          <w:rFonts w:ascii="Times New Roman" w:eastAsia="Times New Roman" w:hAnsi="Times New Roman" w:cs="Times New Roman"/>
          <w:sz w:val="24"/>
          <w:szCs w:val="24"/>
          <w:lang w:val="en-GB"/>
        </w:rPr>
        <w:br/>
        <w:t>b. Acute metabolic acidosis</w:t>
      </w:r>
      <w:r w:rsidRPr="00526772">
        <w:rPr>
          <w:rFonts w:ascii="Times New Roman" w:eastAsia="Times New Roman" w:hAnsi="Times New Roman" w:cs="Times New Roman"/>
          <w:sz w:val="24"/>
          <w:szCs w:val="24"/>
          <w:lang w:val="en-GB"/>
        </w:rPr>
        <w:br/>
        <w:t>c. Partially compensated respiratory acidosis</w:t>
      </w:r>
      <w:r w:rsidRPr="00526772">
        <w:rPr>
          <w:rFonts w:ascii="Times New Roman" w:eastAsia="Times New Roman" w:hAnsi="Times New Roman" w:cs="Times New Roman"/>
          <w:sz w:val="24"/>
          <w:szCs w:val="24"/>
          <w:lang w:val="en-GB"/>
        </w:rPr>
        <w:br/>
        <w:t>d. Partially compensated metabolic acidosis</w:t>
      </w:r>
      <w:r w:rsidRPr="00526772">
        <w:rPr>
          <w:rFonts w:ascii="Times New Roman" w:eastAsia="Times New Roman" w:hAnsi="Times New Roman" w:cs="Times New Roman"/>
          <w:sz w:val="24"/>
          <w:szCs w:val="24"/>
          <w:lang w:val="en-GB"/>
        </w:rPr>
        <w:br/>
        <w:t>e. Partially compensated metabolic alkalosis</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35. A patient suffers from appendicitis. Peripheral blood shows leukocytosis. Pain will be mediated by</w:t>
      </w:r>
      <w:r w:rsidRPr="00526772">
        <w:rPr>
          <w:rFonts w:ascii="Times New Roman" w:eastAsia="Times New Roman" w:hAnsi="Times New Roman" w:cs="Times New Roman"/>
          <w:sz w:val="24"/>
          <w:szCs w:val="24"/>
          <w:lang w:val="en-GB"/>
        </w:rPr>
        <w:br/>
        <w:t>a. IL 1 and TNF alpha</w:t>
      </w:r>
      <w:r w:rsidRPr="00526772">
        <w:rPr>
          <w:rFonts w:ascii="Times New Roman" w:eastAsia="Times New Roman" w:hAnsi="Times New Roman" w:cs="Times New Roman"/>
          <w:sz w:val="24"/>
          <w:szCs w:val="24"/>
          <w:lang w:val="en-GB"/>
        </w:rPr>
        <w:br/>
        <w:t>b. Bradykinin and prostaglandin E</w:t>
      </w:r>
      <w:r w:rsidRPr="00526772">
        <w:rPr>
          <w:rFonts w:ascii="Times New Roman" w:eastAsia="Times New Roman" w:hAnsi="Times New Roman" w:cs="Times New Roman"/>
          <w:sz w:val="24"/>
          <w:szCs w:val="24"/>
          <w:lang w:val="en-GB"/>
        </w:rPr>
        <w:br/>
        <w:t>c. Serotonin</w:t>
      </w:r>
      <w:r w:rsidRPr="00526772">
        <w:rPr>
          <w:rFonts w:ascii="Times New Roman" w:eastAsia="Times New Roman" w:hAnsi="Times New Roman" w:cs="Times New Roman"/>
          <w:sz w:val="24"/>
          <w:szCs w:val="24"/>
          <w:lang w:val="en-GB"/>
        </w:rPr>
        <w:br/>
        <w:t>d. IL 6</w:t>
      </w:r>
      <w:r w:rsidRPr="00526772">
        <w:rPr>
          <w:rFonts w:ascii="Times New Roman" w:eastAsia="Times New Roman" w:hAnsi="Times New Roman" w:cs="Times New Roman"/>
          <w:sz w:val="24"/>
          <w:szCs w:val="24"/>
          <w:lang w:val="en-GB"/>
        </w:rPr>
        <w:br/>
        <w:t>e. enkephalin</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 xml:space="preserve">36. In myocardial infarction, which earliest change occurs in formation of aschoff </w:t>
      </w:r>
      <w:proofErr w:type="gramStart"/>
      <w:r w:rsidRPr="00526772">
        <w:rPr>
          <w:rFonts w:ascii="Times New Roman" w:eastAsia="Times New Roman" w:hAnsi="Times New Roman" w:cs="Times New Roman"/>
          <w:sz w:val="24"/>
          <w:szCs w:val="24"/>
          <w:lang w:val="en-GB"/>
        </w:rPr>
        <w:t>bodies</w:t>
      </w:r>
      <w:proofErr w:type="gramEnd"/>
      <w:r w:rsidRPr="00526772">
        <w:rPr>
          <w:rFonts w:ascii="Times New Roman" w:eastAsia="Times New Roman" w:hAnsi="Times New Roman" w:cs="Times New Roman"/>
          <w:sz w:val="24"/>
          <w:szCs w:val="24"/>
          <w:lang w:val="en-GB"/>
        </w:rPr>
        <w:br/>
        <w:t>a. Fibrinoid necrosis</w:t>
      </w:r>
      <w:r w:rsidRPr="00526772">
        <w:rPr>
          <w:rFonts w:ascii="Times New Roman" w:eastAsia="Times New Roman" w:hAnsi="Times New Roman" w:cs="Times New Roman"/>
          <w:sz w:val="24"/>
          <w:szCs w:val="24"/>
          <w:lang w:val="en-GB"/>
        </w:rPr>
        <w:br/>
        <w:t>b. Inflamaton</w:t>
      </w:r>
      <w:r w:rsidRPr="00526772">
        <w:rPr>
          <w:rFonts w:ascii="Times New Roman" w:eastAsia="Times New Roman" w:hAnsi="Times New Roman" w:cs="Times New Roman"/>
          <w:sz w:val="24"/>
          <w:szCs w:val="24"/>
          <w:lang w:val="en-GB"/>
        </w:rPr>
        <w:br/>
        <w:t>c. Giant cell</w:t>
      </w:r>
      <w:r w:rsidRPr="00526772">
        <w:rPr>
          <w:rFonts w:ascii="Times New Roman" w:eastAsia="Times New Roman" w:hAnsi="Times New Roman" w:cs="Times New Roman"/>
          <w:sz w:val="24"/>
          <w:szCs w:val="24"/>
          <w:lang w:val="en-GB"/>
        </w:rPr>
        <w:br/>
        <w:t>d. Eosinophilia</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37. Regarding movements of foot:</w:t>
      </w:r>
      <w:r w:rsidRPr="00526772">
        <w:rPr>
          <w:rFonts w:ascii="Times New Roman" w:eastAsia="Times New Roman" w:hAnsi="Times New Roman" w:cs="Times New Roman"/>
          <w:sz w:val="24"/>
          <w:szCs w:val="24"/>
          <w:lang w:val="en-GB"/>
        </w:rPr>
        <w:br/>
        <w:t>a. Inversion n eversion occur at subtalar joint</w:t>
      </w:r>
      <w:r w:rsidRPr="00526772">
        <w:rPr>
          <w:rFonts w:ascii="Times New Roman" w:eastAsia="Times New Roman" w:hAnsi="Times New Roman" w:cs="Times New Roman"/>
          <w:sz w:val="24"/>
          <w:szCs w:val="24"/>
          <w:lang w:val="en-GB"/>
        </w:rPr>
        <w:br/>
        <w:t>b. Tibialis anterior n tibialis posterior cause inversion</w:t>
      </w:r>
      <w:r w:rsidRPr="00526772">
        <w:rPr>
          <w:rFonts w:ascii="Times New Roman" w:eastAsia="Times New Roman" w:hAnsi="Times New Roman" w:cs="Times New Roman"/>
          <w:sz w:val="24"/>
          <w:szCs w:val="24"/>
          <w:lang w:val="en-GB"/>
        </w:rPr>
        <w:br/>
        <w:t>c. Peronei cause eversion</w:t>
      </w:r>
      <w:r w:rsidRPr="00526772">
        <w:rPr>
          <w:rFonts w:ascii="Times New Roman" w:eastAsia="Times New Roman" w:hAnsi="Times New Roman" w:cs="Times New Roman"/>
          <w:sz w:val="24"/>
          <w:szCs w:val="24"/>
          <w:lang w:val="en-GB"/>
        </w:rPr>
        <w:br/>
        <w:t>d. Aschli tendon plays imp role when we r standing on toes</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38. 45y lady comes with vaginal bleeding doc advise her for hysterectomy due to premalignant condition which is it?</w:t>
      </w:r>
      <w:r w:rsidRPr="00526772">
        <w:rPr>
          <w:rFonts w:ascii="Times New Roman" w:eastAsia="Times New Roman" w:hAnsi="Times New Roman" w:cs="Times New Roman"/>
          <w:sz w:val="24"/>
          <w:szCs w:val="24"/>
          <w:lang w:val="en-GB"/>
        </w:rPr>
        <w:br/>
        <w:t>a. Atypical endometrial hyperplasia</w:t>
      </w:r>
      <w:r w:rsidRPr="00526772">
        <w:rPr>
          <w:rFonts w:ascii="Times New Roman" w:eastAsia="Times New Roman" w:hAnsi="Times New Roman" w:cs="Times New Roman"/>
          <w:sz w:val="24"/>
          <w:szCs w:val="24"/>
          <w:lang w:val="en-GB"/>
        </w:rPr>
        <w:br/>
        <w:t>b. Complex endometrial.....</w:t>
      </w:r>
      <w:r w:rsidRPr="00526772">
        <w:rPr>
          <w:rFonts w:ascii="Times New Roman" w:eastAsia="Times New Roman" w:hAnsi="Times New Roman" w:cs="Times New Roman"/>
          <w:sz w:val="24"/>
          <w:szCs w:val="24"/>
          <w:lang w:val="en-GB"/>
        </w:rPr>
        <w:br/>
        <w:t>c. Simple endometrial...</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lastRenderedPageBreak/>
        <w:t xml:space="preserve">d. </w:t>
      </w:r>
      <w:proofErr w:type="gramStart"/>
      <w:r w:rsidRPr="00526772">
        <w:rPr>
          <w:rFonts w:ascii="Times New Roman" w:eastAsia="Times New Roman" w:hAnsi="Times New Roman" w:cs="Times New Roman"/>
          <w:sz w:val="24"/>
          <w:szCs w:val="24"/>
          <w:lang w:val="en-GB"/>
        </w:rPr>
        <w:t>Squamous</w:t>
      </w:r>
      <w:proofErr w:type="gramEnd"/>
      <w:r w:rsidRPr="00526772">
        <w:rPr>
          <w:rFonts w:ascii="Times New Roman" w:eastAsia="Times New Roman" w:hAnsi="Times New Roman" w:cs="Times New Roman"/>
          <w:sz w:val="24"/>
          <w:szCs w:val="24"/>
          <w:lang w:val="en-GB"/>
        </w:rPr>
        <w:t xml:space="preserve"> metaplasia</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39. Child with generalized edema and proteinurea 6g per day which part of the kidney involved</w:t>
      </w:r>
      <w:r w:rsidRPr="00526772">
        <w:rPr>
          <w:rFonts w:ascii="Times New Roman" w:eastAsia="Times New Roman" w:hAnsi="Times New Roman" w:cs="Times New Roman"/>
          <w:sz w:val="24"/>
          <w:szCs w:val="24"/>
          <w:lang w:val="en-GB"/>
        </w:rPr>
        <w:br/>
        <w:t>a. Interstitium</w:t>
      </w:r>
      <w:r w:rsidRPr="00526772">
        <w:rPr>
          <w:rFonts w:ascii="Times New Roman" w:eastAsia="Times New Roman" w:hAnsi="Times New Roman" w:cs="Times New Roman"/>
          <w:sz w:val="24"/>
          <w:szCs w:val="24"/>
          <w:lang w:val="en-GB"/>
        </w:rPr>
        <w:br/>
        <w:t>b. Basement membrane</w:t>
      </w:r>
      <w:r w:rsidRPr="00526772">
        <w:rPr>
          <w:rFonts w:ascii="Times New Roman" w:eastAsia="Times New Roman" w:hAnsi="Times New Roman" w:cs="Times New Roman"/>
          <w:sz w:val="24"/>
          <w:szCs w:val="24"/>
          <w:lang w:val="en-GB"/>
        </w:rPr>
        <w:br/>
        <w:t>c. Collecting tubules</w:t>
      </w:r>
      <w:r w:rsidRPr="00526772">
        <w:rPr>
          <w:rFonts w:ascii="Times New Roman" w:eastAsia="Times New Roman" w:hAnsi="Times New Roman" w:cs="Times New Roman"/>
          <w:sz w:val="24"/>
          <w:szCs w:val="24"/>
          <w:lang w:val="en-GB"/>
        </w:rPr>
        <w:br/>
        <w:t>d. Proximal convulated tubules</w:t>
      </w:r>
      <w:r w:rsidRPr="00526772">
        <w:rPr>
          <w:rFonts w:ascii="Times New Roman" w:eastAsia="Times New Roman" w:hAnsi="Times New Roman" w:cs="Times New Roman"/>
          <w:sz w:val="24"/>
          <w:szCs w:val="24"/>
          <w:lang w:val="en-GB"/>
        </w:rPr>
        <w:br/>
        <w:t>e. Distal tubules</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 xml:space="preserve">40. Young female developed acute renal failure after post partum hemorrhage. </w:t>
      </w:r>
      <w:proofErr w:type="gramStart"/>
      <w:r w:rsidRPr="00526772">
        <w:rPr>
          <w:rFonts w:ascii="Times New Roman" w:eastAsia="Times New Roman" w:hAnsi="Times New Roman" w:cs="Times New Roman"/>
          <w:sz w:val="24"/>
          <w:szCs w:val="24"/>
          <w:lang w:val="en-GB"/>
        </w:rPr>
        <w:t>which</w:t>
      </w:r>
      <w:proofErr w:type="gramEnd"/>
      <w:r w:rsidRPr="00526772">
        <w:rPr>
          <w:rFonts w:ascii="Times New Roman" w:eastAsia="Times New Roman" w:hAnsi="Times New Roman" w:cs="Times New Roman"/>
          <w:sz w:val="24"/>
          <w:szCs w:val="24"/>
          <w:lang w:val="en-GB"/>
        </w:rPr>
        <w:t xml:space="preserve"> part of the kidney is most likely damaged</w:t>
      </w:r>
      <w:r w:rsidRPr="00526772">
        <w:rPr>
          <w:rFonts w:ascii="Times New Roman" w:eastAsia="Times New Roman" w:hAnsi="Times New Roman" w:cs="Times New Roman"/>
          <w:sz w:val="24"/>
          <w:szCs w:val="24"/>
          <w:lang w:val="en-GB"/>
        </w:rPr>
        <w:br/>
        <w:t>a. Proximal convuluted tubules</w:t>
      </w:r>
      <w:r w:rsidRPr="00526772">
        <w:rPr>
          <w:rFonts w:ascii="Times New Roman" w:eastAsia="Times New Roman" w:hAnsi="Times New Roman" w:cs="Times New Roman"/>
          <w:sz w:val="24"/>
          <w:szCs w:val="24"/>
          <w:lang w:val="en-GB"/>
        </w:rPr>
        <w:br/>
        <w:t>b. Loop of henle</w:t>
      </w:r>
      <w:r w:rsidRPr="00526772">
        <w:rPr>
          <w:rFonts w:ascii="Times New Roman" w:eastAsia="Times New Roman" w:hAnsi="Times New Roman" w:cs="Times New Roman"/>
          <w:sz w:val="24"/>
          <w:szCs w:val="24"/>
          <w:lang w:val="en-GB"/>
        </w:rPr>
        <w:br/>
        <w:t>c. Collecting tubules</w:t>
      </w:r>
      <w:r w:rsidRPr="00526772">
        <w:rPr>
          <w:rFonts w:ascii="Times New Roman" w:eastAsia="Times New Roman" w:hAnsi="Times New Roman" w:cs="Times New Roman"/>
          <w:sz w:val="24"/>
          <w:szCs w:val="24"/>
          <w:lang w:val="en-GB"/>
        </w:rPr>
        <w:br/>
        <w:t>d. Dital convuluted tubules</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41. Regarding neutrophil correct</w:t>
      </w:r>
      <w:r w:rsidRPr="00526772">
        <w:rPr>
          <w:rFonts w:ascii="Times New Roman" w:eastAsia="Times New Roman" w:hAnsi="Times New Roman" w:cs="Times New Roman"/>
          <w:sz w:val="24"/>
          <w:szCs w:val="24"/>
          <w:lang w:val="en-GB"/>
        </w:rPr>
        <w:br/>
        <w:t>a. Migrate into and out of blood stream</w:t>
      </w:r>
      <w:r w:rsidRPr="00526772">
        <w:rPr>
          <w:rFonts w:ascii="Times New Roman" w:eastAsia="Times New Roman" w:hAnsi="Times New Roman" w:cs="Times New Roman"/>
          <w:sz w:val="24"/>
          <w:szCs w:val="24"/>
          <w:lang w:val="en-GB"/>
        </w:rPr>
        <w:br/>
        <w:t>b. More phagocytic in bloodstream</w:t>
      </w:r>
      <w:r w:rsidRPr="00526772">
        <w:rPr>
          <w:rFonts w:ascii="Times New Roman" w:eastAsia="Times New Roman" w:hAnsi="Times New Roman" w:cs="Times New Roman"/>
          <w:sz w:val="24"/>
          <w:szCs w:val="24"/>
          <w:lang w:val="en-GB"/>
        </w:rPr>
        <w:br/>
        <w:t>c. Decrease in infective conditions</w:t>
      </w:r>
      <w:r w:rsidRPr="00526772">
        <w:rPr>
          <w:rFonts w:ascii="Times New Roman" w:eastAsia="Times New Roman" w:hAnsi="Times New Roman" w:cs="Times New Roman"/>
          <w:sz w:val="24"/>
          <w:szCs w:val="24"/>
          <w:lang w:val="en-GB"/>
        </w:rPr>
        <w:br/>
        <w:t>d. Decrease when corticosteroid given</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42. Initial response to tissue injury is</w:t>
      </w:r>
      <w:proofErr w:type="gramStart"/>
      <w:r w:rsidRPr="00526772">
        <w:rPr>
          <w:rFonts w:ascii="Times New Roman" w:eastAsia="Times New Roman" w:hAnsi="Times New Roman" w:cs="Times New Roman"/>
          <w:sz w:val="24"/>
          <w:szCs w:val="24"/>
          <w:lang w:val="en-GB"/>
        </w:rPr>
        <w:t>:</w:t>
      </w:r>
      <w:proofErr w:type="gramEnd"/>
      <w:r w:rsidRPr="00526772">
        <w:rPr>
          <w:rFonts w:ascii="Times New Roman" w:eastAsia="Times New Roman" w:hAnsi="Times New Roman" w:cs="Times New Roman"/>
          <w:sz w:val="24"/>
          <w:szCs w:val="24"/>
          <w:lang w:val="en-GB"/>
        </w:rPr>
        <w:br/>
        <w:t>a. Vasoconstriction</w:t>
      </w:r>
      <w:r w:rsidRPr="00526772">
        <w:rPr>
          <w:rFonts w:ascii="Times New Roman" w:eastAsia="Times New Roman" w:hAnsi="Times New Roman" w:cs="Times New Roman"/>
          <w:sz w:val="24"/>
          <w:szCs w:val="24"/>
          <w:lang w:val="en-GB"/>
        </w:rPr>
        <w:br/>
        <w:t>b. Clot formation</w:t>
      </w:r>
      <w:r w:rsidRPr="00526772">
        <w:rPr>
          <w:rFonts w:ascii="Times New Roman" w:eastAsia="Times New Roman" w:hAnsi="Times New Roman" w:cs="Times New Roman"/>
          <w:sz w:val="24"/>
          <w:szCs w:val="24"/>
          <w:lang w:val="en-GB"/>
        </w:rPr>
        <w:br/>
        <w:t>c. Platelet adherence</w:t>
      </w:r>
      <w:r w:rsidRPr="00526772">
        <w:rPr>
          <w:rFonts w:ascii="Times New Roman" w:eastAsia="Times New Roman" w:hAnsi="Times New Roman" w:cs="Times New Roman"/>
          <w:sz w:val="24"/>
          <w:szCs w:val="24"/>
          <w:lang w:val="en-GB"/>
        </w:rPr>
        <w:br/>
        <w:t>d.</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43. Hypoxia causes vasoconstriction in</w:t>
      </w:r>
      <w:r w:rsidRPr="00526772">
        <w:rPr>
          <w:rFonts w:ascii="Times New Roman" w:eastAsia="Times New Roman" w:hAnsi="Times New Roman" w:cs="Times New Roman"/>
          <w:sz w:val="24"/>
          <w:szCs w:val="24"/>
          <w:lang w:val="en-GB"/>
        </w:rPr>
        <w:br/>
        <w:t xml:space="preserve">a. </w:t>
      </w:r>
      <w:proofErr w:type="gramStart"/>
      <w:r w:rsidRPr="00526772">
        <w:rPr>
          <w:rFonts w:ascii="Times New Roman" w:eastAsia="Times New Roman" w:hAnsi="Times New Roman" w:cs="Times New Roman"/>
          <w:sz w:val="24"/>
          <w:szCs w:val="24"/>
          <w:lang w:val="en-GB"/>
        </w:rPr>
        <w:t>Pulmonary</w:t>
      </w:r>
      <w:proofErr w:type="gramEnd"/>
      <w:r w:rsidRPr="00526772">
        <w:rPr>
          <w:rFonts w:ascii="Times New Roman" w:eastAsia="Times New Roman" w:hAnsi="Times New Roman" w:cs="Times New Roman"/>
          <w:sz w:val="24"/>
          <w:szCs w:val="24"/>
          <w:lang w:val="en-GB"/>
        </w:rPr>
        <w:t xml:space="preserve"> vasculature</w:t>
      </w:r>
      <w:r w:rsidRPr="00526772">
        <w:rPr>
          <w:rFonts w:ascii="Times New Roman" w:eastAsia="Times New Roman" w:hAnsi="Times New Roman" w:cs="Times New Roman"/>
          <w:sz w:val="24"/>
          <w:szCs w:val="24"/>
          <w:lang w:val="en-GB"/>
        </w:rPr>
        <w:br/>
        <w:t>b. Heart</w:t>
      </w:r>
      <w:r w:rsidRPr="00526772">
        <w:rPr>
          <w:rFonts w:ascii="Times New Roman" w:eastAsia="Times New Roman" w:hAnsi="Times New Roman" w:cs="Times New Roman"/>
          <w:sz w:val="24"/>
          <w:szCs w:val="24"/>
          <w:lang w:val="en-GB"/>
        </w:rPr>
        <w:br/>
        <w:t>c. Brain</w:t>
      </w:r>
      <w:r w:rsidRPr="00526772">
        <w:rPr>
          <w:rFonts w:ascii="Times New Roman" w:eastAsia="Times New Roman" w:hAnsi="Times New Roman" w:cs="Times New Roman"/>
          <w:sz w:val="24"/>
          <w:szCs w:val="24"/>
          <w:lang w:val="en-GB"/>
        </w:rPr>
        <w:br/>
        <w:t>d. Kidney</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44. High levels of protein associated with</w:t>
      </w:r>
      <w:r w:rsidRPr="00526772">
        <w:rPr>
          <w:rFonts w:ascii="Times New Roman" w:eastAsia="Times New Roman" w:hAnsi="Times New Roman" w:cs="Times New Roman"/>
          <w:sz w:val="24"/>
          <w:szCs w:val="24"/>
          <w:lang w:val="en-GB"/>
        </w:rPr>
        <w:br/>
        <w:t>a. Chylomicrons</w:t>
      </w:r>
      <w:r w:rsidRPr="00526772">
        <w:rPr>
          <w:rFonts w:ascii="Times New Roman" w:eastAsia="Times New Roman" w:hAnsi="Times New Roman" w:cs="Times New Roman"/>
          <w:sz w:val="24"/>
          <w:szCs w:val="24"/>
          <w:lang w:val="en-GB"/>
        </w:rPr>
        <w:br/>
        <w:t>b. HDL</w:t>
      </w:r>
      <w:r w:rsidRPr="00526772">
        <w:rPr>
          <w:rFonts w:ascii="Times New Roman" w:eastAsia="Times New Roman" w:hAnsi="Times New Roman" w:cs="Times New Roman"/>
          <w:sz w:val="24"/>
          <w:szCs w:val="24"/>
          <w:lang w:val="en-GB"/>
        </w:rPr>
        <w:br/>
        <w:t>c. VLDL</w:t>
      </w:r>
      <w:r w:rsidRPr="00526772">
        <w:rPr>
          <w:rFonts w:ascii="Times New Roman" w:eastAsia="Times New Roman" w:hAnsi="Times New Roman" w:cs="Times New Roman"/>
          <w:sz w:val="24"/>
          <w:szCs w:val="24"/>
          <w:lang w:val="en-GB"/>
        </w:rPr>
        <w:br/>
        <w:t>d. LDL</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lastRenderedPageBreak/>
        <w:t>45. After 6 hours of myocardial infarction which enzyme level most raised</w:t>
      </w:r>
      <w:r w:rsidRPr="00526772">
        <w:rPr>
          <w:rFonts w:ascii="Times New Roman" w:eastAsia="Times New Roman" w:hAnsi="Times New Roman" w:cs="Times New Roman"/>
          <w:sz w:val="24"/>
          <w:szCs w:val="24"/>
          <w:lang w:val="en-GB"/>
        </w:rPr>
        <w:br/>
        <w:t>a. CPK</w:t>
      </w:r>
      <w:r w:rsidRPr="00526772">
        <w:rPr>
          <w:rFonts w:ascii="Times New Roman" w:eastAsia="Times New Roman" w:hAnsi="Times New Roman" w:cs="Times New Roman"/>
          <w:sz w:val="24"/>
          <w:szCs w:val="24"/>
          <w:lang w:val="en-GB"/>
        </w:rPr>
        <w:br/>
        <w:t>b. LDH</w:t>
      </w:r>
      <w:r w:rsidRPr="00526772">
        <w:rPr>
          <w:rFonts w:ascii="Times New Roman" w:eastAsia="Times New Roman" w:hAnsi="Times New Roman" w:cs="Times New Roman"/>
          <w:sz w:val="24"/>
          <w:szCs w:val="24"/>
          <w:lang w:val="en-GB"/>
        </w:rPr>
        <w:br/>
        <w:t>c. ALT</w:t>
      </w:r>
      <w:r w:rsidRPr="00526772">
        <w:rPr>
          <w:rFonts w:ascii="Times New Roman" w:eastAsia="Times New Roman" w:hAnsi="Times New Roman" w:cs="Times New Roman"/>
          <w:sz w:val="24"/>
          <w:szCs w:val="24"/>
          <w:lang w:val="en-GB"/>
        </w:rPr>
        <w:br/>
        <w:t>d. AST</w:t>
      </w:r>
      <w:r w:rsidRPr="00526772">
        <w:rPr>
          <w:rFonts w:ascii="Times New Roman" w:eastAsia="Times New Roman" w:hAnsi="Times New Roman" w:cs="Times New Roman"/>
          <w:sz w:val="24"/>
          <w:szCs w:val="24"/>
          <w:lang w:val="en-GB"/>
        </w:rPr>
        <w:br/>
        <w:t>e. ALKALINE PHOSPHATASE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46. Blood supply of motor cerebral cortex</w:t>
      </w:r>
      <w:r w:rsidRPr="00526772">
        <w:rPr>
          <w:rFonts w:ascii="Times New Roman" w:eastAsia="Times New Roman" w:hAnsi="Times New Roman" w:cs="Times New Roman"/>
          <w:sz w:val="24"/>
          <w:szCs w:val="24"/>
          <w:lang w:val="en-GB"/>
        </w:rPr>
        <w:br/>
        <w:t>a. Anterior and middle cerebral artery</w:t>
      </w:r>
      <w:r w:rsidRPr="00526772">
        <w:rPr>
          <w:rFonts w:ascii="Times New Roman" w:eastAsia="Times New Roman" w:hAnsi="Times New Roman" w:cs="Times New Roman"/>
          <w:sz w:val="24"/>
          <w:szCs w:val="24"/>
          <w:lang w:val="en-GB"/>
        </w:rPr>
        <w:br/>
        <w:t>b. Anterior and posterior cerebral artery</w:t>
      </w:r>
      <w:r w:rsidRPr="00526772">
        <w:rPr>
          <w:rFonts w:ascii="Times New Roman" w:eastAsia="Times New Roman" w:hAnsi="Times New Roman" w:cs="Times New Roman"/>
          <w:sz w:val="24"/>
          <w:szCs w:val="24"/>
          <w:lang w:val="en-GB"/>
        </w:rPr>
        <w:br/>
        <w:t>c. Basillar artery</w:t>
      </w:r>
      <w:r w:rsidRPr="00526772">
        <w:rPr>
          <w:rFonts w:ascii="Times New Roman" w:eastAsia="Times New Roman" w:hAnsi="Times New Roman" w:cs="Times New Roman"/>
          <w:sz w:val="24"/>
          <w:szCs w:val="24"/>
          <w:lang w:val="en-GB"/>
        </w:rPr>
        <w:br/>
        <w:t>d</w:t>
      </w:r>
      <w:proofErr w:type="gramStart"/>
      <w:r w:rsidRPr="00526772">
        <w:rPr>
          <w:rFonts w:ascii="Times New Roman" w:eastAsia="Times New Roman" w:hAnsi="Times New Roman" w:cs="Times New Roman"/>
          <w:sz w:val="24"/>
          <w:szCs w:val="24"/>
          <w:lang w:val="en-GB"/>
        </w:rPr>
        <w:t>.</w:t>
      </w:r>
      <w:proofErr w:type="gramEnd"/>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47. Most common cause of promotion of liver cirrhosis in an adult male?</w:t>
      </w:r>
      <w:r w:rsidRPr="00526772">
        <w:rPr>
          <w:rFonts w:ascii="Times New Roman" w:eastAsia="Times New Roman" w:hAnsi="Times New Roman" w:cs="Times New Roman"/>
          <w:sz w:val="24"/>
          <w:szCs w:val="24"/>
          <w:lang w:val="en-GB"/>
        </w:rPr>
        <w:br/>
        <w:t>a. Alcoholism</w:t>
      </w:r>
      <w:r w:rsidRPr="00526772">
        <w:rPr>
          <w:rFonts w:ascii="Times New Roman" w:eastAsia="Times New Roman" w:hAnsi="Times New Roman" w:cs="Times New Roman"/>
          <w:sz w:val="24"/>
          <w:szCs w:val="24"/>
          <w:lang w:val="en-GB"/>
        </w:rPr>
        <w:br/>
        <w:t>b. Hepatitis B</w:t>
      </w:r>
      <w:r w:rsidRPr="00526772">
        <w:rPr>
          <w:rFonts w:ascii="Times New Roman" w:eastAsia="Times New Roman" w:hAnsi="Times New Roman" w:cs="Times New Roman"/>
          <w:sz w:val="24"/>
          <w:szCs w:val="24"/>
          <w:lang w:val="en-GB"/>
        </w:rPr>
        <w:br/>
        <w:t>c. Hepatitis C</w:t>
      </w:r>
      <w:r w:rsidRPr="00526772">
        <w:rPr>
          <w:rFonts w:ascii="Times New Roman" w:eastAsia="Times New Roman" w:hAnsi="Times New Roman" w:cs="Times New Roman"/>
          <w:sz w:val="24"/>
          <w:szCs w:val="24"/>
          <w:lang w:val="en-GB"/>
        </w:rPr>
        <w:br/>
        <w:t>d. Hepatitis A</w:t>
      </w:r>
      <w:r w:rsidRPr="00526772">
        <w:rPr>
          <w:rFonts w:ascii="Times New Roman" w:eastAsia="Times New Roman" w:hAnsi="Times New Roman" w:cs="Times New Roman"/>
          <w:sz w:val="24"/>
          <w:szCs w:val="24"/>
          <w:lang w:val="en-GB"/>
        </w:rPr>
        <w:br/>
        <w:t>e. Hepatitis D</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48. What is most characteristic of cerebral motor cortex</w:t>
      </w:r>
      <w:r w:rsidRPr="00526772">
        <w:rPr>
          <w:rFonts w:ascii="Times New Roman" w:eastAsia="Times New Roman" w:hAnsi="Times New Roman" w:cs="Times New Roman"/>
          <w:sz w:val="24"/>
          <w:szCs w:val="24"/>
          <w:lang w:val="en-GB"/>
        </w:rPr>
        <w:br/>
        <w:t>a. is present in frontal lobe</w:t>
      </w:r>
      <w:r w:rsidRPr="00526772">
        <w:rPr>
          <w:rFonts w:ascii="Times New Roman" w:eastAsia="Times New Roman" w:hAnsi="Times New Roman" w:cs="Times New Roman"/>
          <w:sz w:val="24"/>
          <w:szCs w:val="24"/>
          <w:lang w:val="en-GB"/>
        </w:rPr>
        <w:br/>
        <w:t xml:space="preserve">b. </w:t>
      </w:r>
      <w:proofErr w:type="gramStart"/>
      <w:r w:rsidRPr="00526772">
        <w:rPr>
          <w:rFonts w:ascii="Times New Roman" w:eastAsia="Times New Roman" w:hAnsi="Times New Roman" w:cs="Times New Roman"/>
          <w:sz w:val="24"/>
          <w:szCs w:val="24"/>
          <w:lang w:val="en-GB"/>
        </w:rPr>
        <w:t>Doesn't</w:t>
      </w:r>
      <w:proofErr w:type="gramEnd"/>
      <w:r w:rsidRPr="00526772">
        <w:rPr>
          <w:rFonts w:ascii="Times New Roman" w:eastAsia="Times New Roman" w:hAnsi="Times New Roman" w:cs="Times New Roman"/>
          <w:sz w:val="24"/>
          <w:szCs w:val="24"/>
          <w:lang w:val="en-GB"/>
        </w:rPr>
        <w:t xml:space="preserve"> receive any sensory input</w:t>
      </w:r>
      <w:r w:rsidRPr="00526772">
        <w:rPr>
          <w:rFonts w:ascii="Times New Roman" w:eastAsia="Times New Roman" w:hAnsi="Times New Roman" w:cs="Times New Roman"/>
          <w:sz w:val="24"/>
          <w:szCs w:val="24"/>
          <w:lang w:val="en-GB"/>
        </w:rPr>
        <w:br/>
        <w:t>c. is essential to carry out voluntary movements</w:t>
      </w:r>
      <w:r w:rsidRPr="00526772">
        <w:rPr>
          <w:rFonts w:ascii="Times New Roman" w:eastAsia="Times New Roman" w:hAnsi="Times New Roman" w:cs="Times New Roman"/>
          <w:sz w:val="24"/>
          <w:szCs w:val="24"/>
          <w:lang w:val="en-GB"/>
        </w:rPr>
        <w:br/>
        <w:t>d. essential for stretch reflex</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49. 3rd ventricle, what is most inappropriate</w:t>
      </w:r>
      <w:r w:rsidRPr="00526772">
        <w:rPr>
          <w:rFonts w:ascii="Times New Roman" w:eastAsia="Times New Roman" w:hAnsi="Times New Roman" w:cs="Times New Roman"/>
          <w:sz w:val="24"/>
          <w:szCs w:val="24"/>
          <w:lang w:val="en-GB"/>
        </w:rPr>
        <w:br/>
        <w:t>a. choroid plexus is present in its floor</w:t>
      </w:r>
      <w:r w:rsidRPr="00526772">
        <w:rPr>
          <w:rFonts w:ascii="Times New Roman" w:eastAsia="Times New Roman" w:hAnsi="Times New Roman" w:cs="Times New Roman"/>
          <w:sz w:val="24"/>
          <w:szCs w:val="24"/>
          <w:lang w:val="en-GB"/>
        </w:rPr>
        <w:br/>
        <w:t>b. choroid plexus is supplied by internal carotid and basillary artery</w:t>
      </w:r>
      <w:r w:rsidRPr="00526772">
        <w:rPr>
          <w:rFonts w:ascii="Times New Roman" w:eastAsia="Times New Roman" w:hAnsi="Times New Roman" w:cs="Times New Roman"/>
          <w:sz w:val="24"/>
          <w:szCs w:val="24"/>
          <w:lang w:val="en-GB"/>
        </w:rPr>
        <w:br/>
        <w:t>c. is connected to lateral ventricles via interventricular formina</w:t>
      </w:r>
      <w:r w:rsidRPr="00526772">
        <w:rPr>
          <w:rFonts w:ascii="Times New Roman" w:eastAsia="Times New Roman" w:hAnsi="Times New Roman" w:cs="Times New Roman"/>
          <w:sz w:val="24"/>
          <w:szCs w:val="24"/>
          <w:lang w:val="en-GB"/>
        </w:rPr>
        <w:br/>
        <w:t>d. is connected to 4th ventricle via cerebral acqueduct</w:t>
      </w:r>
      <w:r w:rsidRPr="00526772">
        <w:rPr>
          <w:rFonts w:ascii="Times New Roman" w:eastAsia="Times New Roman" w:hAnsi="Times New Roman" w:cs="Times New Roman"/>
          <w:sz w:val="24"/>
          <w:szCs w:val="24"/>
          <w:lang w:val="en-GB"/>
        </w:rPr>
        <w:br/>
        <w:t>e. present in midbrain</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50. Diff b/w first n second heart sounds...</w:t>
      </w:r>
      <w:r w:rsidRPr="00526772">
        <w:rPr>
          <w:rFonts w:ascii="Times New Roman" w:eastAsia="Times New Roman" w:hAnsi="Times New Roman" w:cs="Times New Roman"/>
          <w:sz w:val="24"/>
          <w:szCs w:val="24"/>
          <w:lang w:val="en-GB"/>
        </w:rPr>
        <w:br/>
        <w:t>a. Frequency</w:t>
      </w:r>
      <w:r w:rsidRPr="00526772">
        <w:rPr>
          <w:rFonts w:ascii="Times New Roman" w:eastAsia="Times New Roman" w:hAnsi="Times New Roman" w:cs="Times New Roman"/>
          <w:sz w:val="24"/>
          <w:szCs w:val="24"/>
          <w:lang w:val="en-GB"/>
        </w:rPr>
        <w:br/>
        <w:t>b. Duration</w:t>
      </w:r>
      <w:r w:rsidRPr="00526772">
        <w:rPr>
          <w:rFonts w:ascii="Times New Roman" w:eastAsia="Times New Roman" w:hAnsi="Times New Roman" w:cs="Times New Roman"/>
          <w:sz w:val="24"/>
          <w:szCs w:val="24"/>
          <w:lang w:val="en-GB"/>
        </w:rPr>
        <w:br/>
        <w:t>c. With carotid pulse</w:t>
      </w:r>
      <w:r w:rsidRPr="00526772">
        <w:rPr>
          <w:rFonts w:ascii="Times New Roman" w:eastAsia="Times New Roman" w:hAnsi="Times New Roman" w:cs="Times New Roman"/>
          <w:sz w:val="24"/>
          <w:szCs w:val="24"/>
          <w:lang w:val="en-GB"/>
        </w:rPr>
        <w:br/>
        <w:t>d</w:t>
      </w:r>
      <w:proofErr w:type="gramStart"/>
      <w:r w:rsidRPr="00526772">
        <w:rPr>
          <w:rFonts w:ascii="Times New Roman" w:eastAsia="Times New Roman" w:hAnsi="Times New Roman" w:cs="Times New Roman"/>
          <w:sz w:val="24"/>
          <w:szCs w:val="24"/>
          <w:lang w:val="en-GB"/>
        </w:rPr>
        <w:t>.</w:t>
      </w:r>
      <w:proofErr w:type="gramEnd"/>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51. Distribution of drug enhanced by?</w:t>
      </w:r>
      <w:r w:rsidRPr="00526772">
        <w:rPr>
          <w:rFonts w:ascii="Times New Roman" w:eastAsia="Times New Roman" w:hAnsi="Times New Roman" w:cs="Times New Roman"/>
          <w:sz w:val="24"/>
          <w:szCs w:val="24"/>
          <w:lang w:val="en-GB"/>
        </w:rPr>
        <w:br/>
        <w:t>a. Ionized state</w:t>
      </w:r>
      <w:r w:rsidRPr="00526772">
        <w:rPr>
          <w:rFonts w:ascii="Times New Roman" w:eastAsia="Times New Roman" w:hAnsi="Times New Roman" w:cs="Times New Roman"/>
          <w:sz w:val="24"/>
          <w:szCs w:val="24"/>
          <w:lang w:val="en-GB"/>
        </w:rPr>
        <w:br/>
        <w:t>b. Lipid solubility</w:t>
      </w:r>
      <w:r w:rsidRPr="00526772">
        <w:rPr>
          <w:rFonts w:ascii="Times New Roman" w:eastAsia="Times New Roman" w:hAnsi="Times New Roman" w:cs="Times New Roman"/>
          <w:sz w:val="24"/>
          <w:szCs w:val="24"/>
          <w:lang w:val="en-GB"/>
        </w:rPr>
        <w:br/>
        <w:t>c. Electric equivalence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lastRenderedPageBreak/>
        <w:t>d</w:t>
      </w:r>
      <w:proofErr w:type="gramStart"/>
      <w:r w:rsidRPr="00526772">
        <w:rPr>
          <w:rFonts w:ascii="Times New Roman" w:eastAsia="Times New Roman" w:hAnsi="Times New Roman" w:cs="Times New Roman"/>
          <w:sz w:val="24"/>
          <w:szCs w:val="24"/>
          <w:lang w:val="en-GB"/>
        </w:rPr>
        <w:t>.</w:t>
      </w:r>
      <w:proofErr w:type="gramEnd"/>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52. Right bronchus</w:t>
      </w:r>
      <w:r w:rsidRPr="00526772">
        <w:rPr>
          <w:rFonts w:ascii="Times New Roman" w:eastAsia="Times New Roman" w:hAnsi="Times New Roman" w:cs="Times New Roman"/>
          <w:sz w:val="24"/>
          <w:szCs w:val="24"/>
          <w:lang w:val="en-GB"/>
        </w:rPr>
        <w:br/>
        <w:t xml:space="preserve">a. </w:t>
      </w:r>
      <w:proofErr w:type="gramStart"/>
      <w:r w:rsidRPr="00526772">
        <w:rPr>
          <w:rFonts w:ascii="Times New Roman" w:eastAsia="Times New Roman" w:hAnsi="Times New Roman" w:cs="Times New Roman"/>
          <w:sz w:val="24"/>
          <w:szCs w:val="24"/>
          <w:lang w:val="en-GB"/>
        </w:rPr>
        <w:t>Is shorter</w:t>
      </w:r>
      <w:r w:rsidRPr="00526772">
        <w:rPr>
          <w:rFonts w:ascii="Times New Roman" w:eastAsia="Times New Roman" w:hAnsi="Times New Roman" w:cs="Times New Roman"/>
          <w:sz w:val="24"/>
          <w:szCs w:val="24"/>
          <w:lang w:val="en-GB"/>
        </w:rPr>
        <w:br/>
        <w:t>b.</w:t>
      </w:r>
      <w:proofErr w:type="gramEnd"/>
      <w:r w:rsidRPr="00526772">
        <w:rPr>
          <w:rFonts w:ascii="Times New Roman" w:eastAsia="Times New Roman" w:hAnsi="Times New Roman" w:cs="Times New Roman"/>
          <w:sz w:val="24"/>
          <w:szCs w:val="24"/>
          <w:lang w:val="en-GB"/>
        </w:rPr>
        <w:t xml:space="preserve"> Is vertical</w:t>
      </w:r>
      <w:r w:rsidRPr="00526772">
        <w:rPr>
          <w:rFonts w:ascii="Times New Roman" w:eastAsia="Times New Roman" w:hAnsi="Times New Roman" w:cs="Times New Roman"/>
          <w:sz w:val="24"/>
          <w:szCs w:val="24"/>
          <w:lang w:val="en-GB"/>
        </w:rPr>
        <w:br/>
        <w:t>c. is infront of pulm artey</w:t>
      </w:r>
      <w:r w:rsidRPr="00526772">
        <w:rPr>
          <w:rFonts w:ascii="Times New Roman" w:eastAsia="Times New Roman" w:hAnsi="Times New Roman" w:cs="Times New Roman"/>
          <w:sz w:val="24"/>
          <w:szCs w:val="24"/>
          <w:lang w:val="en-GB"/>
        </w:rPr>
        <w:br/>
        <w:t>d. is infront of pulm vein</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 xml:space="preserve">53. Fasting blood sugar of patient is 6.8 </w:t>
      </w:r>
      <w:proofErr w:type="gramStart"/>
      <w:r w:rsidRPr="00526772">
        <w:rPr>
          <w:rFonts w:ascii="Times New Roman" w:eastAsia="Times New Roman" w:hAnsi="Times New Roman" w:cs="Times New Roman"/>
          <w:sz w:val="24"/>
          <w:szCs w:val="24"/>
          <w:lang w:val="en-GB"/>
        </w:rPr>
        <w:t>mol(</w:t>
      </w:r>
      <w:proofErr w:type="gramEnd"/>
      <w:r w:rsidRPr="00526772">
        <w:rPr>
          <w:rFonts w:ascii="Times New Roman" w:eastAsia="Times New Roman" w:hAnsi="Times New Roman" w:cs="Times New Roman"/>
          <w:sz w:val="24"/>
          <w:szCs w:val="24"/>
          <w:lang w:val="en-GB"/>
        </w:rPr>
        <w:t>122mg/dl) after 1 hour of gtt its 10.9 mol and later after 2 hours post prandial it was 10.7 mol(194 mg/dl) what is the diagnosis..</w:t>
      </w:r>
      <w:r w:rsidRPr="00526772">
        <w:rPr>
          <w:rFonts w:ascii="Times New Roman" w:eastAsia="Times New Roman" w:hAnsi="Times New Roman" w:cs="Times New Roman"/>
          <w:sz w:val="24"/>
          <w:szCs w:val="24"/>
          <w:lang w:val="en-GB"/>
        </w:rPr>
        <w:br/>
        <w:t>a. Diabetes mellitus</w:t>
      </w:r>
      <w:r w:rsidRPr="00526772">
        <w:rPr>
          <w:rFonts w:ascii="Times New Roman" w:eastAsia="Times New Roman" w:hAnsi="Times New Roman" w:cs="Times New Roman"/>
          <w:sz w:val="24"/>
          <w:szCs w:val="24"/>
          <w:lang w:val="en-GB"/>
        </w:rPr>
        <w:br/>
        <w:t xml:space="preserve">b. </w:t>
      </w:r>
      <w:proofErr w:type="gramStart"/>
      <w:r w:rsidRPr="00526772">
        <w:rPr>
          <w:rFonts w:ascii="Times New Roman" w:eastAsia="Times New Roman" w:hAnsi="Times New Roman" w:cs="Times New Roman"/>
          <w:sz w:val="24"/>
          <w:szCs w:val="24"/>
          <w:lang w:val="en-GB"/>
        </w:rPr>
        <w:t>Impaired</w:t>
      </w:r>
      <w:proofErr w:type="gramEnd"/>
      <w:r w:rsidRPr="00526772">
        <w:rPr>
          <w:rFonts w:ascii="Times New Roman" w:eastAsia="Times New Roman" w:hAnsi="Times New Roman" w:cs="Times New Roman"/>
          <w:sz w:val="24"/>
          <w:szCs w:val="24"/>
          <w:lang w:val="en-GB"/>
        </w:rPr>
        <w:t xml:space="preserve"> gluc tolerance</w:t>
      </w:r>
      <w:r w:rsidRPr="00526772">
        <w:rPr>
          <w:rFonts w:ascii="Times New Roman" w:eastAsia="Times New Roman" w:hAnsi="Times New Roman" w:cs="Times New Roman"/>
          <w:sz w:val="24"/>
          <w:szCs w:val="24"/>
          <w:lang w:val="en-GB"/>
        </w:rPr>
        <w:br/>
        <w:t>c. long lag phase</w:t>
      </w:r>
      <w:r w:rsidRPr="00526772">
        <w:rPr>
          <w:rFonts w:ascii="Times New Roman" w:eastAsia="Times New Roman" w:hAnsi="Times New Roman" w:cs="Times New Roman"/>
          <w:sz w:val="24"/>
          <w:szCs w:val="24"/>
          <w:lang w:val="en-GB"/>
        </w:rPr>
        <w:br/>
        <w:t>d. Secondary diabetes mellitus</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54. Ischemia in Diabetes mellitus commonly results from</w:t>
      </w:r>
      <w:r w:rsidRPr="00526772">
        <w:rPr>
          <w:rFonts w:ascii="Times New Roman" w:eastAsia="Times New Roman" w:hAnsi="Times New Roman" w:cs="Times New Roman"/>
          <w:sz w:val="24"/>
          <w:szCs w:val="24"/>
          <w:lang w:val="en-GB"/>
        </w:rPr>
        <w:br/>
        <w:t>a. Dry gangrene</w:t>
      </w:r>
      <w:r w:rsidRPr="00526772">
        <w:rPr>
          <w:rFonts w:ascii="Times New Roman" w:eastAsia="Times New Roman" w:hAnsi="Times New Roman" w:cs="Times New Roman"/>
          <w:sz w:val="24"/>
          <w:szCs w:val="24"/>
          <w:lang w:val="en-GB"/>
        </w:rPr>
        <w:br/>
        <w:t>b. Gas gangrene</w:t>
      </w:r>
      <w:r w:rsidRPr="00526772">
        <w:rPr>
          <w:rFonts w:ascii="Times New Roman" w:eastAsia="Times New Roman" w:hAnsi="Times New Roman" w:cs="Times New Roman"/>
          <w:sz w:val="24"/>
          <w:szCs w:val="24"/>
          <w:lang w:val="en-GB"/>
        </w:rPr>
        <w:br/>
        <w:t>c. Endarteritis obliterans</w:t>
      </w:r>
      <w:r w:rsidRPr="00526772">
        <w:rPr>
          <w:rFonts w:ascii="Times New Roman" w:eastAsia="Times New Roman" w:hAnsi="Times New Roman" w:cs="Times New Roman"/>
          <w:sz w:val="24"/>
          <w:szCs w:val="24"/>
          <w:lang w:val="en-GB"/>
        </w:rPr>
        <w:br/>
        <w:t>d. Wet gangrene</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55. Rods and cones wid excitatory potentials to ganglion and bipolar cells...which neurotransmitter?</w:t>
      </w:r>
      <w:r w:rsidRPr="00526772">
        <w:rPr>
          <w:rFonts w:ascii="Times New Roman" w:eastAsia="Times New Roman" w:hAnsi="Times New Roman" w:cs="Times New Roman"/>
          <w:sz w:val="24"/>
          <w:szCs w:val="24"/>
          <w:lang w:val="en-GB"/>
        </w:rPr>
        <w:br/>
        <w:t>a. GABA</w:t>
      </w:r>
      <w:r w:rsidRPr="00526772">
        <w:rPr>
          <w:rFonts w:ascii="Times New Roman" w:eastAsia="Times New Roman" w:hAnsi="Times New Roman" w:cs="Times New Roman"/>
          <w:sz w:val="24"/>
          <w:szCs w:val="24"/>
          <w:lang w:val="en-GB"/>
        </w:rPr>
        <w:br/>
        <w:t>b. Glycine</w:t>
      </w:r>
      <w:r w:rsidRPr="00526772">
        <w:rPr>
          <w:rFonts w:ascii="Times New Roman" w:eastAsia="Times New Roman" w:hAnsi="Times New Roman" w:cs="Times New Roman"/>
          <w:sz w:val="24"/>
          <w:szCs w:val="24"/>
          <w:lang w:val="en-GB"/>
        </w:rPr>
        <w:br/>
        <w:t>c. Glutamate</w:t>
      </w:r>
      <w:r w:rsidRPr="00526772">
        <w:rPr>
          <w:rFonts w:ascii="Times New Roman" w:eastAsia="Times New Roman" w:hAnsi="Times New Roman" w:cs="Times New Roman"/>
          <w:sz w:val="24"/>
          <w:szCs w:val="24"/>
          <w:lang w:val="en-GB"/>
        </w:rPr>
        <w:br/>
        <w:t>d</w:t>
      </w:r>
      <w:proofErr w:type="gramStart"/>
      <w:r w:rsidRPr="00526772">
        <w:rPr>
          <w:rFonts w:ascii="Times New Roman" w:eastAsia="Times New Roman" w:hAnsi="Times New Roman" w:cs="Times New Roman"/>
          <w:sz w:val="24"/>
          <w:szCs w:val="24"/>
          <w:lang w:val="en-GB"/>
        </w:rPr>
        <w:t>.</w:t>
      </w:r>
      <w:proofErr w:type="gramEnd"/>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56. Which structure doesn’t lie deep to the parotid gland?</w:t>
      </w:r>
      <w:r w:rsidRPr="00526772">
        <w:rPr>
          <w:rFonts w:ascii="Times New Roman" w:eastAsia="Times New Roman" w:hAnsi="Times New Roman" w:cs="Times New Roman"/>
          <w:sz w:val="24"/>
          <w:szCs w:val="24"/>
          <w:lang w:val="en-GB"/>
        </w:rPr>
        <w:br/>
        <w:t>a. Internal jugular vein</w:t>
      </w:r>
      <w:r w:rsidRPr="00526772">
        <w:rPr>
          <w:rFonts w:ascii="Times New Roman" w:eastAsia="Times New Roman" w:hAnsi="Times New Roman" w:cs="Times New Roman"/>
          <w:sz w:val="24"/>
          <w:szCs w:val="24"/>
          <w:lang w:val="en-GB"/>
        </w:rPr>
        <w:br/>
        <w:t xml:space="preserve">b. </w:t>
      </w:r>
      <w:proofErr w:type="gramStart"/>
      <w:r w:rsidRPr="00526772">
        <w:rPr>
          <w:rFonts w:ascii="Times New Roman" w:eastAsia="Times New Roman" w:hAnsi="Times New Roman" w:cs="Times New Roman"/>
          <w:sz w:val="24"/>
          <w:szCs w:val="24"/>
          <w:lang w:val="en-GB"/>
        </w:rPr>
        <w:t>Internal</w:t>
      </w:r>
      <w:proofErr w:type="gramEnd"/>
      <w:r w:rsidRPr="00526772">
        <w:rPr>
          <w:rFonts w:ascii="Times New Roman" w:eastAsia="Times New Roman" w:hAnsi="Times New Roman" w:cs="Times New Roman"/>
          <w:sz w:val="24"/>
          <w:szCs w:val="24"/>
          <w:lang w:val="en-GB"/>
        </w:rPr>
        <w:t xml:space="preserve"> carotid artery</w:t>
      </w:r>
      <w:r w:rsidRPr="00526772">
        <w:rPr>
          <w:rFonts w:ascii="Times New Roman" w:eastAsia="Times New Roman" w:hAnsi="Times New Roman" w:cs="Times New Roman"/>
          <w:sz w:val="24"/>
          <w:szCs w:val="24"/>
          <w:lang w:val="en-GB"/>
        </w:rPr>
        <w:br/>
        <w:t>c. Pharynx</w:t>
      </w:r>
      <w:r w:rsidRPr="00526772">
        <w:rPr>
          <w:rFonts w:ascii="Times New Roman" w:eastAsia="Times New Roman" w:hAnsi="Times New Roman" w:cs="Times New Roman"/>
          <w:sz w:val="24"/>
          <w:szCs w:val="24"/>
          <w:lang w:val="en-GB"/>
        </w:rPr>
        <w:br/>
        <w:t>d. Parotid duct</w:t>
      </w:r>
      <w:r w:rsidRPr="00526772">
        <w:rPr>
          <w:rFonts w:ascii="Times New Roman" w:eastAsia="Times New Roman" w:hAnsi="Times New Roman" w:cs="Times New Roman"/>
          <w:sz w:val="24"/>
          <w:szCs w:val="24"/>
          <w:lang w:val="en-GB"/>
        </w:rPr>
        <w:br/>
        <w:t>e. x, xi nerves in the carotid sheath</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57. Bad news, when delivered to patient, should ideally be</w:t>
      </w:r>
      <w:r w:rsidRPr="00526772">
        <w:rPr>
          <w:rFonts w:ascii="Times New Roman" w:eastAsia="Times New Roman" w:hAnsi="Times New Roman" w:cs="Times New Roman"/>
          <w:sz w:val="24"/>
          <w:szCs w:val="24"/>
          <w:lang w:val="en-GB"/>
        </w:rPr>
        <w:br/>
        <w:t xml:space="preserve">a. </w:t>
      </w:r>
      <w:proofErr w:type="gramStart"/>
      <w:r w:rsidRPr="00526772">
        <w:rPr>
          <w:rFonts w:ascii="Times New Roman" w:eastAsia="Times New Roman" w:hAnsi="Times New Roman" w:cs="Times New Roman"/>
          <w:sz w:val="24"/>
          <w:szCs w:val="24"/>
          <w:lang w:val="en-GB"/>
        </w:rPr>
        <w:t>At bedside</w:t>
      </w:r>
      <w:r w:rsidRPr="00526772">
        <w:rPr>
          <w:rFonts w:ascii="Times New Roman" w:eastAsia="Times New Roman" w:hAnsi="Times New Roman" w:cs="Times New Roman"/>
          <w:sz w:val="24"/>
          <w:szCs w:val="24"/>
          <w:lang w:val="en-GB"/>
        </w:rPr>
        <w:br/>
        <w:t>b.</w:t>
      </w:r>
      <w:proofErr w:type="gramEnd"/>
      <w:r w:rsidRPr="00526772">
        <w:rPr>
          <w:rFonts w:ascii="Times New Roman" w:eastAsia="Times New Roman" w:hAnsi="Times New Roman" w:cs="Times New Roman"/>
          <w:sz w:val="24"/>
          <w:szCs w:val="24"/>
          <w:lang w:val="en-GB"/>
        </w:rPr>
        <w:t xml:space="preserve"> All the staff involved in patient's care should be present</w:t>
      </w:r>
      <w:r w:rsidRPr="00526772">
        <w:rPr>
          <w:rFonts w:ascii="Times New Roman" w:eastAsia="Times New Roman" w:hAnsi="Times New Roman" w:cs="Times New Roman"/>
          <w:sz w:val="24"/>
          <w:szCs w:val="24"/>
          <w:lang w:val="en-GB"/>
        </w:rPr>
        <w:br/>
        <w:t xml:space="preserve">c. </w:t>
      </w:r>
      <w:proofErr w:type="gramStart"/>
      <w:r w:rsidRPr="00526772">
        <w:rPr>
          <w:rFonts w:ascii="Times New Roman" w:eastAsia="Times New Roman" w:hAnsi="Times New Roman" w:cs="Times New Roman"/>
          <w:sz w:val="24"/>
          <w:szCs w:val="24"/>
          <w:lang w:val="en-GB"/>
        </w:rPr>
        <w:t>In front of all family members</w:t>
      </w:r>
      <w:r w:rsidRPr="00526772">
        <w:rPr>
          <w:rFonts w:ascii="Times New Roman" w:eastAsia="Times New Roman" w:hAnsi="Times New Roman" w:cs="Times New Roman"/>
          <w:sz w:val="24"/>
          <w:szCs w:val="24"/>
          <w:lang w:val="en-GB"/>
        </w:rPr>
        <w:br/>
        <w:t>d.</w:t>
      </w:r>
      <w:proofErr w:type="gramEnd"/>
      <w:r w:rsidRPr="00526772">
        <w:rPr>
          <w:rFonts w:ascii="Times New Roman" w:eastAsia="Times New Roman" w:hAnsi="Times New Roman" w:cs="Times New Roman"/>
          <w:sz w:val="24"/>
          <w:szCs w:val="24"/>
          <w:lang w:val="en-GB"/>
        </w:rPr>
        <w:t xml:space="preserve"> </w:t>
      </w:r>
      <w:proofErr w:type="gramStart"/>
      <w:r w:rsidRPr="00526772">
        <w:rPr>
          <w:rFonts w:ascii="Times New Roman" w:eastAsia="Times New Roman" w:hAnsi="Times New Roman" w:cs="Times New Roman"/>
          <w:sz w:val="24"/>
          <w:szCs w:val="24"/>
          <w:lang w:val="en-GB"/>
        </w:rPr>
        <w:t>In doctor's office, in a formal session, in environment of exclusivity</w:t>
      </w:r>
      <w:r w:rsidRPr="00526772">
        <w:rPr>
          <w:rFonts w:ascii="Times New Roman" w:eastAsia="Times New Roman" w:hAnsi="Times New Roman" w:cs="Times New Roman"/>
          <w:sz w:val="24"/>
          <w:szCs w:val="24"/>
          <w:lang w:val="en-GB"/>
        </w:rPr>
        <w:br/>
        <w:t>e.</w:t>
      </w:r>
      <w:proofErr w:type="gramEnd"/>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lastRenderedPageBreak/>
        <w:br/>
        <w:t>58. Regarding counseling, when done to pts, is good for</w:t>
      </w:r>
      <w:r w:rsidRPr="00526772">
        <w:rPr>
          <w:rFonts w:ascii="Times New Roman" w:eastAsia="Times New Roman" w:hAnsi="Times New Roman" w:cs="Times New Roman"/>
          <w:sz w:val="24"/>
          <w:szCs w:val="24"/>
          <w:lang w:val="en-GB"/>
        </w:rPr>
        <w:br/>
        <w:t xml:space="preserve">a. Their </w:t>
      </w:r>
      <w:proofErr w:type="gramStart"/>
      <w:r w:rsidRPr="00526772">
        <w:rPr>
          <w:rFonts w:ascii="Times New Roman" w:eastAsia="Times New Roman" w:hAnsi="Times New Roman" w:cs="Times New Roman"/>
          <w:sz w:val="24"/>
          <w:szCs w:val="24"/>
          <w:lang w:val="en-GB"/>
        </w:rPr>
        <w:t>friends</w:t>
      </w:r>
      <w:proofErr w:type="gramEnd"/>
      <w:r w:rsidRPr="00526772">
        <w:rPr>
          <w:rFonts w:ascii="Times New Roman" w:eastAsia="Times New Roman" w:hAnsi="Times New Roman" w:cs="Times New Roman"/>
          <w:sz w:val="24"/>
          <w:szCs w:val="24"/>
          <w:lang w:val="en-GB"/>
        </w:rPr>
        <w:br/>
        <w:t>b. Family members</w:t>
      </w:r>
      <w:r w:rsidRPr="00526772">
        <w:rPr>
          <w:rFonts w:ascii="Times New Roman" w:eastAsia="Times New Roman" w:hAnsi="Times New Roman" w:cs="Times New Roman"/>
          <w:sz w:val="24"/>
          <w:szCs w:val="24"/>
          <w:lang w:val="en-GB"/>
        </w:rPr>
        <w:br/>
        <w:t>c. Other pts</w:t>
      </w:r>
      <w:r w:rsidRPr="00526772">
        <w:rPr>
          <w:rFonts w:ascii="Times New Roman" w:eastAsia="Times New Roman" w:hAnsi="Times New Roman" w:cs="Times New Roman"/>
          <w:sz w:val="24"/>
          <w:szCs w:val="24"/>
          <w:lang w:val="en-GB"/>
        </w:rPr>
        <w:br/>
        <w:t xml:space="preserve">d. </w:t>
      </w:r>
      <w:proofErr w:type="gramStart"/>
      <w:r w:rsidRPr="00526772">
        <w:rPr>
          <w:rFonts w:ascii="Times New Roman" w:eastAsia="Times New Roman" w:hAnsi="Times New Roman" w:cs="Times New Roman"/>
          <w:sz w:val="24"/>
          <w:szCs w:val="24"/>
          <w:lang w:val="en-GB"/>
        </w:rPr>
        <w:t>Themselves</w:t>
      </w:r>
      <w:proofErr w:type="gramEnd"/>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59. Which of the following tumors doesn’t cause distant metastases?</w:t>
      </w:r>
      <w:r w:rsidRPr="00526772">
        <w:rPr>
          <w:rFonts w:ascii="Times New Roman" w:eastAsia="Times New Roman" w:hAnsi="Times New Roman" w:cs="Times New Roman"/>
          <w:sz w:val="24"/>
          <w:szCs w:val="24"/>
          <w:lang w:val="en-GB"/>
        </w:rPr>
        <w:br/>
      </w:r>
      <w:proofErr w:type="gramStart"/>
      <w:r w:rsidRPr="00526772">
        <w:rPr>
          <w:rFonts w:ascii="Times New Roman" w:eastAsia="Times New Roman" w:hAnsi="Times New Roman" w:cs="Times New Roman"/>
          <w:sz w:val="24"/>
          <w:szCs w:val="24"/>
          <w:lang w:val="en-GB"/>
        </w:rPr>
        <w:t>a</w:t>
      </w:r>
      <w:proofErr w:type="gramEnd"/>
      <w:r w:rsidRPr="00526772">
        <w:rPr>
          <w:rFonts w:ascii="Times New Roman" w:eastAsia="Times New Roman" w:hAnsi="Times New Roman" w:cs="Times New Roman"/>
          <w:sz w:val="24"/>
          <w:szCs w:val="24"/>
          <w:lang w:val="en-GB"/>
        </w:rPr>
        <w:t>. basal cell Ca</w:t>
      </w:r>
      <w:r w:rsidRPr="00526772">
        <w:rPr>
          <w:rFonts w:ascii="Times New Roman" w:eastAsia="Times New Roman" w:hAnsi="Times New Roman" w:cs="Times New Roman"/>
          <w:sz w:val="24"/>
          <w:szCs w:val="24"/>
          <w:lang w:val="en-GB"/>
        </w:rPr>
        <w:br/>
        <w:t>b. dysgerminoma</w:t>
      </w:r>
      <w:r w:rsidRPr="00526772">
        <w:rPr>
          <w:rFonts w:ascii="Times New Roman" w:eastAsia="Times New Roman" w:hAnsi="Times New Roman" w:cs="Times New Roman"/>
          <w:sz w:val="24"/>
          <w:szCs w:val="24"/>
          <w:lang w:val="en-GB"/>
        </w:rPr>
        <w:br/>
        <w:t>c. verucous carcinoma</w:t>
      </w:r>
      <w:r w:rsidRPr="00526772">
        <w:rPr>
          <w:rFonts w:ascii="Times New Roman" w:eastAsia="Times New Roman" w:hAnsi="Times New Roman" w:cs="Times New Roman"/>
          <w:sz w:val="24"/>
          <w:szCs w:val="24"/>
          <w:lang w:val="en-GB"/>
        </w:rPr>
        <w:br/>
        <w:t>d. Squamous cell carcinoma</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 xml:space="preserve">60. </w:t>
      </w:r>
      <w:proofErr w:type="gramStart"/>
      <w:r w:rsidRPr="00526772">
        <w:rPr>
          <w:rFonts w:ascii="Times New Roman" w:eastAsia="Times New Roman" w:hAnsi="Times New Roman" w:cs="Times New Roman"/>
          <w:sz w:val="24"/>
          <w:szCs w:val="24"/>
          <w:lang w:val="en-GB"/>
        </w:rPr>
        <w:t>cx</w:t>
      </w:r>
      <w:proofErr w:type="gramEnd"/>
      <w:r w:rsidRPr="00526772">
        <w:rPr>
          <w:rFonts w:ascii="Times New Roman" w:eastAsia="Times New Roman" w:hAnsi="Times New Roman" w:cs="Times New Roman"/>
          <w:sz w:val="24"/>
          <w:szCs w:val="24"/>
          <w:lang w:val="en-GB"/>
        </w:rPr>
        <w:t xml:space="preserve"> shows mild dysplasia with squamous vacuoles:</w:t>
      </w:r>
      <w:r w:rsidRPr="00526772">
        <w:rPr>
          <w:rFonts w:ascii="Times New Roman" w:eastAsia="Times New Roman" w:hAnsi="Times New Roman" w:cs="Times New Roman"/>
          <w:sz w:val="24"/>
          <w:szCs w:val="24"/>
          <w:lang w:val="en-GB"/>
        </w:rPr>
        <w:br/>
        <w:t>a. CIN 1</w:t>
      </w:r>
      <w:r w:rsidRPr="00526772">
        <w:rPr>
          <w:rFonts w:ascii="Times New Roman" w:eastAsia="Times New Roman" w:hAnsi="Times New Roman" w:cs="Times New Roman"/>
          <w:sz w:val="24"/>
          <w:szCs w:val="24"/>
          <w:lang w:val="en-GB"/>
        </w:rPr>
        <w:br/>
        <w:t>b. CIN II</w:t>
      </w:r>
      <w:r w:rsidRPr="00526772">
        <w:rPr>
          <w:rFonts w:ascii="Times New Roman" w:eastAsia="Times New Roman" w:hAnsi="Times New Roman" w:cs="Times New Roman"/>
          <w:sz w:val="24"/>
          <w:szCs w:val="24"/>
          <w:lang w:val="en-GB"/>
        </w:rPr>
        <w:br/>
        <w:t>c. CIN III</w:t>
      </w:r>
      <w:r w:rsidRPr="00526772">
        <w:rPr>
          <w:rFonts w:ascii="Times New Roman" w:eastAsia="Times New Roman" w:hAnsi="Times New Roman" w:cs="Times New Roman"/>
          <w:sz w:val="24"/>
          <w:szCs w:val="24"/>
          <w:lang w:val="en-GB"/>
        </w:rPr>
        <w:br/>
        <w:t>d. Ca in situ</w:t>
      </w:r>
      <w:r w:rsidRPr="00526772">
        <w:rPr>
          <w:rFonts w:ascii="Times New Roman" w:eastAsia="Times New Roman" w:hAnsi="Times New Roman" w:cs="Times New Roman"/>
          <w:sz w:val="24"/>
          <w:szCs w:val="24"/>
          <w:lang w:val="en-GB"/>
        </w:rPr>
        <w:br/>
        <w:t>e. HPV</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61. Which one of the following organ is present inside the peritoneal cavity?</w:t>
      </w:r>
      <w:r w:rsidRPr="00526772">
        <w:rPr>
          <w:rFonts w:ascii="Times New Roman" w:eastAsia="Times New Roman" w:hAnsi="Times New Roman" w:cs="Times New Roman"/>
          <w:sz w:val="24"/>
          <w:szCs w:val="24"/>
          <w:lang w:val="en-GB"/>
        </w:rPr>
        <w:br/>
      </w:r>
      <w:proofErr w:type="gramStart"/>
      <w:r w:rsidRPr="00526772">
        <w:rPr>
          <w:rFonts w:ascii="Times New Roman" w:eastAsia="Times New Roman" w:hAnsi="Times New Roman" w:cs="Times New Roman"/>
          <w:sz w:val="24"/>
          <w:szCs w:val="24"/>
          <w:lang w:val="en-GB"/>
        </w:rPr>
        <w:t>a</w:t>
      </w:r>
      <w:proofErr w:type="gramEnd"/>
      <w:r w:rsidRPr="00526772">
        <w:rPr>
          <w:rFonts w:ascii="Times New Roman" w:eastAsia="Times New Roman" w:hAnsi="Times New Roman" w:cs="Times New Roman"/>
          <w:sz w:val="24"/>
          <w:szCs w:val="24"/>
          <w:lang w:val="en-GB"/>
        </w:rPr>
        <w:t>. fallopian tubes</w:t>
      </w:r>
      <w:r w:rsidRPr="00526772">
        <w:rPr>
          <w:rFonts w:ascii="Times New Roman" w:eastAsia="Times New Roman" w:hAnsi="Times New Roman" w:cs="Times New Roman"/>
          <w:sz w:val="24"/>
          <w:szCs w:val="24"/>
          <w:lang w:val="en-GB"/>
        </w:rPr>
        <w:br/>
        <w:t>b. ovary</w:t>
      </w:r>
      <w:r w:rsidRPr="00526772">
        <w:rPr>
          <w:rFonts w:ascii="Times New Roman" w:eastAsia="Times New Roman" w:hAnsi="Times New Roman" w:cs="Times New Roman"/>
          <w:sz w:val="24"/>
          <w:szCs w:val="24"/>
          <w:lang w:val="en-GB"/>
        </w:rPr>
        <w:br/>
        <w:t>c. gonads</w:t>
      </w:r>
      <w:r w:rsidRPr="00526772">
        <w:rPr>
          <w:rFonts w:ascii="Times New Roman" w:eastAsia="Times New Roman" w:hAnsi="Times New Roman" w:cs="Times New Roman"/>
          <w:sz w:val="24"/>
          <w:szCs w:val="24"/>
          <w:lang w:val="en-GB"/>
        </w:rPr>
        <w:br/>
        <w:t>d. first part of the duodenum</w:t>
      </w:r>
      <w:r w:rsidRPr="00526772">
        <w:rPr>
          <w:rFonts w:ascii="Times New Roman" w:eastAsia="Times New Roman" w:hAnsi="Times New Roman" w:cs="Times New Roman"/>
          <w:sz w:val="24"/>
          <w:szCs w:val="24"/>
          <w:lang w:val="en-GB"/>
        </w:rPr>
        <w:br/>
        <w:t>e. round ligament of uterus</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62. What is the most common cause of increased vascular permeability?</w:t>
      </w:r>
      <w:r w:rsidRPr="00526772">
        <w:rPr>
          <w:rFonts w:ascii="Times New Roman" w:eastAsia="Times New Roman" w:hAnsi="Times New Roman" w:cs="Times New Roman"/>
          <w:sz w:val="24"/>
          <w:szCs w:val="24"/>
          <w:lang w:val="en-GB"/>
        </w:rPr>
        <w:br/>
        <w:t>a. Inflammation</w:t>
      </w:r>
      <w:r w:rsidRPr="00526772">
        <w:rPr>
          <w:rFonts w:ascii="Times New Roman" w:eastAsia="Times New Roman" w:hAnsi="Times New Roman" w:cs="Times New Roman"/>
          <w:sz w:val="24"/>
          <w:szCs w:val="24"/>
          <w:lang w:val="en-GB"/>
        </w:rPr>
        <w:br/>
        <w:t>b. Trauma</w:t>
      </w:r>
      <w:r w:rsidRPr="00526772">
        <w:rPr>
          <w:rFonts w:ascii="Times New Roman" w:eastAsia="Times New Roman" w:hAnsi="Times New Roman" w:cs="Times New Roman"/>
          <w:sz w:val="24"/>
          <w:szCs w:val="24"/>
          <w:lang w:val="en-GB"/>
        </w:rPr>
        <w:br/>
        <w:t>c. Immunological</w:t>
      </w:r>
      <w:r w:rsidRPr="00526772">
        <w:rPr>
          <w:rFonts w:ascii="Times New Roman" w:eastAsia="Times New Roman" w:hAnsi="Times New Roman" w:cs="Times New Roman"/>
          <w:sz w:val="24"/>
          <w:szCs w:val="24"/>
          <w:lang w:val="en-GB"/>
        </w:rPr>
        <w:br/>
        <w:t>d. Allergy</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63. Regarding Vitamin K</w:t>
      </w:r>
      <w:r w:rsidRPr="00526772">
        <w:rPr>
          <w:rFonts w:ascii="Times New Roman" w:eastAsia="Times New Roman" w:hAnsi="Times New Roman" w:cs="Times New Roman"/>
          <w:sz w:val="24"/>
          <w:szCs w:val="24"/>
          <w:lang w:val="en-GB"/>
        </w:rPr>
        <w:br/>
        <w:t>a. is a water soluble vitamin</w:t>
      </w:r>
      <w:r w:rsidRPr="00526772">
        <w:rPr>
          <w:rFonts w:ascii="Times New Roman" w:eastAsia="Times New Roman" w:hAnsi="Times New Roman" w:cs="Times New Roman"/>
          <w:sz w:val="24"/>
          <w:szCs w:val="24"/>
          <w:lang w:val="en-GB"/>
        </w:rPr>
        <w:br/>
        <w:t>b. produced by intestinal bacteria</w:t>
      </w:r>
      <w:r w:rsidRPr="00526772">
        <w:rPr>
          <w:rFonts w:ascii="Times New Roman" w:eastAsia="Times New Roman" w:hAnsi="Times New Roman" w:cs="Times New Roman"/>
          <w:sz w:val="24"/>
          <w:szCs w:val="24"/>
          <w:lang w:val="en-GB"/>
        </w:rPr>
        <w:br/>
        <w:t>c. present in large amount in human and cow's milk</w:t>
      </w:r>
      <w:r w:rsidRPr="00526772">
        <w:rPr>
          <w:rFonts w:ascii="Times New Roman" w:eastAsia="Times New Roman" w:hAnsi="Times New Roman" w:cs="Times New Roman"/>
          <w:sz w:val="24"/>
          <w:szCs w:val="24"/>
          <w:lang w:val="en-GB"/>
        </w:rPr>
        <w:br/>
        <w:t>d. When given in neonatal hemorrhage, prevents coagulation</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64. Psoas muscle</w:t>
      </w:r>
      <w:r w:rsidRPr="00526772">
        <w:rPr>
          <w:rFonts w:ascii="Times New Roman" w:eastAsia="Times New Roman" w:hAnsi="Times New Roman" w:cs="Times New Roman"/>
          <w:sz w:val="24"/>
          <w:szCs w:val="24"/>
          <w:lang w:val="en-GB"/>
        </w:rPr>
        <w:br/>
        <w:t>a. originate from all lumbar vertebra</w:t>
      </w:r>
      <w:r w:rsidRPr="00526772">
        <w:rPr>
          <w:rFonts w:ascii="Times New Roman" w:eastAsia="Times New Roman" w:hAnsi="Times New Roman" w:cs="Times New Roman"/>
          <w:sz w:val="24"/>
          <w:szCs w:val="24"/>
          <w:lang w:val="en-GB"/>
        </w:rPr>
        <w:br/>
        <w:t>b. present b/w lumber plexus</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lastRenderedPageBreak/>
        <w:t>c. passes in front of inguinal ligament</w:t>
      </w:r>
      <w:r w:rsidRPr="00526772">
        <w:rPr>
          <w:rFonts w:ascii="Times New Roman" w:eastAsia="Times New Roman" w:hAnsi="Times New Roman" w:cs="Times New Roman"/>
          <w:sz w:val="24"/>
          <w:szCs w:val="24"/>
          <w:lang w:val="en-GB"/>
        </w:rPr>
        <w:br/>
        <w:t>d</w:t>
      </w:r>
      <w:proofErr w:type="gramStart"/>
      <w:r w:rsidRPr="00526772">
        <w:rPr>
          <w:rFonts w:ascii="Times New Roman" w:eastAsia="Times New Roman" w:hAnsi="Times New Roman" w:cs="Times New Roman"/>
          <w:sz w:val="24"/>
          <w:szCs w:val="24"/>
          <w:lang w:val="en-GB"/>
        </w:rPr>
        <w:t>.</w:t>
      </w:r>
      <w:proofErr w:type="gramEnd"/>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65. Half life of carboxyhaemaglobin.</w:t>
      </w:r>
      <w:r w:rsidRPr="00526772">
        <w:rPr>
          <w:rFonts w:ascii="Times New Roman" w:eastAsia="Times New Roman" w:hAnsi="Times New Roman" w:cs="Times New Roman"/>
          <w:sz w:val="24"/>
          <w:szCs w:val="24"/>
          <w:lang w:val="en-GB"/>
        </w:rPr>
        <w:br/>
        <w:t>a. 5 min</w:t>
      </w:r>
      <w:r w:rsidRPr="00526772">
        <w:rPr>
          <w:rFonts w:ascii="Times New Roman" w:eastAsia="Times New Roman" w:hAnsi="Times New Roman" w:cs="Times New Roman"/>
          <w:sz w:val="24"/>
          <w:szCs w:val="24"/>
          <w:lang w:val="en-GB"/>
        </w:rPr>
        <w:br/>
        <w:t>b. 2hr</w:t>
      </w:r>
      <w:r w:rsidRPr="00526772">
        <w:rPr>
          <w:rFonts w:ascii="Times New Roman" w:eastAsia="Times New Roman" w:hAnsi="Times New Roman" w:cs="Times New Roman"/>
          <w:sz w:val="24"/>
          <w:szCs w:val="24"/>
          <w:lang w:val="en-GB"/>
        </w:rPr>
        <w:br/>
        <w:t>c. 6 hr</w:t>
      </w:r>
      <w:r w:rsidRPr="00526772">
        <w:rPr>
          <w:rFonts w:ascii="Times New Roman" w:eastAsia="Times New Roman" w:hAnsi="Times New Roman" w:cs="Times New Roman"/>
          <w:sz w:val="24"/>
          <w:szCs w:val="24"/>
          <w:lang w:val="en-GB"/>
        </w:rPr>
        <w:br/>
        <w:t>d. 4 hr</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66. Regarding icf</w:t>
      </w:r>
      <w:r w:rsidRPr="00526772">
        <w:rPr>
          <w:rFonts w:ascii="Times New Roman" w:eastAsia="Times New Roman" w:hAnsi="Times New Roman" w:cs="Times New Roman"/>
          <w:sz w:val="24"/>
          <w:szCs w:val="24"/>
          <w:lang w:val="en-GB"/>
        </w:rPr>
        <w:br/>
        <w:t>a. 2/3 of tbw</w:t>
      </w:r>
      <w:r w:rsidRPr="00526772">
        <w:rPr>
          <w:rFonts w:ascii="Times New Roman" w:eastAsia="Times New Roman" w:hAnsi="Times New Roman" w:cs="Times New Roman"/>
          <w:sz w:val="24"/>
          <w:szCs w:val="24"/>
          <w:lang w:val="en-GB"/>
        </w:rPr>
        <w:br/>
        <w:t>b. 1/3 of tbw</w:t>
      </w:r>
      <w:r w:rsidRPr="00526772">
        <w:rPr>
          <w:rFonts w:ascii="Times New Roman" w:eastAsia="Times New Roman" w:hAnsi="Times New Roman" w:cs="Times New Roman"/>
          <w:sz w:val="24"/>
          <w:szCs w:val="24"/>
          <w:lang w:val="en-GB"/>
        </w:rPr>
        <w:br/>
        <w:t>c</w:t>
      </w:r>
      <w:proofErr w:type="gramStart"/>
      <w:r w:rsidRPr="00526772">
        <w:rPr>
          <w:rFonts w:ascii="Times New Roman" w:eastAsia="Times New Roman" w:hAnsi="Times New Roman" w:cs="Times New Roman"/>
          <w:sz w:val="24"/>
          <w:szCs w:val="24"/>
          <w:lang w:val="en-GB"/>
        </w:rPr>
        <w:t>.</w:t>
      </w:r>
      <w:proofErr w:type="gramEnd"/>
      <w:r w:rsidRPr="00526772">
        <w:rPr>
          <w:rFonts w:ascii="Times New Roman" w:eastAsia="Times New Roman" w:hAnsi="Times New Roman" w:cs="Times New Roman"/>
          <w:sz w:val="24"/>
          <w:szCs w:val="24"/>
          <w:lang w:val="en-GB"/>
        </w:rPr>
        <w:br/>
        <w:t>d.</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67. Which of the following non hairy regions does not have sebacous glands?</w:t>
      </w:r>
      <w:r w:rsidRPr="00526772">
        <w:rPr>
          <w:rFonts w:ascii="Times New Roman" w:eastAsia="Times New Roman" w:hAnsi="Times New Roman" w:cs="Times New Roman"/>
          <w:sz w:val="24"/>
          <w:szCs w:val="24"/>
          <w:lang w:val="en-GB"/>
        </w:rPr>
        <w:br/>
      </w:r>
      <w:proofErr w:type="gramStart"/>
      <w:r w:rsidRPr="00526772">
        <w:rPr>
          <w:rFonts w:ascii="Times New Roman" w:eastAsia="Times New Roman" w:hAnsi="Times New Roman" w:cs="Times New Roman"/>
          <w:sz w:val="24"/>
          <w:szCs w:val="24"/>
          <w:lang w:val="en-GB"/>
        </w:rPr>
        <w:t>a</w:t>
      </w:r>
      <w:proofErr w:type="gramEnd"/>
      <w:r w:rsidRPr="00526772">
        <w:rPr>
          <w:rFonts w:ascii="Times New Roman" w:eastAsia="Times New Roman" w:hAnsi="Times New Roman" w:cs="Times New Roman"/>
          <w:sz w:val="24"/>
          <w:szCs w:val="24"/>
          <w:lang w:val="en-GB"/>
        </w:rPr>
        <w:t>. glans and prepuce of penis</w:t>
      </w:r>
      <w:r w:rsidRPr="00526772">
        <w:rPr>
          <w:rFonts w:ascii="Times New Roman" w:eastAsia="Times New Roman" w:hAnsi="Times New Roman" w:cs="Times New Roman"/>
          <w:sz w:val="24"/>
          <w:szCs w:val="24"/>
          <w:lang w:val="en-GB"/>
        </w:rPr>
        <w:br/>
        <w:t>b. labia minora</w:t>
      </w:r>
      <w:r w:rsidRPr="00526772">
        <w:rPr>
          <w:rFonts w:ascii="Times New Roman" w:eastAsia="Times New Roman" w:hAnsi="Times New Roman" w:cs="Times New Roman"/>
          <w:sz w:val="24"/>
          <w:szCs w:val="24"/>
          <w:lang w:val="en-GB"/>
        </w:rPr>
        <w:br/>
        <w:t>c. margins of lips</w:t>
      </w:r>
      <w:r w:rsidRPr="00526772">
        <w:rPr>
          <w:rFonts w:ascii="Times New Roman" w:eastAsia="Times New Roman" w:hAnsi="Times New Roman" w:cs="Times New Roman"/>
          <w:sz w:val="24"/>
          <w:szCs w:val="24"/>
          <w:lang w:val="en-GB"/>
        </w:rPr>
        <w:br/>
        <w:t>d. palms and soles of feet</w:t>
      </w:r>
      <w:r w:rsidRPr="00526772">
        <w:rPr>
          <w:rFonts w:ascii="Times New Roman" w:eastAsia="Times New Roman" w:hAnsi="Times New Roman" w:cs="Times New Roman"/>
          <w:sz w:val="24"/>
          <w:szCs w:val="24"/>
          <w:lang w:val="en-GB"/>
        </w:rPr>
        <w:br/>
        <w:t>e. nipple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68. ESR decreases with increase in</w:t>
      </w:r>
      <w:proofErr w:type="gramStart"/>
      <w:r w:rsidRPr="00526772">
        <w:rPr>
          <w:rFonts w:ascii="Times New Roman" w:eastAsia="Times New Roman" w:hAnsi="Times New Roman" w:cs="Times New Roman"/>
          <w:sz w:val="24"/>
          <w:szCs w:val="24"/>
          <w:lang w:val="en-GB"/>
        </w:rPr>
        <w:t>:</w:t>
      </w:r>
      <w:proofErr w:type="gramEnd"/>
      <w:r w:rsidRPr="00526772">
        <w:rPr>
          <w:rFonts w:ascii="Times New Roman" w:eastAsia="Times New Roman" w:hAnsi="Times New Roman" w:cs="Times New Roman"/>
          <w:sz w:val="24"/>
          <w:szCs w:val="24"/>
          <w:lang w:val="en-GB"/>
        </w:rPr>
        <w:br/>
        <w:t>a. cholesterol in blood</w:t>
      </w:r>
      <w:r w:rsidRPr="00526772">
        <w:rPr>
          <w:rFonts w:ascii="Times New Roman" w:eastAsia="Times New Roman" w:hAnsi="Times New Roman" w:cs="Times New Roman"/>
          <w:sz w:val="24"/>
          <w:szCs w:val="24"/>
          <w:lang w:val="en-GB"/>
        </w:rPr>
        <w:br/>
        <w:t>b. inc. globulin</w:t>
      </w:r>
      <w:r w:rsidRPr="00526772">
        <w:rPr>
          <w:rFonts w:ascii="Times New Roman" w:eastAsia="Times New Roman" w:hAnsi="Times New Roman" w:cs="Times New Roman"/>
          <w:sz w:val="24"/>
          <w:szCs w:val="24"/>
          <w:lang w:val="en-GB"/>
        </w:rPr>
        <w:br/>
        <w:t>c. plasma albumin</w:t>
      </w:r>
      <w:r w:rsidRPr="00526772">
        <w:rPr>
          <w:rFonts w:ascii="Times New Roman" w:eastAsia="Times New Roman" w:hAnsi="Times New Roman" w:cs="Times New Roman"/>
          <w:sz w:val="24"/>
          <w:szCs w:val="24"/>
          <w:lang w:val="en-GB"/>
        </w:rPr>
        <w:br/>
        <w:t>d. fibrinogen</w:t>
      </w:r>
      <w:r w:rsidRPr="00526772">
        <w:rPr>
          <w:rFonts w:ascii="Times New Roman" w:eastAsia="Times New Roman" w:hAnsi="Times New Roman" w:cs="Times New Roman"/>
          <w:sz w:val="24"/>
          <w:szCs w:val="24"/>
          <w:lang w:val="en-GB"/>
        </w:rPr>
        <w:br/>
        <w:t>e. temperature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69. Hypokalemia causes which of the following...</w:t>
      </w:r>
      <w:r w:rsidRPr="00526772">
        <w:rPr>
          <w:rFonts w:ascii="Times New Roman" w:eastAsia="Times New Roman" w:hAnsi="Times New Roman" w:cs="Times New Roman"/>
          <w:sz w:val="24"/>
          <w:szCs w:val="24"/>
          <w:lang w:val="en-GB"/>
        </w:rPr>
        <w:br/>
        <w:t>a. Hyperpolarization</w:t>
      </w:r>
      <w:r w:rsidRPr="00526772">
        <w:rPr>
          <w:rFonts w:ascii="Times New Roman" w:eastAsia="Times New Roman" w:hAnsi="Times New Roman" w:cs="Times New Roman"/>
          <w:sz w:val="24"/>
          <w:szCs w:val="24"/>
          <w:lang w:val="en-GB"/>
        </w:rPr>
        <w:br/>
        <w:t>b. Hyperexcitability</w:t>
      </w:r>
      <w:r w:rsidRPr="00526772">
        <w:rPr>
          <w:rFonts w:ascii="Times New Roman" w:eastAsia="Times New Roman" w:hAnsi="Times New Roman" w:cs="Times New Roman"/>
          <w:sz w:val="24"/>
          <w:szCs w:val="24"/>
          <w:lang w:val="en-GB"/>
        </w:rPr>
        <w:br/>
        <w:t>c. decrease in height of action potential</w:t>
      </w:r>
      <w:r w:rsidRPr="00526772">
        <w:rPr>
          <w:rFonts w:ascii="Times New Roman" w:eastAsia="Times New Roman" w:hAnsi="Times New Roman" w:cs="Times New Roman"/>
          <w:sz w:val="24"/>
          <w:szCs w:val="24"/>
          <w:lang w:val="en-GB"/>
        </w:rPr>
        <w:br/>
        <w:t>d</w:t>
      </w:r>
      <w:proofErr w:type="gramStart"/>
      <w:r w:rsidRPr="00526772">
        <w:rPr>
          <w:rFonts w:ascii="Times New Roman" w:eastAsia="Times New Roman" w:hAnsi="Times New Roman" w:cs="Times New Roman"/>
          <w:sz w:val="24"/>
          <w:szCs w:val="24"/>
          <w:lang w:val="en-GB"/>
        </w:rPr>
        <w:t>.</w:t>
      </w:r>
      <w:proofErr w:type="gramEnd"/>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70. An alcoholic patient comes with wernikes korasakoff syndrome. It could be due to def of which of the following vitamins</w:t>
      </w:r>
      <w:r w:rsidRPr="00526772">
        <w:rPr>
          <w:rFonts w:ascii="Times New Roman" w:eastAsia="Times New Roman" w:hAnsi="Times New Roman" w:cs="Times New Roman"/>
          <w:sz w:val="24"/>
          <w:szCs w:val="24"/>
          <w:lang w:val="en-GB"/>
        </w:rPr>
        <w:br/>
        <w:t>a. B1</w:t>
      </w:r>
      <w:r w:rsidRPr="00526772">
        <w:rPr>
          <w:rFonts w:ascii="Times New Roman" w:eastAsia="Times New Roman" w:hAnsi="Times New Roman" w:cs="Times New Roman"/>
          <w:sz w:val="24"/>
          <w:szCs w:val="24"/>
          <w:lang w:val="en-GB"/>
        </w:rPr>
        <w:br/>
        <w:t xml:space="preserve">b. </w:t>
      </w:r>
      <w:proofErr w:type="gramStart"/>
      <w:r w:rsidRPr="00526772">
        <w:rPr>
          <w:rFonts w:ascii="Times New Roman" w:eastAsia="Times New Roman" w:hAnsi="Times New Roman" w:cs="Times New Roman"/>
          <w:sz w:val="24"/>
          <w:szCs w:val="24"/>
          <w:lang w:val="en-GB"/>
        </w:rPr>
        <w:t>A</w:t>
      </w:r>
      <w:r w:rsidRPr="00526772">
        <w:rPr>
          <w:rFonts w:ascii="Times New Roman" w:eastAsia="Times New Roman" w:hAnsi="Times New Roman" w:cs="Times New Roman"/>
          <w:sz w:val="24"/>
          <w:szCs w:val="24"/>
          <w:lang w:val="en-GB"/>
        </w:rPr>
        <w:br/>
        <w:t>c. D</w:t>
      </w:r>
      <w:r w:rsidRPr="00526772">
        <w:rPr>
          <w:rFonts w:ascii="Times New Roman" w:eastAsia="Times New Roman" w:hAnsi="Times New Roman" w:cs="Times New Roman"/>
          <w:sz w:val="24"/>
          <w:szCs w:val="24"/>
          <w:lang w:val="en-GB"/>
        </w:rPr>
        <w:br/>
        <w:t>d. K</w:t>
      </w:r>
      <w:r w:rsidRPr="00526772">
        <w:rPr>
          <w:rFonts w:ascii="Times New Roman" w:eastAsia="Times New Roman" w:hAnsi="Times New Roman" w:cs="Times New Roman"/>
          <w:sz w:val="24"/>
          <w:szCs w:val="24"/>
          <w:lang w:val="en-GB"/>
        </w:rPr>
        <w:br/>
        <w:t>e. C</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lastRenderedPageBreak/>
        <w:br/>
        <w:t>71.</w:t>
      </w:r>
      <w:proofErr w:type="gramEnd"/>
      <w:r w:rsidRPr="00526772">
        <w:rPr>
          <w:rFonts w:ascii="Times New Roman" w:eastAsia="Times New Roman" w:hAnsi="Times New Roman" w:cs="Times New Roman"/>
          <w:sz w:val="24"/>
          <w:szCs w:val="24"/>
          <w:lang w:val="en-GB"/>
        </w:rPr>
        <w:t xml:space="preserve"> </w:t>
      </w:r>
      <w:proofErr w:type="gramStart"/>
      <w:r w:rsidRPr="00526772">
        <w:rPr>
          <w:rFonts w:ascii="Times New Roman" w:eastAsia="Times New Roman" w:hAnsi="Times New Roman" w:cs="Times New Roman"/>
          <w:sz w:val="24"/>
          <w:szCs w:val="24"/>
          <w:lang w:val="en-GB"/>
        </w:rPr>
        <w:t>In 90 percent of anthrax infections</w:t>
      </w:r>
      <w:r w:rsidRPr="00526772">
        <w:rPr>
          <w:rFonts w:ascii="Times New Roman" w:eastAsia="Times New Roman" w:hAnsi="Times New Roman" w:cs="Times New Roman"/>
          <w:sz w:val="24"/>
          <w:szCs w:val="24"/>
          <w:lang w:val="en-GB"/>
        </w:rPr>
        <w:br/>
        <w:t>a. Hemorrhagic pneumonia</w:t>
      </w:r>
      <w:r w:rsidRPr="00526772">
        <w:rPr>
          <w:rFonts w:ascii="Times New Roman" w:eastAsia="Times New Roman" w:hAnsi="Times New Roman" w:cs="Times New Roman"/>
          <w:sz w:val="24"/>
          <w:szCs w:val="24"/>
          <w:lang w:val="en-GB"/>
        </w:rPr>
        <w:br/>
        <w:t>b. gatrointestinal hemorrhage</w:t>
      </w:r>
      <w:r w:rsidRPr="00526772">
        <w:rPr>
          <w:rFonts w:ascii="Times New Roman" w:eastAsia="Times New Roman" w:hAnsi="Times New Roman" w:cs="Times New Roman"/>
          <w:sz w:val="24"/>
          <w:szCs w:val="24"/>
          <w:lang w:val="en-GB"/>
        </w:rPr>
        <w:br/>
        <w:t>c. skin lesions</w:t>
      </w:r>
      <w:r w:rsidRPr="00526772">
        <w:rPr>
          <w:rFonts w:ascii="Times New Roman" w:eastAsia="Times New Roman" w:hAnsi="Times New Roman" w:cs="Times New Roman"/>
          <w:sz w:val="24"/>
          <w:szCs w:val="24"/>
          <w:lang w:val="en-GB"/>
        </w:rPr>
        <w:br/>
        <w:t>d. bacteremia</w:t>
      </w:r>
      <w:r w:rsidRPr="00526772">
        <w:rPr>
          <w:rFonts w:ascii="Times New Roman" w:eastAsia="Times New Roman" w:hAnsi="Times New Roman" w:cs="Times New Roman"/>
          <w:sz w:val="24"/>
          <w:szCs w:val="24"/>
          <w:lang w:val="en-GB"/>
        </w:rPr>
        <w:br/>
        <w:t>e.</w:t>
      </w:r>
      <w:proofErr w:type="gramEnd"/>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72. Not related to spinal cord</w:t>
      </w:r>
      <w:r w:rsidRPr="00526772">
        <w:rPr>
          <w:rFonts w:ascii="Times New Roman" w:eastAsia="Times New Roman" w:hAnsi="Times New Roman" w:cs="Times New Roman"/>
          <w:sz w:val="24"/>
          <w:szCs w:val="24"/>
          <w:lang w:val="en-GB"/>
        </w:rPr>
        <w:br/>
        <w:t>a. ant gray horn</w:t>
      </w:r>
      <w:r w:rsidRPr="00526772">
        <w:rPr>
          <w:rFonts w:ascii="Times New Roman" w:eastAsia="Times New Roman" w:hAnsi="Times New Roman" w:cs="Times New Roman"/>
          <w:sz w:val="24"/>
          <w:szCs w:val="24"/>
          <w:lang w:val="en-GB"/>
        </w:rPr>
        <w:br/>
        <w:t>b. latearl lemniscus</w:t>
      </w:r>
      <w:r w:rsidRPr="00526772">
        <w:rPr>
          <w:rFonts w:ascii="Times New Roman" w:eastAsia="Times New Roman" w:hAnsi="Times New Roman" w:cs="Times New Roman"/>
          <w:sz w:val="24"/>
          <w:szCs w:val="24"/>
          <w:lang w:val="en-GB"/>
        </w:rPr>
        <w:br/>
        <w:t>c. posterolateal sulcus</w:t>
      </w:r>
      <w:r w:rsidRPr="00526772">
        <w:rPr>
          <w:rFonts w:ascii="Times New Roman" w:eastAsia="Times New Roman" w:hAnsi="Times New Roman" w:cs="Times New Roman"/>
          <w:sz w:val="24"/>
          <w:szCs w:val="24"/>
          <w:lang w:val="en-GB"/>
        </w:rPr>
        <w:br/>
        <w:t>d. gray commisure</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73. Patient presented with painless heamaturia along with fever, night sweats for 2 months, ultrasound abdomen plain is normal, diagnosis is</w:t>
      </w:r>
      <w:r w:rsidRPr="00526772">
        <w:rPr>
          <w:rFonts w:ascii="Times New Roman" w:eastAsia="Times New Roman" w:hAnsi="Times New Roman" w:cs="Times New Roman"/>
          <w:sz w:val="24"/>
          <w:szCs w:val="24"/>
          <w:lang w:val="en-GB"/>
        </w:rPr>
        <w:br/>
        <w:t>a. Renal Cell Carcinoma</w:t>
      </w:r>
      <w:r w:rsidRPr="00526772">
        <w:rPr>
          <w:rFonts w:ascii="Times New Roman" w:eastAsia="Times New Roman" w:hAnsi="Times New Roman" w:cs="Times New Roman"/>
          <w:sz w:val="24"/>
          <w:szCs w:val="24"/>
          <w:lang w:val="en-GB"/>
        </w:rPr>
        <w:br/>
        <w:t>b. Acute Pyelonephritis</w:t>
      </w:r>
      <w:r w:rsidRPr="00526772">
        <w:rPr>
          <w:rFonts w:ascii="Times New Roman" w:eastAsia="Times New Roman" w:hAnsi="Times New Roman" w:cs="Times New Roman"/>
          <w:sz w:val="24"/>
          <w:szCs w:val="24"/>
          <w:lang w:val="en-GB"/>
        </w:rPr>
        <w:br/>
        <w:t xml:space="preserve">c. </w:t>
      </w:r>
      <w:proofErr w:type="gramStart"/>
      <w:r w:rsidRPr="00526772">
        <w:rPr>
          <w:rFonts w:ascii="Times New Roman" w:eastAsia="Times New Roman" w:hAnsi="Times New Roman" w:cs="Times New Roman"/>
          <w:sz w:val="24"/>
          <w:szCs w:val="24"/>
          <w:lang w:val="en-GB"/>
        </w:rPr>
        <w:t>Renal</w:t>
      </w:r>
      <w:proofErr w:type="gramEnd"/>
      <w:r w:rsidRPr="00526772">
        <w:rPr>
          <w:rFonts w:ascii="Times New Roman" w:eastAsia="Times New Roman" w:hAnsi="Times New Roman" w:cs="Times New Roman"/>
          <w:sz w:val="24"/>
          <w:szCs w:val="24"/>
          <w:lang w:val="en-GB"/>
        </w:rPr>
        <w:t xml:space="preserve"> tuberculosis</w:t>
      </w:r>
      <w:r w:rsidRPr="00526772">
        <w:rPr>
          <w:rFonts w:ascii="Times New Roman" w:eastAsia="Times New Roman" w:hAnsi="Times New Roman" w:cs="Times New Roman"/>
          <w:sz w:val="24"/>
          <w:szCs w:val="24"/>
          <w:lang w:val="en-GB"/>
        </w:rPr>
        <w:br/>
        <w:t>d. Acute tubular Necrosis</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74. A patient with cervical lymphadenopathy, CXR shows Bilateral Hilar Lymphadenopathy. Biopsy shows caseating granulomaous pattern, diagnosis is</w:t>
      </w:r>
      <w:r w:rsidRPr="00526772">
        <w:rPr>
          <w:rFonts w:ascii="Times New Roman" w:eastAsia="Times New Roman" w:hAnsi="Times New Roman" w:cs="Times New Roman"/>
          <w:sz w:val="24"/>
          <w:szCs w:val="24"/>
          <w:lang w:val="en-GB"/>
        </w:rPr>
        <w:br/>
        <w:t>a. Sarcoidosis</w:t>
      </w:r>
      <w:r w:rsidRPr="00526772">
        <w:rPr>
          <w:rFonts w:ascii="Times New Roman" w:eastAsia="Times New Roman" w:hAnsi="Times New Roman" w:cs="Times New Roman"/>
          <w:sz w:val="24"/>
          <w:szCs w:val="24"/>
          <w:lang w:val="en-GB"/>
        </w:rPr>
        <w:br/>
        <w:t>b. Tuberculosis</w:t>
      </w:r>
      <w:r w:rsidRPr="00526772">
        <w:rPr>
          <w:rFonts w:ascii="Times New Roman" w:eastAsia="Times New Roman" w:hAnsi="Times New Roman" w:cs="Times New Roman"/>
          <w:sz w:val="24"/>
          <w:szCs w:val="24"/>
          <w:lang w:val="en-GB"/>
        </w:rPr>
        <w:br/>
        <w:t>c</w:t>
      </w:r>
      <w:proofErr w:type="gramStart"/>
      <w:r w:rsidRPr="00526772">
        <w:rPr>
          <w:rFonts w:ascii="Times New Roman" w:eastAsia="Times New Roman" w:hAnsi="Times New Roman" w:cs="Times New Roman"/>
          <w:sz w:val="24"/>
          <w:szCs w:val="24"/>
          <w:lang w:val="en-GB"/>
        </w:rPr>
        <w:t>.</w:t>
      </w:r>
      <w:proofErr w:type="gramEnd"/>
      <w:r w:rsidRPr="00526772">
        <w:rPr>
          <w:rFonts w:ascii="Times New Roman" w:eastAsia="Times New Roman" w:hAnsi="Times New Roman" w:cs="Times New Roman"/>
          <w:sz w:val="24"/>
          <w:szCs w:val="24"/>
          <w:lang w:val="en-GB"/>
        </w:rPr>
        <w:br/>
        <w:t>d.</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75. A 21 year old having severe Ulcerative Colitis</w:t>
      </w:r>
      <w:proofErr w:type="gramStart"/>
      <w:r w:rsidRPr="00526772">
        <w:rPr>
          <w:rFonts w:ascii="Times New Roman" w:eastAsia="Times New Roman" w:hAnsi="Times New Roman" w:cs="Times New Roman"/>
          <w:sz w:val="24"/>
          <w:szCs w:val="24"/>
          <w:lang w:val="en-GB"/>
        </w:rPr>
        <w:t>,which</w:t>
      </w:r>
      <w:proofErr w:type="gramEnd"/>
      <w:r w:rsidRPr="00526772">
        <w:rPr>
          <w:rFonts w:ascii="Times New Roman" w:eastAsia="Times New Roman" w:hAnsi="Times New Roman" w:cs="Times New Roman"/>
          <w:sz w:val="24"/>
          <w:szCs w:val="24"/>
          <w:lang w:val="en-GB"/>
        </w:rPr>
        <w:t xml:space="preserve"> of the following is indicated</w:t>
      </w:r>
      <w:r w:rsidRPr="00526772">
        <w:rPr>
          <w:rFonts w:ascii="Times New Roman" w:eastAsia="Times New Roman" w:hAnsi="Times New Roman" w:cs="Times New Roman"/>
          <w:sz w:val="24"/>
          <w:szCs w:val="24"/>
          <w:lang w:val="en-GB"/>
        </w:rPr>
        <w:br/>
        <w:t>a. Azathioprine</w:t>
      </w:r>
      <w:r w:rsidRPr="00526772">
        <w:rPr>
          <w:rFonts w:ascii="Times New Roman" w:eastAsia="Times New Roman" w:hAnsi="Times New Roman" w:cs="Times New Roman"/>
          <w:sz w:val="24"/>
          <w:szCs w:val="24"/>
          <w:lang w:val="en-GB"/>
        </w:rPr>
        <w:br/>
        <w:t>b. IV Corticosteroides</w:t>
      </w:r>
      <w:r w:rsidRPr="00526772">
        <w:rPr>
          <w:rFonts w:ascii="Times New Roman" w:eastAsia="Times New Roman" w:hAnsi="Times New Roman" w:cs="Times New Roman"/>
          <w:sz w:val="24"/>
          <w:szCs w:val="24"/>
          <w:lang w:val="en-GB"/>
        </w:rPr>
        <w:br/>
        <w:t>c. Sulfasalazine</w:t>
      </w:r>
      <w:r w:rsidRPr="00526772">
        <w:rPr>
          <w:rFonts w:ascii="Times New Roman" w:eastAsia="Times New Roman" w:hAnsi="Times New Roman" w:cs="Times New Roman"/>
          <w:sz w:val="24"/>
          <w:szCs w:val="24"/>
          <w:lang w:val="en-GB"/>
        </w:rPr>
        <w:br/>
        <w:t>d.</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76. In which of the following conditions,atrial repolarization is evident on ECG</w:t>
      </w:r>
      <w:r w:rsidRPr="00526772">
        <w:rPr>
          <w:rFonts w:ascii="Times New Roman" w:eastAsia="Times New Roman" w:hAnsi="Times New Roman" w:cs="Times New Roman"/>
          <w:sz w:val="24"/>
          <w:szCs w:val="24"/>
          <w:lang w:val="en-GB"/>
        </w:rPr>
        <w:br/>
        <w:t>a. 1st degree heart block</w:t>
      </w:r>
      <w:r w:rsidRPr="00526772">
        <w:rPr>
          <w:rFonts w:ascii="Times New Roman" w:eastAsia="Times New Roman" w:hAnsi="Times New Roman" w:cs="Times New Roman"/>
          <w:sz w:val="24"/>
          <w:szCs w:val="24"/>
          <w:lang w:val="en-GB"/>
        </w:rPr>
        <w:br/>
        <w:t>b. 3rd degree heart block</w:t>
      </w:r>
      <w:r w:rsidRPr="00526772">
        <w:rPr>
          <w:rFonts w:ascii="Times New Roman" w:eastAsia="Times New Roman" w:hAnsi="Times New Roman" w:cs="Times New Roman"/>
          <w:sz w:val="24"/>
          <w:szCs w:val="24"/>
          <w:lang w:val="en-GB"/>
        </w:rPr>
        <w:br/>
        <w:t>c. MI</w:t>
      </w:r>
      <w:r w:rsidRPr="00526772">
        <w:rPr>
          <w:rFonts w:ascii="Times New Roman" w:eastAsia="Times New Roman" w:hAnsi="Times New Roman" w:cs="Times New Roman"/>
          <w:sz w:val="24"/>
          <w:szCs w:val="24"/>
          <w:lang w:val="en-GB"/>
        </w:rPr>
        <w:br/>
        <w:t>d. Deep inspiraion</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77. Which of the following suppress GH release?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lastRenderedPageBreak/>
        <w:t>a. Puberty</w:t>
      </w:r>
      <w:r w:rsidRPr="00526772">
        <w:rPr>
          <w:rFonts w:ascii="Times New Roman" w:eastAsia="Times New Roman" w:hAnsi="Times New Roman" w:cs="Times New Roman"/>
          <w:sz w:val="24"/>
          <w:szCs w:val="24"/>
          <w:lang w:val="en-GB"/>
        </w:rPr>
        <w:br/>
        <w:t>b. Sleep</w:t>
      </w:r>
      <w:r w:rsidRPr="00526772">
        <w:rPr>
          <w:rFonts w:ascii="Times New Roman" w:eastAsia="Times New Roman" w:hAnsi="Times New Roman" w:cs="Times New Roman"/>
          <w:sz w:val="24"/>
          <w:szCs w:val="24"/>
          <w:lang w:val="en-GB"/>
        </w:rPr>
        <w:br/>
        <w:t>c. Somatomedin</w:t>
      </w:r>
      <w:r w:rsidRPr="00526772">
        <w:rPr>
          <w:rFonts w:ascii="Times New Roman" w:eastAsia="Times New Roman" w:hAnsi="Times New Roman" w:cs="Times New Roman"/>
          <w:sz w:val="24"/>
          <w:szCs w:val="24"/>
          <w:lang w:val="en-GB"/>
        </w:rPr>
        <w:br/>
        <w:t>d. Starvation</w:t>
      </w:r>
      <w:r w:rsidRPr="00526772">
        <w:rPr>
          <w:rFonts w:ascii="Times New Roman" w:eastAsia="Times New Roman" w:hAnsi="Times New Roman" w:cs="Times New Roman"/>
          <w:sz w:val="24"/>
          <w:szCs w:val="24"/>
          <w:lang w:val="en-GB"/>
        </w:rPr>
        <w:br/>
        <w:t>e. Stress</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78. Which organ has a highest arteriovenous shunts</w:t>
      </w:r>
      <w:r w:rsidRPr="00526772">
        <w:rPr>
          <w:rFonts w:ascii="Times New Roman" w:eastAsia="Times New Roman" w:hAnsi="Times New Roman" w:cs="Times New Roman"/>
          <w:sz w:val="24"/>
          <w:szCs w:val="24"/>
          <w:lang w:val="en-GB"/>
        </w:rPr>
        <w:br/>
        <w:t>a. liver</w:t>
      </w:r>
      <w:r w:rsidRPr="00526772">
        <w:rPr>
          <w:rFonts w:ascii="Times New Roman" w:eastAsia="Times New Roman" w:hAnsi="Times New Roman" w:cs="Times New Roman"/>
          <w:sz w:val="24"/>
          <w:szCs w:val="24"/>
          <w:lang w:val="en-GB"/>
        </w:rPr>
        <w:br/>
        <w:t>b. lungs</w:t>
      </w:r>
      <w:r w:rsidRPr="00526772">
        <w:rPr>
          <w:rFonts w:ascii="Times New Roman" w:eastAsia="Times New Roman" w:hAnsi="Times New Roman" w:cs="Times New Roman"/>
          <w:sz w:val="24"/>
          <w:szCs w:val="24"/>
          <w:lang w:val="en-GB"/>
        </w:rPr>
        <w:br/>
        <w:t>c. heart</w:t>
      </w:r>
      <w:r w:rsidRPr="00526772">
        <w:rPr>
          <w:rFonts w:ascii="Times New Roman" w:eastAsia="Times New Roman" w:hAnsi="Times New Roman" w:cs="Times New Roman"/>
          <w:sz w:val="24"/>
          <w:szCs w:val="24"/>
          <w:lang w:val="en-GB"/>
        </w:rPr>
        <w:br/>
        <w:t>d. kidneys</w:t>
      </w:r>
      <w:r w:rsidRPr="00526772">
        <w:rPr>
          <w:rFonts w:ascii="Times New Roman" w:eastAsia="Times New Roman" w:hAnsi="Times New Roman" w:cs="Times New Roman"/>
          <w:sz w:val="24"/>
          <w:szCs w:val="24"/>
          <w:lang w:val="en-GB"/>
        </w:rPr>
        <w:br/>
      </w:r>
      <w:proofErr w:type="gramStart"/>
      <w:r w:rsidRPr="00526772">
        <w:rPr>
          <w:rFonts w:ascii="Times New Roman" w:eastAsia="Times New Roman" w:hAnsi="Times New Roman" w:cs="Times New Roman"/>
          <w:sz w:val="24"/>
          <w:szCs w:val="24"/>
          <w:lang w:val="en-GB"/>
        </w:rPr>
        <w:t>e.</w:t>
      </w:r>
      <w:proofErr w:type="gramEnd"/>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79. If ejection fraction is increased there will be</w:t>
      </w:r>
      <w:r w:rsidRPr="00526772">
        <w:rPr>
          <w:rFonts w:ascii="Times New Roman" w:eastAsia="Times New Roman" w:hAnsi="Times New Roman" w:cs="Times New Roman"/>
          <w:sz w:val="24"/>
          <w:szCs w:val="24"/>
          <w:lang w:val="en-GB"/>
        </w:rPr>
        <w:br/>
        <w:t>a. dec end-systolic volume</w:t>
      </w:r>
      <w:r w:rsidRPr="00526772">
        <w:rPr>
          <w:rFonts w:ascii="Times New Roman" w:eastAsia="Times New Roman" w:hAnsi="Times New Roman" w:cs="Times New Roman"/>
          <w:sz w:val="24"/>
          <w:szCs w:val="24"/>
          <w:lang w:val="en-GB"/>
        </w:rPr>
        <w:br/>
        <w:t>b. dec end-diastolic volume</w:t>
      </w:r>
      <w:r w:rsidRPr="00526772">
        <w:rPr>
          <w:rFonts w:ascii="Times New Roman" w:eastAsia="Times New Roman" w:hAnsi="Times New Roman" w:cs="Times New Roman"/>
          <w:sz w:val="24"/>
          <w:szCs w:val="24"/>
          <w:lang w:val="en-GB"/>
        </w:rPr>
        <w:br/>
        <w:t>c</w:t>
      </w:r>
      <w:proofErr w:type="gramStart"/>
      <w:r w:rsidRPr="00526772">
        <w:rPr>
          <w:rFonts w:ascii="Times New Roman" w:eastAsia="Times New Roman" w:hAnsi="Times New Roman" w:cs="Times New Roman"/>
          <w:sz w:val="24"/>
          <w:szCs w:val="24"/>
          <w:lang w:val="en-GB"/>
        </w:rPr>
        <w:t>.</w:t>
      </w:r>
      <w:proofErr w:type="gramEnd"/>
      <w:r w:rsidRPr="00526772">
        <w:rPr>
          <w:rFonts w:ascii="Times New Roman" w:eastAsia="Times New Roman" w:hAnsi="Times New Roman" w:cs="Times New Roman"/>
          <w:sz w:val="24"/>
          <w:szCs w:val="24"/>
          <w:lang w:val="en-GB"/>
        </w:rPr>
        <w:br/>
        <w:t>d.</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80. Amoebic liver abscess spread to lungs by</w:t>
      </w:r>
      <w:r w:rsidRPr="00526772">
        <w:rPr>
          <w:rFonts w:ascii="Times New Roman" w:eastAsia="Times New Roman" w:hAnsi="Times New Roman" w:cs="Times New Roman"/>
          <w:sz w:val="24"/>
          <w:szCs w:val="24"/>
          <w:lang w:val="en-GB"/>
        </w:rPr>
        <w:br/>
        <w:t xml:space="preserve">a. </w:t>
      </w:r>
      <w:proofErr w:type="gramStart"/>
      <w:r w:rsidRPr="00526772">
        <w:rPr>
          <w:rFonts w:ascii="Times New Roman" w:eastAsia="Times New Roman" w:hAnsi="Times New Roman" w:cs="Times New Roman"/>
          <w:sz w:val="24"/>
          <w:szCs w:val="24"/>
          <w:lang w:val="en-GB"/>
        </w:rPr>
        <w:t>Direct</w:t>
      </w:r>
      <w:proofErr w:type="gramEnd"/>
      <w:r w:rsidRPr="00526772">
        <w:rPr>
          <w:rFonts w:ascii="Times New Roman" w:eastAsia="Times New Roman" w:hAnsi="Times New Roman" w:cs="Times New Roman"/>
          <w:sz w:val="24"/>
          <w:szCs w:val="24"/>
          <w:lang w:val="en-GB"/>
        </w:rPr>
        <w:br/>
        <w:t>b. Lymphatics</w:t>
      </w:r>
      <w:r w:rsidRPr="00526772">
        <w:rPr>
          <w:rFonts w:ascii="Times New Roman" w:eastAsia="Times New Roman" w:hAnsi="Times New Roman" w:cs="Times New Roman"/>
          <w:sz w:val="24"/>
          <w:szCs w:val="24"/>
          <w:lang w:val="en-GB"/>
        </w:rPr>
        <w:br/>
        <w:t>c. Haematogenous</w:t>
      </w:r>
      <w:r w:rsidRPr="00526772">
        <w:rPr>
          <w:rFonts w:ascii="Times New Roman" w:eastAsia="Times New Roman" w:hAnsi="Times New Roman" w:cs="Times New Roman"/>
          <w:sz w:val="24"/>
          <w:szCs w:val="24"/>
          <w:lang w:val="en-GB"/>
        </w:rPr>
        <w:br/>
        <w:t>d. through diaphragm</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81. A pregnant lady has mitral stenosis</w:t>
      </w:r>
      <w:proofErr w:type="gramStart"/>
      <w:r w:rsidRPr="00526772">
        <w:rPr>
          <w:rFonts w:ascii="Times New Roman" w:eastAsia="Times New Roman" w:hAnsi="Times New Roman" w:cs="Times New Roman"/>
          <w:sz w:val="24"/>
          <w:szCs w:val="24"/>
          <w:lang w:val="en-GB"/>
        </w:rPr>
        <w:t>,,</w:t>
      </w:r>
      <w:proofErr w:type="gramEnd"/>
      <w:r w:rsidRPr="00526772">
        <w:rPr>
          <w:rFonts w:ascii="Times New Roman" w:eastAsia="Times New Roman" w:hAnsi="Times New Roman" w:cs="Times New Roman"/>
          <w:sz w:val="24"/>
          <w:szCs w:val="24"/>
          <w:lang w:val="en-GB"/>
        </w:rPr>
        <w:t xml:space="preserve"> to prevent atrial fibrillaton treatment is</w:t>
      </w:r>
      <w:r w:rsidRPr="00526772">
        <w:rPr>
          <w:rFonts w:ascii="Times New Roman" w:eastAsia="Times New Roman" w:hAnsi="Times New Roman" w:cs="Times New Roman"/>
          <w:sz w:val="24"/>
          <w:szCs w:val="24"/>
          <w:lang w:val="en-GB"/>
        </w:rPr>
        <w:br/>
        <w:t>a. im heparin</w:t>
      </w:r>
      <w:r w:rsidRPr="00526772">
        <w:rPr>
          <w:rFonts w:ascii="Times New Roman" w:eastAsia="Times New Roman" w:hAnsi="Times New Roman" w:cs="Times New Roman"/>
          <w:sz w:val="24"/>
          <w:szCs w:val="24"/>
          <w:lang w:val="en-GB"/>
        </w:rPr>
        <w:br/>
        <w:t>b. iv heparin</w:t>
      </w:r>
      <w:r w:rsidRPr="00526772">
        <w:rPr>
          <w:rFonts w:ascii="Times New Roman" w:eastAsia="Times New Roman" w:hAnsi="Times New Roman" w:cs="Times New Roman"/>
          <w:sz w:val="24"/>
          <w:szCs w:val="24"/>
          <w:lang w:val="en-GB"/>
        </w:rPr>
        <w:br/>
        <w:t>c. heparin and oral anticoagulant</w:t>
      </w:r>
      <w:r w:rsidRPr="00526772">
        <w:rPr>
          <w:rFonts w:ascii="Times New Roman" w:eastAsia="Times New Roman" w:hAnsi="Times New Roman" w:cs="Times New Roman"/>
          <w:sz w:val="24"/>
          <w:szCs w:val="24"/>
          <w:lang w:val="en-GB"/>
        </w:rPr>
        <w:br/>
        <w:t>d. oral anticoagulant</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82. There was some question from biostats that which is most inappropriate?</w:t>
      </w:r>
      <w:r w:rsidRPr="00526772">
        <w:rPr>
          <w:rFonts w:ascii="Times New Roman" w:eastAsia="Times New Roman" w:hAnsi="Times New Roman" w:cs="Times New Roman"/>
          <w:sz w:val="24"/>
          <w:szCs w:val="24"/>
          <w:lang w:val="en-GB"/>
        </w:rPr>
        <w:br/>
      </w:r>
      <w:proofErr w:type="gramStart"/>
      <w:r w:rsidRPr="00526772">
        <w:rPr>
          <w:rFonts w:ascii="Times New Roman" w:eastAsia="Times New Roman" w:hAnsi="Times New Roman" w:cs="Times New Roman"/>
          <w:sz w:val="24"/>
          <w:szCs w:val="24"/>
          <w:lang w:val="en-GB"/>
        </w:rPr>
        <w:t>a</w:t>
      </w:r>
      <w:proofErr w:type="gramEnd"/>
      <w:r w:rsidRPr="00526772">
        <w:rPr>
          <w:rFonts w:ascii="Times New Roman" w:eastAsia="Times New Roman" w:hAnsi="Times New Roman" w:cs="Times New Roman"/>
          <w:sz w:val="24"/>
          <w:szCs w:val="24"/>
          <w:lang w:val="en-GB"/>
        </w:rPr>
        <w:t>. something was abt variance</w:t>
      </w:r>
      <w:r w:rsidRPr="00526772">
        <w:rPr>
          <w:rFonts w:ascii="Times New Roman" w:eastAsia="Times New Roman" w:hAnsi="Times New Roman" w:cs="Times New Roman"/>
          <w:sz w:val="24"/>
          <w:szCs w:val="24"/>
          <w:lang w:val="en-GB"/>
        </w:rPr>
        <w:br/>
        <w:t>b. experimental p&lt;0.05</w:t>
      </w:r>
      <w:r w:rsidRPr="00526772">
        <w:rPr>
          <w:rFonts w:ascii="Times New Roman" w:eastAsia="Times New Roman" w:hAnsi="Times New Roman" w:cs="Times New Roman"/>
          <w:sz w:val="24"/>
          <w:szCs w:val="24"/>
          <w:lang w:val="en-GB"/>
        </w:rPr>
        <w:br/>
        <w:t>c. exploratory p&lt;0.01</w:t>
      </w:r>
      <w:r w:rsidRPr="00526772">
        <w:rPr>
          <w:rFonts w:ascii="Times New Roman" w:eastAsia="Times New Roman" w:hAnsi="Times New Roman" w:cs="Times New Roman"/>
          <w:sz w:val="24"/>
          <w:szCs w:val="24"/>
          <w:lang w:val="en-GB"/>
        </w:rPr>
        <w:br/>
        <w:t>d. analysis of variance that it can be done by one thing</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83. Root value of knee jerk</w:t>
      </w:r>
      <w:r w:rsidRPr="00526772">
        <w:rPr>
          <w:rFonts w:ascii="Times New Roman" w:eastAsia="Times New Roman" w:hAnsi="Times New Roman" w:cs="Times New Roman"/>
          <w:sz w:val="24"/>
          <w:szCs w:val="24"/>
          <w:lang w:val="en-GB"/>
        </w:rPr>
        <w:br/>
        <w:t>a. L3 L4</w:t>
      </w:r>
      <w:r w:rsidRPr="00526772">
        <w:rPr>
          <w:rFonts w:ascii="Times New Roman" w:eastAsia="Times New Roman" w:hAnsi="Times New Roman" w:cs="Times New Roman"/>
          <w:sz w:val="24"/>
          <w:szCs w:val="24"/>
          <w:lang w:val="en-GB"/>
        </w:rPr>
        <w:br/>
        <w:t>b. s1</w:t>
      </w:r>
      <w:r w:rsidRPr="00526772">
        <w:rPr>
          <w:rFonts w:ascii="Times New Roman" w:eastAsia="Times New Roman" w:hAnsi="Times New Roman" w:cs="Times New Roman"/>
          <w:sz w:val="24"/>
          <w:szCs w:val="24"/>
          <w:lang w:val="en-GB"/>
        </w:rPr>
        <w:br/>
        <w:t>c. L1</w:t>
      </w:r>
      <w:proofErr w:type="gramStart"/>
      <w:r w:rsidRPr="00526772">
        <w:rPr>
          <w:rFonts w:ascii="Times New Roman" w:eastAsia="Times New Roman" w:hAnsi="Times New Roman" w:cs="Times New Roman"/>
          <w:sz w:val="24"/>
          <w:szCs w:val="24"/>
          <w:lang w:val="en-GB"/>
        </w:rPr>
        <w:t>,2</w:t>
      </w:r>
      <w:proofErr w:type="gramEnd"/>
      <w:r w:rsidRPr="00526772">
        <w:rPr>
          <w:rFonts w:ascii="Times New Roman" w:eastAsia="Times New Roman" w:hAnsi="Times New Roman" w:cs="Times New Roman"/>
          <w:sz w:val="24"/>
          <w:szCs w:val="24"/>
          <w:lang w:val="en-GB"/>
        </w:rPr>
        <w:br/>
        <w:t>d.</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lastRenderedPageBreak/>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84. A boy engulfs peanut and it got stuck in the air way where would it occlude?</w:t>
      </w:r>
      <w:r w:rsidRPr="00526772">
        <w:rPr>
          <w:rFonts w:ascii="Times New Roman" w:eastAsia="Times New Roman" w:hAnsi="Times New Roman" w:cs="Times New Roman"/>
          <w:sz w:val="24"/>
          <w:szCs w:val="24"/>
          <w:lang w:val="en-GB"/>
        </w:rPr>
        <w:br/>
      </w:r>
      <w:proofErr w:type="gramStart"/>
      <w:r w:rsidRPr="00526772">
        <w:rPr>
          <w:rFonts w:ascii="Times New Roman" w:eastAsia="Times New Roman" w:hAnsi="Times New Roman" w:cs="Times New Roman"/>
          <w:sz w:val="24"/>
          <w:szCs w:val="24"/>
          <w:lang w:val="en-GB"/>
        </w:rPr>
        <w:t>a</w:t>
      </w:r>
      <w:proofErr w:type="gramEnd"/>
      <w:r w:rsidRPr="00526772">
        <w:rPr>
          <w:rFonts w:ascii="Times New Roman" w:eastAsia="Times New Roman" w:hAnsi="Times New Roman" w:cs="Times New Roman"/>
          <w:sz w:val="24"/>
          <w:szCs w:val="24"/>
          <w:lang w:val="en-GB"/>
        </w:rPr>
        <w:t>. right main bronchus</w:t>
      </w:r>
      <w:r w:rsidRPr="00526772">
        <w:rPr>
          <w:rFonts w:ascii="Times New Roman" w:eastAsia="Times New Roman" w:hAnsi="Times New Roman" w:cs="Times New Roman"/>
          <w:sz w:val="24"/>
          <w:szCs w:val="24"/>
          <w:lang w:val="en-GB"/>
        </w:rPr>
        <w:br/>
        <w:t>b. right middle broncus</w:t>
      </w:r>
      <w:r w:rsidRPr="00526772">
        <w:rPr>
          <w:rFonts w:ascii="Times New Roman" w:eastAsia="Times New Roman" w:hAnsi="Times New Roman" w:cs="Times New Roman"/>
          <w:sz w:val="24"/>
          <w:szCs w:val="24"/>
          <w:lang w:val="en-GB"/>
        </w:rPr>
        <w:br/>
        <w:t>c. right lower bronchus</w:t>
      </w:r>
      <w:r w:rsidRPr="00526772">
        <w:rPr>
          <w:rFonts w:ascii="Times New Roman" w:eastAsia="Times New Roman" w:hAnsi="Times New Roman" w:cs="Times New Roman"/>
          <w:sz w:val="24"/>
          <w:szCs w:val="24"/>
          <w:lang w:val="en-GB"/>
        </w:rPr>
        <w:br/>
        <w:t>d. left lower bronchus</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85. Which of the following is a tumour supressor gene?</w:t>
      </w:r>
      <w:r w:rsidRPr="00526772">
        <w:rPr>
          <w:rFonts w:ascii="Times New Roman" w:eastAsia="Times New Roman" w:hAnsi="Times New Roman" w:cs="Times New Roman"/>
          <w:sz w:val="24"/>
          <w:szCs w:val="24"/>
          <w:lang w:val="en-GB"/>
        </w:rPr>
        <w:br/>
        <w:t>a. Ras</w:t>
      </w:r>
      <w:r w:rsidRPr="00526772">
        <w:rPr>
          <w:rFonts w:ascii="Times New Roman" w:eastAsia="Times New Roman" w:hAnsi="Times New Roman" w:cs="Times New Roman"/>
          <w:sz w:val="24"/>
          <w:szCs w:val="24"/>
          <w:lang w:val="en-GB"/>
        </w:rPr>
        <w:br/>
        <w:t>b. bcl2</w:t>
      </w:r>
      <w:r w:rsidRPr="00526772">
        <w:rPr>
          <w:rFonts w:ascii="Times New Roman" w:eastAsia="Times New Roman" w:hAnsi="Times New Roman" w:cs="Times New Roman"/>
          <w:sz w:val="24"/>
          <w:szCs w:val="24"/>
          <w:lang w:val="en-GB"/>
        </w:rPr>
        <w:br/>
        <w:t>c. ABL</w:t>
      </w:r>
      <w:r w:rsidRPr="00526772">
        <w:rPr>
          <w:rFonts w:ascii="Times New Roman" w:eastAsia="Times New Roman" w:hAnsi="Times New Roman" w:cs="Times New Roman"/>
          <w:sz w:val="24"/>
          <w:szCs w:val="24"/>
          <w:lang w:val="en-GB"/>
        </w:rPr>
        <w:br/>
        <w:t>d</w:t>
      </w:r>
      <w:proofErr w:type="gramStart"/>
      <w:r w:rsidRPr="00526772">
        <w:rPr>
          <w:rFonts w:ascii="Times New Roman" w:eastAsia="Times New Roman" w:hAnsi="Times New Roman" w:cs="Times New Roman"/>
          <w:sz w:val="24"/>
          <w:szCs w:val="24"/>
          <w:lang w:val="en-GB"/>
        </w:rPr>
        <w:t>.</w:t>
      </w:r>
      <w:proofErr w:type="gramEnd"/>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 xml:space="preserve">86. Acidophillic cytoplasm with basophilic granules, structure less material in center, </w:t>
      </w:r>
      <w:proofErr w:type="gramStart"/>
      <w:r w:rsidRPr="00526772">
        <w:rPr>
          <w:rFonts w:ascii="Times New Roman" w:eastAsia="Times New Roman" w:hAnsi="Times New Roman" w:cs="Times New Roman"/>
          <w:sz w:val="24"/>
          <w:szCs w:val="24"/>
          <w:lang w:val="en-GB"/>
        </w:rPr>
        <w:t>outline</w:t>
      </w:r>
      <w:proofErr w:type="gramEnd"/>
      <w:r w:rsidRPr="00526772">
        <w:rPr>
          <w:rFonts w:ascii="Times New Roman" w:eastAsia="Times New Roman" w:hAnsi="Times New Roman" w:cs="Times New Roman"/>
          <w:sz w:val="24"/>
          <w:szCs w:val="24"/>
          <w:lang w:val="en-GB"/>
        </w:rPr>
        <w:t xml:space="preserve"> irregular</w:t>
      </w:r>
      <w:r w:rsidRPr="00526772">
        <w:rPr>
          <w:rFonts w:ascii="Times New Roman" w:eastAsia="Times New Roman" w:hAnsi="Times New Roman" w:cs="Times New Roman"/>
          <w:sz w:val="24"/>
          <w:szCs w:val="24"/>
          <w:lang w:val="en-GB"/>
        </w:rPr>
        <w:br/>
        <w:t>a. karyolysis</w:t>
      </w:r>
      <w:r w:rsidRPr="00526772">
        <w:rPr>
          <w:rFonts w:ascii="Times New Roman" w:eastAsia="Times New Roman" w:hAnsi="Times New Roman" w:cs="Times New Roman"/>
          <w:sz w:val="24"/>
          <w:szCs w:val="24"/>
          <w:lang w:val="en-GB"/>
        </w:rPr>
        <w:br/>
        <w:t>b. hydrops degeneration</w:t>
      </w:r>
      <w:r w:rsidRPr="00526772">
        <w:rPr>
          <w:rFonts w:ascii="Times New Roman" w:eastAsia="Times New Roman" w:hAnsi="Times New Roman" w:cs="Times New Roman"/>
          <w:sz w:val="24"/>
          <w:szCs w:val="24"/>
          <w:lang w:val="en-GB"/>
        </w:rPr>
        <w:br/>
        <w:t>c. apoptosis</w:t>
      </w:r>
      <w:r w:rsidRPr="00526772">
        <w:rPr>
          <w:rFonts w:ascii="Times New Roman" w:eastAsia="Times New Roman" w:hAnsi="Times New Roman" w:cs="Times New Roman"/>
          <w:sz w:val="24"/>
          <w:szCs w:val="24"/>
          <w:lang w:val="en-GB"/>
        </w:rPr>
        <w:br/>
        <w:t>d. hydrolysis</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87. Cyclosporin acts by</w:t>
      </w:r>
      <w:r w:rsidRPr="00526772">
        <w:rPr>
          <w:rFonts w:ascii="Times New Roman" w:eastAsia="Times New Roman" w:hAnsi="Times New Roman" w:cs="Times New Roman"/>
          <w:sz w:val="24"/>
          <w:szCs w:val="24"/>
          <w:lang w:val="en-GB"/>
        </w:rPr>
        <w:br/>
        <w:t>a. stimulating production of NK cells</w:t>
      </w:r>
      <w:r w:rsidRPr="00526772">
        <w:rPr>
          <w:rFonts w:ascii="Times New Roman" w:eastAsia="Times New Roman" w:hAnsi="Times New Roman" w:cs="Times New Roman"/>
          <w:sz w:val="24"/>
          <w:szCs w:val="24"/>
          <w:lang w:val="en-GB"/>
        </w:rPr>
        <w:br/>
        <w:t>b. modifying maturation of T cells</w:t>
      </w:r>
      <w:r w:rsidRPr="00526772">
        <w:rPr>
          <w:rFonts w:ascii="Times New Roman" w:eastAsia="Times New Roman" w:hAnsi="Times New Roman" w:cs="Times New Roman"/>
          <w:sz w:val="24"/>
          <w:szCs w:val="24"/>
          <w:lang w:val="en-GB"/>
        </w:rPr>
        <w:br/>
        <w:t>c. inhibiting NK cells</w:t>
      </w:r>
      <w:r w:rsidRPr="00526772">
        <w:rPr>
          <w:rFonts w:ascii="Times New Roman" w:eastAsia="Times New Roman" w:hAnsi="Times New Roman" w:cs="Times New Roman"/>
          <w:sz w:val="24"/>
          <w:szCs w:val="24"/>
          <w:lang w:val="en-GB"/>
        </w:rPr>
        <w:br/>
        <w:t>d</w:t>
      </w:r>
      <w:proofErr w:type="gramStart"/>
      <w:r w:rsidRPr="00526772">
        <w:rPr>
          <w:rFonts w:ascii="Times New Roman" w:eastAsia="Times New Roman" w:hAnsi="Times New Roman" w:cs="Times New Roman"/>
          <w:sz w:val="24"/>
          <w:szCs w:val="24"/>
          <w:lang w:val="en-GB"/>
        </w:rPr>
        <w:t>.</w:t>
      </w:r>
      <w:proofErr w:type="gramEnd"/>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88. How many ATPs are produced after complete metabolism of one molecule of Glucose?</w:t>
      </w:r>
      <w:r w:rsidRPr="00526772">
        <w:rPr>
          <w:rFonts w:ascii="Times New Roman" w:eastAsia="Times New Roman" w:hAnsi="Times New Roman" w:cs="Times New Roman"/>
          <w:sz w:val="24"/>
          <w:szCs w:val="24"/>
          <w:lang w:val="en-GB"/>
        </w:rPr>
        <w:br/>
        <w:t>a. 30</w:t>
      </w:r>
      <w:r w:rsidRPr="00526772">
        <w:rPr>
          <w:rFonts w:ascii="Times New Roman" w:eastAsia="Times New Roman" w:hAnsi="Times New Roman" w:cs="Times New Roman"/>
          <w:sz w:val="24"/>
          <w:szCs w:val="24"/>
          <w:lang w:val="en-GB"/>
        </w:rPr>
        <w:br/>
        <w:t>b. 32</w:t>
      </w:r>
      <w:r w:rsidRPr="00526772">
        <w:rPr>
          <w:rFonts w:ascii="Times New Roman" w:eastAsia="Times New Roman" w:hAnsi="Times New Roman" w:cs="Times New Roman"/>
          <w:sz w:val="24"/>
          <w:szCs w:val="24"/>
          <w:lang w:val="en-GB"/>
        </w:rPr>
        <w:br/>
        <w:t>c. 38</w:t>
      </w:r>
      <w:r w:rsidRPr="00526772">
        <w:rPr>
          <w:rFonts w:ascii="Times New Roman" w:eastAsia="Times New Roman" w:hAnsi="Times New Roman" w:cs="Times New Roman"/>
          <w:sz w:val="24"/>
          <w:szCs w:val="24"/>
          <w:lang w:val="en-GB"/>
        </w:rPr>
        <w:br/>
        <w:t>d. 40</w:t>
      </w:r>
      <w:r w:rsidRPr="00526772">
        <w:rPr>
          <w:rFonts w:ascii="Times New Roman" w:eastAsia="Times New Roman" w:hAnsi="Times New Roman" w:cs="Times New Roman"/>
          <w:sz w:val="24"/>
          <w:szCs w:val="24"/>
          <w:lang w:val="en-GB"/>
        </w:rPr>
        <w:br/>
        <w:t>e. 44</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89. Female child born then sent home. 15 hours later she presented with cyanosis + weak pulse &amp; diagnosis?</w:t>
      </w:r>
      <w:r w:rsidRPr="00526772">
        <w:rPr>
          <w:rFonts w:ascii="Times New Roman" w:eastAsia="Times New Roman" w:hAnsi="Times New Roman" w:cs="Times New Roman"/>
          <w:sz w:val="24"/>
          <w:szCs w:val="24"/>
          <w:lang w:val="en-GB"/>
        </w:rPr>
        <w:br/>
        <w:t>a. VSD</w:t>
      </w:r>
      <w:r w:rsidRPr="00526772">
        <w:rPr>
          <w:rFonts w:ascii="Times New Roman" w:eastAsia="Times New Roman" w:hAnsi="Times New Roman" w:cs="Times New Roman"/>
          <w:sz w:val="24"/>
          <w:szCs w:val="24"/>
          <w:lang w:val="en-GB"/>
        </w:rPr>
        <w:br/>
        <w:t>b. TRANSPOSITION OF GREAT VESSELS with no communication like VSD/ASD</w:t>
      </w:r>
      <w:r w:rsidRPr="00526772">
        <w:rPr>
          <w:rFonts w:ascii="Times New Roman" w:eastAsia="Times New Roman" w:hAnsi="Times New Roman" w:cs="Times New Roman"/>
          <w:sz w:val="24"/>
          <w:szCs w:val="24"/>
          <w:lang w:val="en-GB"/>
        </w:rPr>
        <w:br/>
        <w:t>c. hypoplastic Left ventricle</w:t>
      </w:r>
      <w:r w:rsidRPr="00526772">
        <w:rPr>
          <w:rFonts w:ascii="Times New Roman" w:eastAsia="Times New Roman" w:hAnsi="Times New Roman" w:cs="Times New Roman"/>
          <w:sz w:val="24"/>
          <w:szCs w:val="24"/>
          <w:lang w:val="en-GB"/>
        </w:rPr>
        <w:br/>
        <w:t>d. TOF</w:t>
      </w:r>
      <w:r w:rsidRPr="00526772">
        <w:rPr>
          <w:rFonts w:ascii="Times New Roman" w:eastAsia="Times New Roman" w:hAnsi="Times New Roman" w:cs="Times New Roman"/>
          <w:sz w:val="24"/>
          <w:szCs w:val="24"/>
          <w:lang w:val="en-GB"/>
        </w:rPr>
        <w:br/>
        <w:t>e. PDA</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lastRenderedPageBreak/>
        <w:t xml:space="preserve">90. </w:t>
      </w:r>
      <w:proofErr w:type="gramStart"/>
      <w:r w:rsidRPr="00526772">
        <w:rPr>
          <w:rFonts w:ascii="Times New Roman" w:eastAsia="Times New Roman" w:hAnsi="Times New Roman" w:cs="Times New Roman"/>
          <w:sz w:val="24"/>
          <w:szCs w:val="24"/>
          <w:lang w:val="en-GB"/>
        </w:rPr>
        <w:t>most</w:t>
      </w:r>
      <w:proofErr w:type="gramEnd"/>
      <w:r w:rsidRPr="00526772">
        <w:rPr>
          <w:rFonts w:ascii="Times New Roman" w:eastAsia="Times New Roman" w:hAnsi="Times New Roman" w:cs="Times New Roman"/>
          <w:sz w:val="24"/>
          <w:szCs w:val="24"/>
          <w:lang w:val="en-GB"/>
        </w:rPr>
        <w:t xml:space="preserve"> powerful stimulus for rennin</w:t>
      </w:r>
      <w:r w:rsidRPr="00526772">
        <w:rPr>
          <w:rFonts w:ascii="Times New Roman" w:eastAsia="Times New Roman" w:hAnsi="Times New Roman" w:cs="Times New Roman"/>
          <w:sz w:val="24"/>
          <w:szCs w:val="24"/>
          <w:lang w:val="en-GB"/>
        </w:rPr>
        <w:br/>
        <w:t>a. dec NA Cocent to tbules</w:t>
      </w:r>
      <w:r w:rsidRPr="00526772">
        <w:rPr>
          <w:rFonts w:ascii="Times New Roman" w:eastAsia="Times New Roman" w:hAnsi="Times New Roman" w:cs="Times New Roman"/>
          <w:sz w:val="24"/>
          <w:szCs w:val="24"/>
          <w:lang w:val="en-GB"/>
        </w:rPr>
        <w:br/>
        <w:t>b. hypotention</w:t>
      </w:r>
      <w:r w:rsidRPr="00526772">
        <w:rPr>
          <w:rFonts w:ascii="Times New Roman" w:eastAsia="Times New Roman" w:hAnsi="Times New Roman" w:cs="Times New Roman"/>
          <w:sz w:val="24"/>
          <w:szCs w:val="24"/>
          <w:lang w:val="en-GB"/>
        </w:rPr>
        <w:br/>
        <w:t>c. sympathetic stimulation</w:t>
      </w:r>
      <w:r w:rsidRPr="00526772">
        <w:rPr>
          <w:rFonts w:ascii="Times New Roman" w:eastAsia="Times New Roman" w:hAnsi="Times New Roman" w:cs="Times New Roman"/>
          <w:sz w:val="24"/>
          <w:szCs w:val="24"/>
          <w:lang w:val="en-GB"/>
        </w:rPr>
        <w:br/>
        <w:t>d.</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91. Dietary fibers</w:t>
      </w:r>
      <w:r w:rsidRPr="00526772">
        <w:rPr>
          <w:rFonts w:ascii="Times New Roman" w:eastAsia="Times New Roman" w:hAnsi="Times New Roman" w:cs="Times New Roman"/>
          <w:sz w:val="24"/>
          <w:szCs w:val="24"/>
          <w:lang w:val="en-GB"/>
        </w:rPr>
        <w:br/>
        <w:t>a. Collagens</w:t>
      </w:r>
      <w:r w:rsidRPr="00526772">
        <w:rPr>
          <w:rFonts w:ascii="Times New Roman" w:eastAsia="Times New Roman" w:hAnsi="Times New Roman" w:cs="Times New Roman"/>
          <w:sz w:val="24"/>
          <w:szCs w:val="24"/>
          <w:lang w:val="en-GB"/>
        </w:rPr>
        <w:br/>
        <w:t>b. Peptidoglycans</w:t>
      </w:r>
      <w:r w:rsidRPr="00526772">
        <w:rPr>
          <w:rFonts w:ascii="Times New Roman" w:eastAsia="Times New Roman" w:hAnsi="Times New Roman" w:cs="Times New Roman"/>
          <w:sz w:val="24"/>
          <w:szCs w:val="24"/>
          <w:lang w:val="en-GB"/>
        </w:rPr>
        <w:br/>
        <w:t>c. Pectin</w:t>
      </w:r>
      <w:r w:rsidRPr="00526772">
        <w:rPr>
          <w:rFonts w:ascii="Times New Roman" w:eastAsia="Times New Roman" w:hAnsi="Times New Roman" w:cs="Times New Roman"/>
          <w:sz w:val="24"/>
          <w:szCs w:val="24"/>
          <w:lang w:val="en-GB"/>
        </w:rPr>
        <w:br/>
        <w:t>d. Starc</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92. Lymph flow from the foot is</w:t>
      </w:r>
      <w:r w:rsidRPr="00526772">
        <w:rPr>
          <w:rFonts w:ascii="Times New Roman" w:eastAsia="Times New Roman" w:hAnsi="Times New Roman" w:cs="Times New Roman"/>
          <w:sz w:val="24"/>
          <w:szCs w:val="24"/>
          <w:lang w:val="en-GB"/>
        </w:rPr>
        <w:br/>
        <w:t>a. increased when an individual rises from the supine to the standing position</w:t>
      </w:r>
      <w:r w:rsidRPr="00526772">
        <w:rPr>
          <w:rFonts w:ascii="Times New Roman" w:eastAsia="Times New Roman" w:hAnsi="Times New Roman" w:cs="Times New Roman"/>
          <w:sz w:val="24"/>
          <w:szCs w:val="24"/>
          <w:lang w:val="en-GB"/>
        </w:rPr>
        <w:br/>
        <w:t>b. increased by massaging the foot</w:t>
      </w:r>
      <w:r w:rsidRPr="00526772">
        <w:rPr>
          <w:rFonts w:ascii="Times New Roman" w:eastAsia="Times New Roman" w:hAnsi="Times New Roman" w:cs="Times New Roman"/>
          <w:sz w:val="24"/>
          <w:szCs w:val="24"/>
          <w:lang w:val="en-GB"/>
        </w:rPr>
        <w:br/>
        <w:t>c. increased when capillary permeability is decreased</w:t>
      </w:r>
      <w:r w:rsidRPr="00526772">
        <w:rPr>
          <w:rFonts w:ascii="Times New Roman" w:eastAsia="Times New Roman" w:hAnsi="Times New Roman" w:cs="Times New Roman"/>
          <w:sz w:val="24"/>
          <w:szCs w:val="24"/>
          <w:lang w:val="en-GB"/>
        </w:rPr>
        <w:br/>
        <w:t>d. decreased when the valves of the leg veins are incompetent</w:t>
      </w:r>
      <w:r w:rsidRPr="00526772">
        <w:rPr>
          <w:rFonts w:ascii="Times New Roman" w:eastAsia="Times New Roman" w:hAnsi="Times New Roman" w:cs="Times New Roman"/>
          <w:sz w:val="24"/>
          <w:szCs w:val="24"/>
          <w:lang w:val="en-GB"/>
        </w:rPr>
        <w:br/>
        <w:t>e. decreased by exercise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93. Which of the following is not synthesized in both endocrine glands and the brain?</w:t>
      </w:r>
      <w:r w:rsidRPr="00526772">
        <w:rPr>
          <w:rFonts w:ascii="Times New Roman" w:eastAsia="Times New Roman" w:hAnsi="Times New Roman" w:cs="Times New Roman"/>
          <w:sz w:val="24"/>
          <w:szCs w:val="24"/>
          <w:lang w:val="en-GB"/>
        </w:rPr>
        <w:br/>
        <w:t>a. Somatostatin</w:t>
      </w:r>
      <w:r w:rsidRPr="00526772">
        <w:rPr>
          <w:rFonts w:ascii="Times New Roman" w:eastAsia="Times New Roman" w:hAnsi="Times New Roman" w:cs="Times New Roman"/>
          <w:sz w:val="24"/>
          <w:szCs w:val="24"/>
          <w:lang w:val="en-GB"/>
        </w:rPr>
        <w:br/>
        <w:t>b. Cortisol</w:t>
      </w:r>
      <w:r w:rsidRPr="00526772">
        <w:rPr>
          <w:rFonts w:ascii="Times New Roman" w:eastAsia="Times New Roman" w:hAnsi="Times New Roman" w:cs="Times New Roman"/>
          <w:sz w:val="24"/>
          <w:szCs w:val="24"/>
          <w:lang w:val="en-GB"/>
        </w:rPr>
        <w:br/>
        <w:t>c. Dopamine</w:t>
      </w:r>
      <w:r w:rsidRPr="00526772">
        <w:rPr>
          <w:rFonts w:ascii="Times New Roman" w:eastAsia="Times New Roman" w:hAnsi="Times New Roman" w:cs="Times New Roman"/>
          <w:sz w:val="24"/>
          <w:szCs w:val="24"/>
          <w:lang w:val="en-GB"/>
        </w:rPr>
        <w:br/>
        <w:t>d. ACTH</w:t>
      </w:r>
      <w:r w:rsidRPr="00526772">
        <w:rPr>
          <w:rFonts w:ascii="Times New Roman" w:eastAsia="Times New Roman" w:hAnsi="Times New Roman" w:cs="Times New Roman"/>
          <w:sz w:val="24"/>
          <w:szCs w:val="24"/>
          <w:lang w:val="en-GB"/>
        </w:rPr>
        <w:br/>
        <w:t>e. Oxytocin</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94. Regular rhythmic fluctuations in electrical activity are observed in the cerebral cortex and thalamus. In addition, they are seen in the</w:t>
      </w:r>
      <w:r w:rsidRPr="00526772">
        <w:rPr>
          <w:rFonts w:ascii="Times New Roman" w:eastAsia="Times New Roman" w:hAnsi="Times New Roman" w:cs="Times New Roman"/>
          <w:sz w:val="24"/>
          <w:szCs w:val="24"/>
          <w:lang w:val="en-GB"/>
        </w:rPr>
        <w:br/>
        <w:t>a. mediobasal portion of the hypothalamus</w:t>
      </w:r>
      <w:r w:rsidRPr="00526772">
        <w:rPr>
          <w:rFonts w:ascii="Times New Roman" w:eastAsia="Times New Roman" w:hAnsi="Times New Roman" w:cs="Times New Roman"/>
          <w:sz w:val="24"/>
          <w:szCs w:val="24"/>
          <w:lang w:val="en-GB"/>
        </w:rPr>
        <w:br/>
        <w:t>b. cerebellar cortex</w:t>
      </w:r>
      <w:r w:rsidRPr="00526772">
        <w:rPr>
          <w:rFonts w:ascii="Times New Roman" w:eastAsia="Times New Roman" w:hAnsi="Times New Roman" w:cs="Times New Roman"/>
          <w:sz w:val="24"/>
          <w:szCs w:val="24"/>
          <w:lang w:val="en-GB"/>
        </w:rPr>
        <w:br/>
        <w:t>c. midbrain reticular formation</w:t>
      </w:r>
      <w:r w:rsidRPr="00526772">
        <w:rPr>
          <w:rFonts w:ascii="Times New Roman" w:eastAsia="Times New Roman" w:hAnsi="Times New Roman" w:cs="Times New Roman"/>
          <w:sz w:val="24"/>
          <w:szCs w:val="24"/>
          <w:lang w:val="en-GB"/>
        </w:rPr>
        <w:br/>
        <w:t>d. amygdale</w:t>
      </w:r>
      <w:r w:rsidRPr="00526772">
        <w:rPr>
          <w:rFonts w:ascii="Times New Roman" w:eastAsia="Times New Roman" w:hAnsi="Times New Roman" w:cs="Times New Roman"/>
          <w:sz w:val="24"/>
          <w:szCs w:val="24"/>
          <w:lang w:val="en-GB"/>
        </w:rPr>
        <w:br/>
        <w:t>e. pons</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95. In a healthy, alert adult sitting with the eyes closed, the dominant EEG rhythm observed with electrodes over the occipital lobes is</w:t>
      </w:r>
      <w:r w:rsidRPr="00526772">
        <w:rPr>
          <w:rFonts w:ascii="Times New Roman" w:eastAsia="Times New Roman" w:hAnsi="Times New Roman" w:cs="Times New Roman"/>
          <w:sz w:val="24"/>
          <w:szCs w:val="24"/>
          <w:lang w:val="en-GB"/>
        </w:rPr>
        <w:br/>
        <w:t>a. delta (0.5-4 Hz</w:t>
      </w:r>
      <w:proofErr w:type="gramStart"/>
      <w:r w:rsidRPr="00526772">
        <w:rPr>
          <w:rFonts w:ascii="Times New Roman" w:eastAsia="Times New Roman" w:hAnsi="Times New Roman" w:cs="Times New Roman"/>
          <w:sz w:val="24"/>
          <w:szCs w:val="24"/>
          <w:lang w:val="en-GB"/>
        </w:rPr>
        <w:t>)</w:t>
      </w:r>
      <w:proofErr w:type="gramEnd"/>
      <w:r w:rsidRPr="00526772">
        <w:rPr>
          <w:rFonts w:ascii="Times New Roman" w:eastAsia="Times New Roman" w:hAnsi="Times New Roman" w:cs="Times New Roman"/>
          <w:sz w:val="24"/>
          <w:szCs w:val="24"/>
          <w:lang w:val="en-GB"/>
        </w:rPr>
        <w:br/>
        <w:t>b. theta (4-7 Hz)</w:t>
      </w:r>
      <w:r w:rsidRPr="00526772">
        <w:rPr>
          <w:rFonts w:ascii="Times New Roman" w:eastAsia="Times New Roman" w:hAnsi="Times New Roman" w:cs="Times New Roman"/>
          <w:sz w:val="24"/>
          <w:szCs w:val="24"/>
          <w:lang w:val="en-GB"/>
        </w:rPr>
        <w:br/>
        <w:t>c. alpha (8-13 Hz)</w:t>
      </w:r>
      <w:r w:rsidRPr="00526772">
        <w:rPr>
          <w:rFonts w:ascii="Times New Roman" w:eastAsia="Times New Roman" w:hAnsi="Times New Roman" w:cs="Times New Roman"/>
          <w:sz w:val="24"/>
          <w:szCs w:val="24"/>
          <w:lang w:val="en-GB"/>
        </w:rPr>
        <w:br/>
        <w:t>d. beta (18-30 Hz)</w:t>
      </w:r>
      <w:r w:rsidRPr="00526772">
        <w:rPr>
          <w:rFonts w:ascii="Times New Roman" w:eastAsia="Times New Roman" w:hAnsi="Times New Roman" w:cs="Times New Roman"/>
          <w:sz w:val="24"/>
          <w:szCs w:val="24"/>
          <w:lang w:val="en-GB"/>
        </w:rPr>
        <w:br/>
        <w:t>e. fast, irregular low-voltage activity</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 xml:space="preserve">96. A person cannot differentiate between red n green colour while making presentation on computer, what is the most likely defect in this </w:t>
      </w:r>
      <w:proofErr w:type="gramStart"/>
      <w:r w:rsidRPr="00526772">
        <w:rPr>
          <w:rFonts w:ascii="Times New Roman" w:eastAsia="Times New Roman" w:hAnsi="Times New Roman" w:cs="Times New Roman"/>
          <w:sz w:val="24"/>
          <w:szCs w:val="24"/>
          <w:lang w:val="en-GB"/>
        </w:rPr>
        <w:t>patient ?</w:t>
      </w:r>
      <w:proofErr w:type="gramEnd"/>
      <w:r w:rsidRPr="00526772">
        <w:rPr>
          <w:rFonts w:ascii="Times New Roman" w:eastAsia="Times New Roman" w:hAnsi="Times New Roman" w:cs="Times New Roman"/>
          <w:sz w:val="24"/>
          <w:szCs w:val="24"/>
          <w:lang w:val="en-GB"/>
        </w:rPr>
        <w:br/>
      </w:r>
      <w:proofErr w:type="gramStart"/>
      <w:r w:rsidRPr="00526772">
        <w:rPr>
          <w:rFonts w:ascii="Times New Roman" w:eastAsia="Times New Roman" w:hAnsi="Times New Roman" w:cs="Times New Roman"/>
          <w:sz w:val="24"/>
          <w:szCs w:val="24"/>
          <w:lang w:val="en-GB"/>
        </w:rPr>
        <w:lastRenderedPageBreak/>
        <w:t>a</w:t>
      </w:r>
      <w:proofErr w:type="gramEnd"/>
      <w:r w:rsidRPr="00526772">
        <w:rPr>
          <w:rFonts w:ascii="Times New Roman" w:eastAsia="Times New Roman" w:hAnsi="Times New Roman" w:cs="Times New Roman"/>
          <w:sz w:val="24"/>
          <w:szCs w:val="24"/>
          <w:lang w:val="en-GB"/>
        </w:rPr>
        <w:t>. Absent rods.</w:t>
      </w:r>
      <w:r w:rsidRPr="00526772">
        <w:rPr>
          <w:rFonts w:ascii="Times New Roman" w:eastAsia="Times New Roman" w:hAnsi="Times New Roman" w:cs="Times New Roman"/>
          <w:sz w:val="24"/>
          <w:szCs w:val="24"/>
          <w:lang w:val="en-GB"/>
        </w:rPr>
        <w:br/>
      </w:r>
      <w:proofErr w:type="gramStart"/>
      <w:r w:rsidRPr="00526772">
        <w:rPr>
          <w:rFonts w:ascii="Times New Roman" w:eastAsia="Times New Roman" w:hAnsi="Times New Roman" w:cs="Times New Roman"/>
          <w:sz w:val="24"/>
          <w:szCs w:val="24"/>
          <w:lang w:val="en-GB"/>
        </w:rPr>
        <w:t>b</w:t>
      </w:r>
      <w:proofErr w:type="gramEnd"/>
      <w:r w:rsidRPr="00526772">
        <w:rPr>
          <w:rFonts w:ascii="Times New Roman" w:eastAsia="Times New Roman" w:hAnsi="Times New Roman" w:cs="Times New Roman"/>
          <w:sz w:val="24"/>
          <w:szCs w:val="24"/>
          <w:lang w:val="en-GB"/>
        </w:rPr>
        <w:t>. Absent cones.</w:t>
      </w:r>
      <w:r w:rsidRPr="00526772">
        <w:rPr>
          <w:rFonts w:ascii="Times New Roman" w:eastAsia="Times New Roman" w:hAnsi="Times New Roman" w:cs="Times New Roman"/>
          <w:sz w:val="24"/>
          <w:szCs w:val="24"/>
          <w:lang w:val="en-GB"/>
        </w:rPr>
        <w:br/>
      </w:r>
      <w:proofErr w:type="gramStart"/>
      <w:r w:rsidRPr="00526772">
        <w:rPr>
          <w:rFonts w:ascii="Times New Roman" w:eastAsia="Times New Roman" w:hAnsi="Times New Roman" w:cs="Times New Roman"/>
          <w:sz w:val="24"/>
          <w:szCs w:val="24"/>
          <w:lang w:val="en-GB"/>
        </w:rPr>
        <w:t>c</w:t>
      </w:r>
      <w:proofErr w:type="gramEnd"/>
      <w:r w:rsidRPr="00526772">
        <w:rPr>
          <w:rFonts w:ascii="Times New Roman" w:eastAsia="Times New Roman" w:hAnsi="Times New Roman" w:cs="Times New Roman"/>
          <w:sz w:val="24"/>
          <w:szCs w:val="24"/>
          <w:lang w:val="en-GB"/>
        </w:rPr>
        <w:t>. macula lutea</w:t>
      </w:r>
      <w:r w:rsidRPr="00526772">
        <w:rPr>
          <w:rFonts w:ascii="Times New Roman" w:eastAsia="Times New Roman" w:hAnsi="Times New Roman" w:cs="Times New Roman"/>
          <w:sz w:val="24"/>
          <w:szCs w:val="24"/>
          <w:lang w:val="en-GB"/>
        </w:rPr>
        <w:br/>
        <w:t>d.</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97. What will be the symptoms if there is leison in left optic radiation?</w:t>
      </w:r>
      <w:r w:rsidRPr="00526772">
        <w:rPr>
          <w:rFonts w:ascii="Times New Roman" w:eastAsia="Times New Roman" w:hAnsi="Times New Roman" w:cs="Times New Roman"/>
          <w:sz w:val="24"/>
          <w:szCs w:val="24"/>
          <w:lang w:val="en-GB"/>
        </w:rPr>
        <w:br/>
        <w:t>a. Blind left eye.</w:t>
      </w:r>
      <w:r w:rsidRPr="00526772">
        <w:rPr>
          <w:rFonts w:ascii="Times New Roman" w:eastAsia="Times New Roman" w:hAnsi="Times New Roman" w:cs="Times New Roman"/>
          <w:sz w:val="24"/>
          <w:szCs w:val="24"/>
          <w:lang w:val="en-GB"/>
        </w:rPr>
        <w:br/>
      </w:r>
      <w:proofErr w:type="gramStart"/>
      <w:r w:rsidRPr="00526772">
        <w:rPr>
          <w:rFonts w:ascii="Times New Roman" w:eastAsia="Times New Roman" w:hAnsi="Times New Roman" w:cs="Times New Roman"/>
          <w:sz w:val="24"/>
          <w:szCs w:val="24"/>
          <w:lang w:val="en-GB"/>
        </w:rPr>
        <w:t>b. rt.homonymous hemianopia.</w:t>
      </w:r>
      <w:proofErr w:type="gramEnd"/>
      <w:r w:rsidRPr="00526772">
        <w:rPr>
          <w:rFonts w:ascii="Times New Roman" w:eastAsia="Times New Roman" w:hAnsi="Times New Roman" w:cs="Times New Roman"/>
          <w:sz w:val="24"/>
          <w:szCs w:val="24"/>
          <w:lang w:val="en-GB"/>
        </w:rPr>
        <w:br/>
      </w:r>
      <w:proofErr w:type="gramStart"/>
      <w:r w:rsidRPr="00526772">
        <w:rPr>
          <w:rFonts w:ascii="Times New Roman" w:eastAsia="Times New Roman" w:hAnsi="Times New Roman" w:cs="Times New Roman"/>
          <w:sz w:val="24"/>
          <w:szCs w:val="24"/>
          <w:lang w:val="en-GB"/>
        </w:rPr>
        <w:t>c</w:t>
      </w:r>
      <w:proofErr w:type="gramEnd"/>
      <w:r w:rsidRPr="00526772">
        <w:rPr>
          <w:rFonts w:ascii="Times New Roman" w:eastAsia="Times New Roman" w:hAnsi="Times New Roman" w:cs="Times New Roman"/>
          <w:sz w:val="24"/>
          <w:szCs w:val="24"/>
          <w:lang w:val="en-GB"/>
        </w:rPr>
        <w:t>. bitemporal hemianopia.</w:t>
      </w:r>
      <w:r w:rsidRPr="00526772">
        <w:rPr>
          <w:rFonts w:ascii="Times New Roman" w:eastAsia="Times New Roman" w:hAnsi="Times New Roman" w:cs="Times New Roman"/>
          <w:sz w:val="24"/>
          <w:szCs w:val="24"/>
          <w:lang w:val="en-GB"/>
        </w:rPr>
        <w:br/>
      </w:r>
      <w:proofErr w:type="gramStart"/>
      <w:r w:rsidRPr="00526772">
        <w:rPr>
          <w:rFonts w:ascii="Times New Roman" w:eastAsia="Times New Roman" w:hAnsi="Times New Roman" w:cs="Times New Roman"/>
          <w:sz w:val="24"/>
          <w:szCs w:val="24"/>
          <w:lang w:val="en-GB"/>
        </w:rPr>
        <w:t>d</w:t>
      </w:r>
      <w:proofErr w:type="gramEnd"/>
      <w:r w:rsidRPr="00526772">
        <w:rPr>
          <w:rFonts w:ascii="Times New Roman" w:eastAsia="Times New Roman" w:hAnsi="Times New Roman" w:cs="Times New Roman"/>
          <w:sz w:val="24"/>
          <w:szCs w:val="24"/>
          <w:lang w:val="en-GB"/>
        </w:rPr>
        <w:t>. binasal hemianopia.</w:t>
      </w:r>
      <w:r w:rsidRPr="00526772">
        <w:rPr>
          <w:rFonts w:ascii="Times New Roman" w:eastAsia="Times New Roman" w:hAnsi="Times New Roman" w:cs="Times New Roman"/>
          <w:sz w:val="24"/>
          <w:szCs w:val="24"/>
          <w:lang w:val="en-GB"/>
        </w:rPr>
        <w:br/>
      </w:r>
      <w:proofErr w:type="gramStart"/>
      <w:r w:rsidRPr="00526772">
        <w:rPr>
          <w:rFonts w:ascii="Times New Roman" w:eastAsia="Times New Roman" w:hAnsi="Times New Roman" w:cs="Times New Roman"/>
          <w:sz w:val="24"/>
          <w:szCs w:val="24"/>
          <w:lang w:val="en-GB"/>
        </w:rPr>
        <w:t>e. lt.homonymous hemianopia</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98.</w:t>
      </w:r>
      <w:proofErr w:type="gramEnd"/>
      <w:r w:rsidRPr="00526772">
        <w:rPr>
          <w:rFonts w:ascii="Times New Roman" w:eastAsia="Times New Roman" w:hAnsi="Times New Roman" w:cs="Times New Roman"/>
          <w:sz w:val="24"/>
          <w:szCs w:val="24"/>
          <w:lang w:val="en-GB"/>
        </w:rPr>
        <w:t xml:space="preserve"> </w:t>
      </w:r>
      <w:proofErr w:type="gramStart"/>
      <w:r w:rsidRPr="00526772">
        <w:rPr>
          <w:rFonts w:ascii="Times New Roman" w:eastAsia="Times New Roman" w:hAnsi="Times New Roman" w:cs="Times New Roman"/>
          <w:sz w:val="24"/>
          <w:szCs w:val="24"/>
          <w:lang w:val="en-GB"/>
        </w:rPr>
        <w:t>In right shift of oxygen dissc.</w:t>
      </w:r>
      <w:proofErr w:type="gramEnd"/>
      <w:r w:rsidRPr="00526772">
        <w:rPr>
          <w:rFonts w:ascii="Times New Roman" w:eastAsia="Times New Roman" w:hAnsi="Times New Roman" w:cs="Times New Roman"/>
          <w:sz w:val="24"/>
          <w:szCs w:val="24"/>
          <w:lang w:val="en-GB"/>
        </w:rPr>
        <w:t xml:space="preserve"> </w:t>
      </w:r>
      <w:proofErr w:type="gramStart"/>
      <w:r w:rsidRPr="00526772">
        <w:rPr>
          <w:rFonts w:ascii="Times New Roman" w:eastAsia="Times New Roman" w:hAnsi="Times New Roman" w:cs="Times New Roman"/>
          <w:sz w:val="24"/>
          <w:szCs w:val="24"/>
          <w:lang w:val="en-GB"/>
        </w:rPr>
        <w:t>curve</w:t>
      </w:r>
      <w:proofErr w:type="gramEnd"/>
      <w:r w:rsidRPr="00526772">
        <w:rPr>
          <w:rFonts w:ascii="Times New Roman" w:eastAsia="Times New Roman" w:hAnsi="Times New Roman" w:cs="Times New Roman"/>
          <w:sz w:val="24"/>
          <w:szCs w:val="24"/>
          <w:lang w:val="en-GB"/>
        </w:rPr>
        <w:t xml:space="preserve"> the most likely value of T50 would b?</w:t>
      </w:r>
      <w:r w:rsidRPr="00526772">
        <w:rPr>
          <w:rFonts w:ascii="Times New Roman" w:eastAsia="Times New Roman" w:hAnsi="Times New Roman" w:cs="Times New Roman"/>
          <w:sz w:val="24"/>
          <w:szCs w:val="24"/>
          <w:lang w:val="en-GB"/>
        </w:rPr>
        <w:br/>
        <w:t>a. 20</w:t>
      </w:r>
      <w:r w:rsidRPr="00526772">
        <w:rPr>
          <w:rFonts w:ascii="Times New Roman" w:eastAsia="Times New Roman" w:hAnsi="Times New Roman" w:cs="Times New Roman"/>
          <w:sz w:val="24"/>
          <w:szCs w:val="24"/>
          <w:lang w:val="en-GB"/>
        </w:rPr>
        <w:br/>
        <w:t>b. 18</w:t>
      </w:r>
      <w:r w:rsidRPr="00526772">
        <w:rPr>
          <w:rFonts w:ascii="Times New Roman" w:eastAsia="Times New Roman" w:hAnsi="Times New Roman" w:cs="Times New Roman"/>
          <w:sz w:val="24"/>
          <w:szCs w:val="24"/>
          <w:lang w:val="en-GB"/>
        </w:rPr>
        <w:br/>
        <w:t>c. 26</w:t>
      </w:r>
      <w:r w:rsidRPr="00526772">
        <w:rPr>
          <w:rFonts w:ascii="Times New Roman" w:eastAsia="Times New Roman" w:hAnsi="Times New Roman" w:cs="Times New Roman"/>
          <w:sz w:val="24"/>
          <w:szCs w:val="24"/>
          <w:lang w:val="en-GB"/>
        </w:rPr>
        <w:br/>
        <w:t>d. 35</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99. The part of basal nuclei is.........?</w:t>
      </w:r>
      <w:r w:rsidRPr="00526772">
        <w:rPr>
          <w:rFonts w:ascii="Times New Roman" w:eastAsia="Times New Roman" w:hAnsi="Times New Roman" w:cs="Times New Roman"/>
          <w:sz w:val="24"/>
          <w:szCs w:val="24"/>
          <w:lang w:val="en-GB"/>
        </w:rPr>
        <w:br/>
      </w:r>
      <w:proofErr w:type="gramStart"/>
      <w:r w:rsidRPr="00526772">
        <w:rPr>
          <w:rFonts w:ascii="Times New Roman" w:eastAsia="Times New Roman" w:hAnsi="Times New Roman" w:cs="Times New Roman"/>
          <w:sz w:val="24"/>
          <w:szCs w:val="24"/>
          <w:lang w:val="en-GB"/>
        </w:rPr>
        <w:t>a</w:t>
      </w:r>
      <w:proofErr w:type="gramEnd"/>
      <w:r w:rsidRPr="00526772">
        <w:rPr>
          <w:rFonts w:ascii="Times New Roman" w:eastAsia="Times New Roman" w:hAnsi="Times New Roman" w:cs="Times New Roman"/>
          <w:sz w:val="24"/>
          <w:szCs w:val="24"/>
          <w:lang w:val="en-GB"/>
        </w:rPr>
        <w:t>. putamen.</w:t>
      </w:r>
      <w:r w:rsidRPr="00526772">
        <w:rPr>
          <w:rFonts w:ascii="Times New Roman" w:eastAsia="Times New Roman" w:hAnsi="Times New Roman" w:cs="Times New Roman"/>
          <w:sz w:val="24"/>
          <w:szCs w:val="24"/>
          <w:lang w:val="en-GB"/>
        </w:rPr>
        <w:br/>
      </w:r>
      <w:proofErr w:type="gramStart"/>
      <w:r w:rsidRPr="00526772">
        <w:rPr>
          <w:rFonts w:ascii="Times New Roman" w:eastAsia="Times New Roman" w:hAnsi="Times New Roman" w:cs="Times New Roman"/>
          <w:sz w:val="24"/>
          <w:szCs w:val="24"/>
          <w:lang w:val="en-GB"/>
        </w:rPr>
        <w:t>b</w:t>
      </w:r>
      <w:proofErr w:type="gramEnd"/>
      <w:r w:rsidRPr="00526772">
        <w:rPr>
          <w:rFonts w:ascii="Times New Roman" w:eastAsia="Times New Roman" w:hAnsi="Times New Roman" w:cs="Times New Roman"/>
          <w:sz w:val="24"/>
          <w:szCs w:val="24"/>
          <w:lang w:val="en-GB"/>
        </w:rPr>
        <w:t>. amygdolid.</w:t>
      </w:r>
      <w:r w:rsidRPr="00526772">
        <w:rPr>
          <w:rFonts w:ascii="Times New Roman" w:eastAsia="Times New Roman" w:hAnsi="Times New Roman" w:cs="Times New Roman"/>
          <w:sz w:val="24"/>
          <w:szCs w:val="24"/>
          <w:lang w:val="en-GB"/>
        </w:rPr>
        <w:br/>
        <w:t>c. Subthalamus</w:t>
      </w:r>
      <w:r w:rsidRPr="00526772">
        <w:rPr>
          <w:rFonts w:ascii="Times New Roman" w:eastAsia="Times New Roman" w:hAnsi="Times New Roman" w:cs="Times New Roman"/>
          <w:sz w:val="24"/>
          <w:szCs w:val="24"/>
          <w:lang w:val="en-GB"/>
        </w:rPr>
        <w:br/>
        <w:t>d. Hypothalamus</w:t>
      </w:r>
      <w:r w:rsidRPr="00526772">
        <w:rPr>
          <w:rFonts w:ascii="Times New Roman" w:eastAsia="Times New Roman" w:hAnsi="Times New Roman" w:cs="Times New Roman"/>
          <w:sz w:val="24"/>
          <w:szCs w:val="24"/>
          <w:lang w:val="en-GB"/>
        </w:rPr>
        <w:br/>
        <w:t>e.</w:t>
      </w:r>
      <w:r w:rsidRPr="00526772">
        <w:rPr>
          <w:rFonts w:ascii="Times New Roman" w:eastAsia="Times New Roman" w:hAnsi="Times New Roman" w:cs="Times New Roman"/>
          <w:sz w:val="24"/>
          <w:szCs w:val="24"/>
          <w:lang w:val="en-GB"/>
        </w:rPr>
        <w:br/>
      </w:r>
      <w:r w:rsidRPr="00526772">
        <w:rPr>
          <w:rFonts w:ascii="Times New Roman" w:eastAsia="Times New Roman" w:hAnsi="Times New Roman" w:cs="Times New Roman"/>
          <w:sz w:val="24"/>
          <w:szCs w:val="24"/>
          <w:lang w:val="en-GB"/>
        </w:rPr>
        <w:br/>
        <w:t>100. Isoelectric segment of ECG during which the complete ventricular depolirization occurs</w:t>
      </w:r>
      <w:r w:rsidRPr="00526772">
        <w:rPr>
          <w:rFonts w:ascii="Times New Roman" w:eastAsia="Times New Roman" w:hAnsi="Times New Roman" w:cs="Times New Roman"/>
          <w:sz w:val="24"/>
          <w:szCs w:val="24"/>
          <w:lang w:val="en-GB"/>
        </w:rPr>
        <w:br/>
        <w:t>a. QRS</w:t>
      </w:r>
      <w:r w:rsidRPr="00526772">
        <w:rPr>
          <w:rFonts w:ascii="Times New Roman" w:eastAsia="Times New Roman" w:hAnsi="Times New Roman" w:cs="Times New Roman"/>
          <w:sz w:val="24"/>
          <w:szCs w:val="24"/>
          <w:lang w:val="en-GB"/>
        </w:rPr>
        <w:br/>
        <w:t>b. QT SEG</w:t>
      </w:r>
      <w:r w:rsidRPr="00526772">
        <w:rPr>
          <w:rFonts w:ascii="Times New Roman" w:eastAsia="Times New Roman" w:hAnsi="Times New Roman" w:cs="Times New Roman"/>
          <w:sz w:val="24"/>
          <w:szCs w:val="24"/>
          <w:lang w:val="en-GB"/>
        </w:rPr>
        <w:br/>
        <w:t>c. ST seg</w:t>
      </w:r>
    </w:p>
    <w:p w:rsidR="001204C1" w:rsidRDefault="001204C1" w:rsidP="00526772">
      <w:pPr>
        <w:spacing w:after="0" w:line="240" w:lineRule="auto"/>
        <w:rPr>
          <w:rFonts w:ascii="Times New Roman" w:eastAsia="Times New Roman" w:hAnsi="Times New Roman" w:cs="Times New Roman"/>
          <w:sz w:val="24"/>
          <w:szCs w:val="24"/>
          <w:lang w:val="en-GB"/>
        </w:rPr>
      </w:pPr>
    </w:p>
    <w:p w:rsidR="001204C1" w:rsidRDefault="001204C1" w:rsidP="00526772">
      <w:pPr>
        <w:spacing w:after="0" w:line="240" w:lineRule="auto"/>
        <w:rPr>
          <w:rFonts w:ascii="Times New Roman" w:eastAsia="Times New Roman" w:hAnsi="Times New Roman" w:cs="Times New Roman"/>
          <w:sz w:val="24"/>
          <w:szCs w:val="24"/>
          <w:lang w:val="en-GB"/>
        </w:rPr>
      </w:pPr>
    </w:p>
    <w:p w:rsidR="00526772" w:rsidRPr="00526772" w:rsidRDefault="00526772" w:rsidP="00526772">
      <w:pPr>
        <w:spacing w:after="0" w:line="240" w:lineRule="auto"/>
        <w:rPr>
          <w:rFonts w:ascii="Times New Roman" w:eastAsia="Times New Roman" w:hAnsi="Times New Roman" w:cs="Times New Roman"/>
          <w:sz w:val="24"/>
          <w:szCs w:val="24"/>
          <w:lang w:val="en-GB"/>
        </w:rPr>
      </w:pPr>
      <w:r w:rsidRPr="00526772">
        <w:rPr>
          <w:rFonts w:ascii="Times New Roman" w:eastAsia="Times New Roman" w:hAnsi="Times New Roman" w:cs="Times New Roman"/>
          <w:sz w:val="24"/>
          <w:szCs w:val="24"/>
          <w:lang w:val="en-GB"/>
        </w:rPr>
        <w:br/>
      </w:r>
      <w:proofErr w:type="gramStart"/>
      <w:r w:rsidRPr="00526772">
        <w:rPr>
          <w:rFonts w:ascii="Times New Roman" w:eastAsia="Times New Roman" w:hAnsi="Times New Roman" w:cs="Times New Roman"/>
          <w:sz w:val="24"/>
          <w:szCs w:val="24"/>
          <w:lang w:val="en-GB"/>
        </w:rPr>
        <w:t>d.</w:t>
      </w:r>
      <w:proofErr w:type="gramEnd"/>
      <w:r w:rsidRPr="00526772">
        <w:rPr>
          <w:rFonts w:ascii="Times New Roman" w:eastAsia="Times New Roman" w:hAnsi="Times New Roman" w:cs="Times New Roman"/>
          <w:sz w:val="24"/>
          <w:szCs w:val="24"/>
          <w:lang w:val="en-GB"/>
        </w:rPr>
        <w:br/>
        <w:t>e.</w:t>
      </w:r>
    </w:p>
    <w:p w:rsidR="00526772" w:rsidRDefault="00526772" w:rsidP="00B12D93">
      <w:pPr>
        <w:spacing w:line="360" w:lineRule="atLeast"/>
        <w:rPr>
          <w:rFonts w:ascii="Verdana" w:hAnsi="Verdana"/>
          <w:color w:val="333333"/>
        </w:rPr>
      </w:pPr>
    </w:p>
    <w:p w:rsidR="001204C1" w:rsidRDefault="001204C1" w:rsidP="00B12D93">
      <w:pPr>
        <w:spacing w:line="360" w:lineRule="atLeast"/>
        <w:rPr>
          <w:rFonts w:ascii="Verdana" w:hAnsi="Verdana"/>
          <w:color w:val="333333"/>
        </w:rPr>
      </w:pPr>
    </w:p>
    <w:p w:rsidR="001204C1" w:rsidRDefault="003907C5" w:rsidP="001204C1">
      <w:pPr>
        <w:pStyle w:val="Heading3"/>
        <w:spacing w:line="360" w:lineRule="atLeast"/>
        <w:rPr>
          <w:rFonts w:ascii="Verdana" w:hAnsi="Verdana"/>
          <w:color w:val="333333"/>
        </w:rPr>
      </w:pPr>
      <w:hyperlink r:id="rId19" w:history="1">
        <w:r w:rsidR="001204C1">
          <w:rPr>
            <w:rStyle w:val="Hyperlink"/>
            <w:rFonts w:ascii="Verdana" w:hAnsi="Verdana"/>
          </w:rPr>
          <w:t>ANESTHESIA MARCH' 08</w:t>
        </w:r>
      </w:hyperlink>
    </w:p>
    <w:p w:rsidR="001204C1" w:rsidRDefault="001204C1" w:rsidP="001204C1">
      <w:pPr>
        <w:spacing w:line="360" w:lineRule="atLeast"/>
        <w:rPr>
          <w:rFonts w:ascii="Verdana" w:hAnsi="Verdana"/>
          <w:color w:val="333333"/>
        </w:rPr>
      </w:pPr>
      <w:proofErr w:type="gramStart"/>
      <w:r>
        <w:rPr>
          <w:rFonts w:ascii="Verdana" w:hAnsi="Verdana"/>
          <w:color w:val="333333"/>
        </w:rPr>
        <w:t>FCPS I - 26th MARCH' 08</w:t>
      </w:r>
      <w:r>
        <w:rPr>
          <w:rFonts w:ascii="Verdana" w:hAnsi="Verdana"/>
          <w:color w:val="333333"/>
        </w:rPr>
        <w:br/>
        <w:t>ANESTHESIA</w:t>
      </w:r>
      <w:r>
        <w:rPr>
          <w:rFonts w:ascii="Verdana" w:hAnsi="Verdana"/>
          <w:color w:val="333333"/>
        </w:rPr>
        <w:br/>
      </w:r>
      <w:r>
        <w:rPr>
          <w:rFonts w:ascii="Verdana" w:hAnsi="Verdana"/>
          <w:color w:val="333333"/>
        </w:rPr>
        <w:br/>
      </w:r>
      <w:r>
        <w:rPr>
          <w:rFonts w:ascii="Verdana" w:hAnsi="Verdana"/>
          <w:color w:val="333333"/>
        </w:rPr>
        <w:lastRenderedPageBreak/>
        <w:t>1.</w:t>
      </w:r>
      <w:proofErr w:type="gramEnd"/>
      <w:r>
        <w:rPr>
          <w:rFonts w:ascii="Verdana" w:hAnsi="Verdana"/>
          <w:color w:val="333333"/>
        </w:rPr>
        <w:t xml:space="preserve"> </w:t>
      </w:r>
      <w:proofErr w:type="gramStart"/>
      <w:r>
        <w:rPr>
          <w:rFonts w:ascii="Verdana" w:hAnsi="Verdana"/>
          <w:color w:val="333333"/>
        </w:rPr>
        <w:t>If a drug is taken orally.</w:t>
      </w:r>
      <w:proofErr w:type="gramEnd"/>
      <w:r>
        <w:rPr>
          <w:rFonts w:ascii="Verdana" w:hAnsi="Verdana"/>
          <w:color w:val="333333"/>
        </w:rPr>
        <w:t xml:space="preserve"> How will u assess the drug?</w:t>
      </w:r>
      <w:r>
        <w:rPr>
          <w:rFonts w:ascii="Verdana" w:hAnsi="Verdana"/>
          <w:color w:val="333333"/>
        </w:rPr>
        <w:br/>
      </w:r>
      <w:proofErr w:type="gramStart"/>
      <w:r>
        <w:rPr>
          <w:rFonts w:ascii="Verdana" w:hAnsi="Verdana"/>
          <w:color w:val="333333"/>
        </w:rPr>
        <w:t>a</w:t>
      </w:r>
      <w:proofErr w:type="gramEnd"/>
      <w:r>
        <w:rPr>
          <w:rFonts w:ascii="Verdana" w:hAnsi="Verdana"/>
          <w:color w:val="333333"/>
        </w:rPr>
        <w:t>. plasma drug conc</w:t>
      </w:r>
      <w:r>
        <w:rPr>
          <w:rFonts w:ascii="Verdana" w:hAnsi="Verdana"/>
          <w:color w:val="333333"/>
        </w:rPr>
        <w:br/>
        <w:t>b. blood drug conc</w:t>
      </w:r>
      <w:r>
        <w:rPr>
          <w:rFonts w:ascii="Verdana" w:hAnsi="Verdana"/>
          <w:color w:val="333333"/>
        </w:rPr>
        <w:br/>
        <w:t>c. urine drug conc</w:t>
      </w:r>
      <w:r>
        <w:rPr>
          <w:rFonts w:ascii="Verdana" w:hAnsi="Verdana"/>
          <w:color w:val="333333"/>
        </w:rPr>
        <w:br/>
      </w:r>
      <w:r>
        <w:rPr>
          <w:rFonts w:ascii="Verdana" w:hAnsi="Verdana"/>
          <w:color w:val="333333"/>
        </w:rPr>
        <w:br/>
        <w:t>2. Regarding Nitroglycerine, all are true except</w:t>
      </w:r>
      <w:r>
        <w:rPr>
          <w:rFonts w:ascii="Verdana" w:hAnsi="Verdana"/>
          <w:color w:val="333333"/>
        </w:rPr>
        <w:br/>
        <w:t>a. extensive 1st pass effect</w:t>
      </w:r>
      <w:r>
        <w:rPr>
          <w:rFonts w:ascii="Verdana" w:hAnsi="Verdana"/>
          <w:color w:val="333333"/>
        </w:rPr>
        <w:br/>
        <w:t>b. venodilator</w:t>
      </w:r>
      <w:r>
        <w:rPr>
          <w:rFonts w:ascii="Verdana" w:hAnsi="Verdana"/>
          <w:color w:val="333333"/>
        </w:rPr>
        <w:br/>
        <w:t>c. dec venous return</w:t>
      </w:r>
      <w:r>
        <w:rPr>
          <w:rFonts w:ascii="Verdana" w:hAnsi="Verdana"/>
          <w:color w:val="333333"/>
        </w:rPr>
        <w:br/>
        <w:t>d. dec HR</w:t>
      </w:r>
      <w:r>
        <w:rPr>
          <w:rFonts w:ascii="Verdana" w:hAnsi="Verdana"/>
          <w:color w:val="333333"/>
        </w:rPr>
        <w:br/>
        <w:t>e. t1/2 is 3-5 min</w:t>
      </w:r>
      <w:r>
        <w:rPr>
          <w:rFonts w:ascii="Verdana" w:hAnsi="Verdana"/>
          <w:color w:val="333333"/>
        </w:rPr>
        <w:br/>
      </w:r>
      <w:r>
        <w:rPr>
          <w:rFonts w:ascii="Verdana" w:hAnsi="Verdana"/>
          <w:color w:val="333333"/>
        </w:rPr>
        <w:br/>
        <w:t xml:space="preserve">3. Warfarin, effect </w:t>
      </w:r>
      <w:proofErr w:type="gramStart"/>
      <w:r>
        <w:rPr>
          <w:rFonts w:ascii="Verdana" w:hAnsi="Verdana"/>
          <w:color w:val="333333"/>
        </w:rPr>
        <w:t>inc</w:t>
      </w:r>
      <w:proofErr w:type="gramEnd"/>
      <w:r>
        <w:rPr>
          <w:rFonts w:ascii="Verdana" w:hAnsi="Verdana"/>
          <w:color w:val="333333"/>
        </w:rPr>
        <w:t xml:space="preserve"> by</w:t>
      </w:r>
      <w:r>
        <w:rPr>
          <w:rFonts w:ascii="Verdana" w:hAnsi="Verdana"/>
          <w:color w:val="333333"/>
        </w:rPr>
        <w:br/>
        <w:t>a. Cimetidine</w:t>
      </w:r>
      <w:r>
        <w:rPr>
          <w:rFonts w:ascii="Verdana" w:hAnsi="Verdana"/>
          <w:color w:val="333333"/>
        </w:rPr>
        <w:br/>
      </w:r>
      <w:r>
        <w:rPr>
          <w:rFonts w:ascii="Verdana" w:hAnsi="Verdana"/>
          <w:color w:val="333333"/>
        </w:rPr>
        <w:br/>
        <w:t>4. Why the dose of theophylline in infant is smaller than in adults</w:t>
      </w:r>
      <w:r>
        <w:rPr>
          <w:rFonts w:ascii="Verdana" w:hAnsi="Verdana"/>
          <w:color w:val="333333"/>
        </w:rPr>
        <w:br/>
        <w:t>a. dec metabolism</w:t>
      </w:r>
      <w:r>
        <w:rPr>
          <w:rFonts w:ascii="Verdana" w:hAnsi="Verdana"/>
          <w:color w:val="333333"/>
        </w:rPr>
        <w:br/>
        <w:t>b. dec plasma protein binding</w:t>
      </w:r>
      <w:r>
        <w:rPr>
          <w:rFonts w:ascii="Verdana" w:hAnsi="Verdana"/>
          <w:color w:val="333333"/>
        </w:rPr>
        <w:br/>
      </w:r>
      <w:r>
        <w:rPr>
          <w:rFonts w:ascii="Verdana" w:hAnsi="Verdana"/>
          <w:color w:val="333333"/>
        </w:rPr>
        <w:br/>
        <w:t>5. Enzyme induction occurs in</w:t>
      </w:r>
      <w:proofErr w:type="gramStart"/>
      <w:r>
        <w:rPr>
          <w:rFonts w:ascii="Verdana" w:hAnsi="Verdana"/>
          <w:color w:val="333333"/>
        </w:rPr>
        <w:t>:</w:t>
      </w:r>
      <w:proofErr w:type="gramEnd"/>
      <w:r>
        <w:rPr>
          <w:rFonts w:ascii="Verdana" w:hAnsi="Verdana"/>
          <w:color w:val="333333"/>
        </w:rPr>
        <w:br/>
        <w:t>a. liver</w:t>
      </w:r>
      <w:r>
        <w:rPr>
          <w:rFonts w:ascii="Verdana" w:hAnsi="Verdana"/>
          <w:color w:val="333333"/>
        </w:rPr>
        <w:br/>
        <w:t>b. kidney</w:t>
      </w:r>
      <w:r>
        <w:rPr>
          <w:rFonts w:ascii="Verdana" w:hAnsi="Verdana"/>
          <w:color w:val="333333"/>
        </w:rPr>
        <w:br/>
        <w:t>c. heart</w:t>
      </w:r>
      <w:r>
        <w:rPr>
          <w:rFonts w:ascii="Verdana" w:hAnsi="Verdana"/>
          <w:color w:val="333333"/>
        </w:rPr>
        <w:br/>
        <w:t>d. adrenals</w:t>
      </w:r>
      <w:r>
        <w:rPr>
          <w:rFonts w:ascii="Verdana" w:hAnsi="Verdana"/>
          <w:color w:val="333333"/>
        </w:rPr>
        <w:br/>
      </w:r>
      <w:r>
        <w:rPr>
          <w:rFonts w:ascii="Verdana" w:hAnsi="Verdana"/>
          <w:color w:val="333333"/>
        </w:rPr>
        <w:br/>
        <w:t xml:space="preserve">6. </w:t>
      </w:r>
      <w:proofErr w:type="gramStart"/>
      <w:r>
        <w:rPr>
          <w:rFonts w:ascii="Verdana" w:hAnsi="Verdana"/>
          <w:color w:val="333333"/>
        </w:rPr>
        <w:t>Digoxin toxicity</w:t>
      </w:r>
      <w:r>
        <w:rPr>
          <w:rFonts w:ascii="Verdana" w:hAnsi="Verdana"/>
          <w:color w:val="333333"/>
        </w:rPr>
        <w:br/>
        <w:t>a. Inc K*</w:t>
      </w:r>
      <w:r>
        <w:rPr>
          <w:rFonts w:ascii="Verdana" w:hAnsi="Verdana"/>
          <w:color w:val="333333"/>
        </w:rPr>
        <w:br/>
        <w:t>b. Inc Mg*</w:t>
      </w:r>
      <w:r>
        <w:rPr>
          <w:rFonts w:ascii="Verdana" w:hAnsi="Verdana"/>
          <w:color w:val="333333"/>
        </w:rPr>
        <w:br/>
        <w:t>c. dec Ca**</w:t>
      </w:r>
      <w:r>
        <w:rPr>
          <w:rFonts w:ascii="Verdana" w:hAnsi="Verdana"/>
          <w:color w:val="333333"/>
        </w:rPr>
        <w:br/>
        <w:t>d. dec Na*</w:t>
      </w:r>
      <w:r>
        <w:rPr>
          <w:rFonts w:ascii="Verdana" w:hAnsi="Verdana"/>
          <w:color w:val="333333"/>
        </w:rPr>
        <w:br/>
        <w:t>e. alkalosis</w:t>
      </w:r>
      <w:r>
        <w:rPr>
          <w:rFonts w:ascii="Verdana" w:hAnsi="Verdana"/>
          <w:color w:val="333333"/>
        </w:rPr>
        <w:br/>
      </w:r>
      <w:r>
        <w:rPr>
          <w:rFonts w:ascii="Verdana" w:hAnsi="Verdana"/>
          <w:color w:val="333333"/>
        </w:rPr>
        <w:br/>
        <w:t>7.</w:t>
      </w:r>
      <w:proofErr w:type="gramEnd"/>
      <w:r>
        <w:rPr>
          <w:rFonts w:ascii="Verdana" w:hAnsi="Verdana"/>
          <w:color w:val="333333"/>
        </w:rPr>
        <w:t xml:space="preserve"> Secondary active transport occurs thru</w:t>
      </w:r>
      <w:r>
        <w:rPr>
          <w:rFonts w:ascii="Verdana" w:hAnsi="Verdana"/>
          <w:color w:val="333333"/>
        </w:rPr>
        <w:br/>
        <w:t>a. glucose</w:t>
      </w:r>
      <w:r>
        <w:rPr>
          <w:rFonts w:ascii="Verdana" w:hAnsi="Verdana"/>
          <w:color w:val="333333"/>
        </w:rPr>
        <w:br/>
        <w:t>b. Na*</w:t>
      </w:r>
      <w:r>
        <w:rPr>
          <w:rFonts w:ascii="Verdana" w:hAnsi="Verdana"/>
          <w:color w:val="333333"/>
        </w:rPr>
        <w:br/>
        <w:t>c. K*</w:t>
      </w:r>
      <w:r>
        <w:rPr>
          <w:rFonts w:ascii="Verdana" w:hAnsi="Verdana"/>
          <w:color w:val="333333"/>
        </w:rPr>
        <w:br/>
      </w:r>
      <w:r>
        <w:rPr>
          <w:rFonts w:ascii="Verdana" w:hAnsi="Verdana"/>
          <w:color w:val="333333"/>
        </w:rPr>
        <w:lastRenderedPageBreak/>
        <w:t>d. Urea</w:t>
      </w:r>
      <w:r>
        <w:rPr>
          <w:rFonts w:ascii="Verdana" w:hAnsi="Verdana"/>
          <w:color w:val="333333"/>
        </w:rPr>
        <w:br/>
      </w:r>
      <w:r>
        <w:rPr>
          <w:rFonts w:ascii="Verdana" w:hAnsi="Verdana"/>
          <w:color w:val="333333"/>
        </w:rPr>
        <w:br/>
        <w:t>8. 2 liters of 2 different gases of diff mol wt contain</w:t>
      </w:r>
      <w:r>
        <w:rPr>
          <w:rFonts w:ascii="Verdana" w:hAnsi="Verdana"/>
          <w:color w:val="333333"/>
        </w:rPr>
        <w:br/>
        <w:t>a. equal no. of molecules</w:t>
      </w:r>
      <w:r>
        <w:rPr>
          <w:rFonts w:ascii="Verdana" w:hAnsi="Verdana"/>
          <w:color w:val="333333"/>
        </w:rPr>
        <w:br/>
        <w:t>b. equal no. of atoms</w:t>
      </w:r>
      <w:r>
        <w:rPr>
          <w:rFonts w:ascii="Verdana" w:hAnsi="Verdana"/>
          <w:color w:val="333333"/>
        </w:rPr>
        <w:br/>
      </w:r>
      <w:r>
        <w:rPr>
          <w:rFonts w:ascii="Verdana" w:hAnsi="Verdana"/>
          <w:color w:val="333333"/>
        </w:rPr>
        <w:br/>
        <w:t xml:space="preserve">9. Capillary permeability is </w:t>
      </w:r>
      <w:proofErr w:type="gramStart"/>
      <w:r>
        <w:rPr>
          <w:rFonts w:ascii="Verdana" w:hAnsi="Verdana"/>
          <w:color w:val="333333"/>
        </w:rPr>
        <w:t>inc</w:t>
      </w:r>
      <w:proofErr w:type="gramEnd"/>
      <w:r>
        <w:rPr>
          <w:rFonts w:ascii="Verdana" w:hAnsi="Verdana"/>
          <w:color w:val="333333"/>
        </w:rPr>
        <w:t xml:space="preserve"> by</w:t>
      </w:r>
      <w:r>
        <w:rPr>
          <w:rFonts w:ascii="Verdana" w:hAnsi="Verdana"/>
          <w:color w:val="333333"/>
        </w:rPr>
        <w:br/>
        <w:t>a. hypertension</w:t>
      </w:r>
      <w:r>
        <w:rPr>
          <w:rFonts w:ascii="Verdana" w:hAnsi="Verdana"/>
          <w:color w:val="333333"/>
        </w:rPr>
        <w:br/>
        <w:t>b. plasma colloid osmotic pressure</w:t>
      </w:r>
      <w:r>
        <w:rPr>
          <w:rFonts w:ascii="Verdana" w:hAnsi="Verdana"/>
          <w:color w:val="333333"/>
        </w:rPr>
        <w:br/>
        <w:t>c. intersitial hydrostatic press</w:t>
      </w:r>
      <w:r>
        <w:rPr>
          <w:rFonts w:ascii="Verdana" w:hAnsi="Verdana"/>
          <w:color w:val="333333"/>
        </w:rPr>
        <w:br/>
        <w:t>d. altered permeability</w:t>
      </w:r>
      <w:r>
        <w:rPr>
          <w:rFonts w:ascii="Verdana" w:hAnsi="Verdana"/>
          <w:color w:val="333333"/>
        </w:rPr>
        <w:br/>
      </w:r>
      <w:r>
        <w:rPr>
          <w:rFonts w:ascii="Verdana" w:hAnsi="Verdana"/>
          <w:color w:val="333333"/>
        </w:rPr>
        <w:br/>
        <w:t>10. PG in inflammation dec by</w:t>
      </w:r>
      <w:proofErr w:type="gramStart"/>
      <w:r>
        <w:rPr>
          <w:rFonts w:ascii="Verdana" w:hAnsi="Verdana"/>
          <w:color w:val="333333"/>
        </w:rPr>
        <w:t>:</w:t>
      </w:r>
      <w:proofErr w:type="gramEnd"/>
      <w:r>
        <w:rPr>
          <w:rFonts w:ascii="Verdana" w:hAnsi="Verdana"/>
          <w:color w:val="333333"/>
        </w:rPr>
        <w:br/>
        <w:t>a. aspirin</w:t>
      </w:r>
      <w:r>
        <w:rPr>
          <w:rFonts w:ascii="Verdana" w:hAnsi="Verdana"/>
          <w:color w:val="333333"/>
        </w:rPr>
        <w:br/>
        <w:t>b. corticosteroids</w:t>
      </w:r>
      <w:r>
        <w:rPr>
          <w:rFonts w:ascii="Verdana" w:hAnsi="Verdana"/>
          <w:color w:val="333333"/>
        </w:rPr>
        <w:br/>
        <w:t>c. phosphodiesterase inhibitors</w:t>
      </w:r>
      <w:r>
        <w:rPr>
          <w:rFonts w:ascii="Verdana" w:hAnsi="Verdana"/>
          <w:color w:val="333333"/>
        </w:rPr>
        <w:br/>
      </w:r>
      <w:r>
        <w:rPr>
          <w:rFonts w:ascii="Verdana" w:hAnsi="Verdana"/>
          <w:color w:val="333333"/>
        </w:rPr>
        <w:br/>
        <w:t xml:space="preserve">11. </w:t>
      </w:r>
      <w:proofErr w:type="gramStart"/>
      <w:r>
        <w:rPr>
          <w:rFonts w:ascii="Verdana" w:hAnsi="Verdana"/>
          <w:color w:val="333333"/>
        </w:rPr>
        <w:t>Which is true.</w:t>
      </w:r>
      <w:proofErr w:type="gramEnd"/>
      <w:r>
        <w:rPr>
          <w:rFonts w:ascii="Verdana" w:hAnsi="Verdana"/>
          <w:color w:val="333333"/>
        </w:rPr>
        <w:t xml:space="preserve"> </w:t>
      </w:r>
      <w:r>
        <w:rPr>
          <w:rFonts w:ascii="Verdana" w:hAnsi="Verdana"/>
          <w:color w:val="333333"/>
        </w:rPr>
        <w:br/>
      </w:r>
      <w:proofErr w:type="gramStart"/>
      <w:r>
        <w:rPr>
          <w:rFonts w:ascii="Verdana" w:hAnsi="Verdana"/>
          <w:color w:val="333333"/>
        </w:rPr>
        <w:t>a</w:t>
      </w:r>
      <w:proofErr w:type="gramEnd"/>
      <w:r>
        <w:rPr>
          <w:rFonts w:ascii="Verdana" w:hAnsi="Verdana"/>
          <w:color w:val="333333"/>
        </w:rPr>
        <w:t>. all parasymp are cholinergic</w:t>
      </w:r>
      <w:r>
        <w:rPr>
          <w:rFonts w:ascii="Verdana" w:hAnsi="Verdana"/>
          <w:color w:val="333333"/>
        </w:rPr>
        <w:br/>
        <w:t>b. all sympathetic are adrenergic</w:t>
      </w:r>
      <w:r>
        <w:rPr>
          <w:rFonts w:ascii="Verdana" w:hAnsi="Verdana"/>
          <w:color w:val="333333"/>
        </w:rPr>
        <w:br/>
        <w:t>c. all post-gang parasymp are cholinergic</w:t>
      </w:r>
      <w:r>
        <w:rPr>
          <w:rFonts w:ascii="Verdana" w:hAnsi="Verdana"/>
          <w:color w:val="333333"/>
        </w:rPr>
        <w:br/>
      </w:r>
      <w:r>
        <w:rPr>
          <w:rFonts w:ascii="Verdana" w:hAnsi="Verdana"/>
          <w:color w:val="333333"/>
        </w:rPr>
        <w:br/>
        <w:t>12. Gastric motility is inc by</w:t>
      </w:r>
      <w:proofErr w:type="gramStart"/>
      <w:r>
        <w:rPr>
          <w:rFonts w:ascii="Verdana" w:hAnsi="Verdana"/>
          <w:color w:val="333333"/>
        </w:rPr>
        <w:t>:</w:t>
      </w:r>
      <w:proofErr w:type="gramEnd"/>
      <w:r>
        <w:rPr>
          <w:rFonts w:ascii="Verdana" w:hAnsi="Verdana"/>
          <w:color w:val="333333"/>
        </w:rPr>
        <w:br/>
        <w:t>a. inc gastrin</w:t>
      </w:r>
      <w:r>
        <w:rPr>
          <w:rFonts w:ascii="Verdana" w:hAnsi="Verdana"/>
          <w:color w:val="333333"/>
        </w:rPr>
        <w:br/>
        <w:t>b. ACh</w:t>
      </w:r>
      <w:r>
        <w:rPr>
          <w:rFonts w:ascii="Verdana" w:hAnsi="Verdana"/>
          <w:color w:val="333333"/>
        </w:rPr>
        <w:br/>
        <w:t>c. Secterin</w:t>
      </w:r>
      <w:r>
        <w:rPr>
          <w:rFonts w:ascii="Verdana" w:hAnsi="Verdana"/>
          <w:color w:val="333333"/>
        </w:rPr>
        <w:br/>
        <w:t>d. Somatostatin</w:t>
      </w:r>
      <w:r>
        <w:rPr>
          <w:rFonts w:ascii="Verdana" w:hAnsi="Verdana"/>
          <w:color w:val="333333"/>
        </w:rPr>
        <w:br/>
      </w:r>
      <w:r>
        <w:rPr>
          <w:rFonts w:ascii="Verdana" w:hAnsi="Verdana"/>
          <w:color w:val="333333"/>
        </w:rPr>
        <w:br/>
        <w:t xml:space="preserve">13. Gastric acid is </w:t>
      </w:r>
      <w:proofErr w:type="gramStart"/>
      <w:r>
        <w:rPr>
          <w:rFonts w:ascii="Verdana" w:hAnsi="Verdana"/>
          <w:color w:val="333333"/>
        </w:rPr>
        <w:t>inc</w:t>
      </w:r>
      <w:proofErr w:type="gramEnd"/>
      <w:r>
        <w:rPr>
          <w:rFonts w:ascii="Verdana" w:hAnsi="Verdana"/>
          <w:color w:val="333333"/>
        </w:rPr>
        <w:t xml:space="preserve"> by</w:t>
      </w:r>
      <w:r>
        <w:rPr>
          <w:rFonts w:ascii="Verdana" w:hAnsi="Verdana"/>
          <w:color w:val="333333"/>
        </w:rPr>
        <w:br/>
        <w:t>a. Gastrin</w:t>
      </w:r>
      <w:r>
        <w:rPr>
          <w:rFonts w:ascii="Verdana" w:hAnsi="Verdana"/>
          <w:color w:val="333333"/>
        </w:rPr>
        <w:br/>
        <w:t>b. ACh</w:t>
      </w:r>
      <w:r>
        <w:rPr>
          <w:rFonts w:ascii="Verdana" w:hAnsi="Verdana"/>
          <w:color w:val="333333"/>
        </w:rPr>
        <w:br/>
        <w:t>c. Secterin</w:t>
      </w:r>
      <w:r>
        <w:rPr>
          <w:rFonts w:ascii="Verdana" w:hAnsi="Verdana"/>
          <w:color w:val="333333"/>
        </w:rPr>
        <w:br/>
        <w:t>d. Somatostatin</w:t>
      </w:r>
      <w:r>
        <w:rPr>
          <w:rFonts w:ascii="Verdana" w:hAnsi="Verdana"/>
          <w:color w:val="333333"/>
        </w:rPr>
        <w:br/>
      </w:r>
      <w:r>
        <w:rPr>
          <w:rFonts w:ascii="Verdana" w:hAnsi="Verdana"/>
          <w:color w:val="333333"/>
        </w:rPr>
        <w:br/>
        <w:t xml:space="preserve">14. </w:t>
      </w:r>
      <w:proofErr w:type="gramStart"/>
      <w:r>
        <w:rPr>
          <w:rFonts w:ascii="Verdana" w:hAnsi="Verdana"/>
          <w:color w:val="333333"/>
        </w:rPr>
        <w:t>Basal level of bile</w:t>
      </w:r>
      <w:r>
        <w:rPr>
          <w:rFonts w:ascii="Verdana" w:hAnsi="Verdana"/>
          <w:color w:val="333333"/>
        </w:rPr>
        <w:br/>
      </w:r>
      <w:r>
        <w:rPr>
          <w:rFonts w:ascii="Verdana" w:hAnsi="Verdana"/>
          <w:color w:val="333333"/>
        </w:rPr>
        <w:br/>
      </w:r>
      <w:r>
        <w:rPr>
          <w:rFonts w:ascii="Verdana" w:hAnsi="Verdana"/>
          <w:color w:val="333333"/>
        </w:rPr>
        <w:lastRenderedPageBreak/>
        <w:t>15.</w:t>
      </w:r>
      <w:proofErr w:type="gramEnd"/>
      <w:r>
        <w:rPr>
          <w:rFonts w:ascii="Verdana" w:hAnsi="Verdana"/>
          <w:color w:val="333333"/>
        </w:rPr>
        <w:t xml:space="preserve"> </w:t>
      </w:r>
      <w:proofErr w:type="gramStart"/>
      <w:r>
        <w:rPr>
          <w:rFonts w:ascii="Verdana" w:hAnsi="Verdana"/>
          <w:color w:val="333333"/>
        </w:rPr>
        <w:t>alpha</w:t>
      </w:r>
      <w:proofErr w:type="gramEnd"/>
      <w:r>
        <w:rPr>
          <w:rFonts w:ascii="Verdana" w:hAnsi="Verdana"/>
          <w:color w:val="333333"/>
        </w:rPr>
        <w:t xml:space="preserve"> recptors effects ? </w:t>
      </w:r>
      <w:r>
        <w:rPr>
          <w:rFonts w:ascii="Verdana" w:hAnsi="Verdana"/>
          <w:color w:val="333333"/>
        </w:rPr>
        <w:br/>
      </w:r>
      <w:proofErr w:type="gramStart"/>
      <w:r>
        <w:rPr>
          <w:rFonts w:ascii="Verdana" w:hAnsi="Verdana"/>
          <w:color w:val="333333"/>
        </w:rPr>
        <w:t>a</w:t>
      </w:r>
      <w:proofErr w:type="gramEnd"/>
      <w:r>
        <w:rPr>
          <w:rFonts w:ascii="Verdana" w:hAnsi="Verdana"/>
          <w:color w:val="333333"/>
        </w:rPr>
        <w:t>. inc HR</w:t>
      </w:r>
      <w:r>
        <w:rPr>
          <w:rFonts w:ascii="Verdana" w:hAnsi="Verdana"/>
          <w:color w:val="333333"/>
        </w:rPr>
        <w:br/>
        <w:t>b. lipogenesis</w:t>
      </w:r>
      <w:r>
        <w:rPr>
          <w:rFonts w:ascii="Verdana" w:hAnsi="Verdana"/>
          <w:color w:val="333333"/>
        </w:rPr>
        <w:br/>
        <w:t>c. midriasis</w:t>
      </w:r>
      <w:r>
        <w:rPr>
          <w:rFonts w:ascii="Verdana" w:hAnsi="Verdana"/>
          <w:color w:val="333333"/>
        </w:rPr>
        <w:br/>
        <w:t>d. piloerector contraction</w:t>
      </w:r>
      <w:r>
        <w:rPr>
          <w:rFonts w:ascii="Verdana" w:hAnsi="Verdana"/>
          <w:color w:val="333333"/>
        </w:rPr>
        <w:br/>
        <w:t>e. bronchodilator</w:t>
      </w:r>
      <w:r>
        <w:rPr>
          <w:rFonts w:ascii="Verdana" w:hAnsi="Verdana"/>
          <w:color w:val="333333"/>
        </w:rPr>
        <w:br/>
      </w:r>
      <w:r>
        <w:rPr>
          <w:rFonts w:ascii="Verdana" w:hAnsi="Verdana"/>
          <w:color w:val="333333"/>
        </w:rPr>
        <w:br/>
        <w:t xml:space="preserve">16. Beta </w:t>
      </w:r>
      <w:proofErr w:type="gramStart"/>
      <w:r>
        <w:rPr>
          <w:rFonts w:ascii="Verdana" w:hAnsi="Verdana"/>
          <w:color w:val="333333"/>
        </w:rPr>
        <w:t>effect ?</w:t>
      </w:r>
      <w:proofErr w:type="gramEnd"/>
      <w:r>
        <w:rPr>
          <w:rFonts w:ascii="Verdana" w:hAnsi="Verdana"/>
          <w:color w:val="333333"/>
        </w:rPr>
        <w:br/>
      </w:r>
      <w:proofErr w:type="gramStart"/>
      <w:r>
        <w:rPr>
          <w:rFonts w:ascii="Verdana" w:hAnsi="Verdana"/>
          <w:color w:val="333333"/>
        </w:rPr>
        <w:t>a. Inc</w:t>
      </w:r>
      <w:proofErr w:type="gramEnd"/>
      <w:r>
        <w:rPr>
          <w:rFonts w:ascii="Verdana" w:hAnsi="Verdana"/>
          <w:color w:val="333333"/>
        </w:rPr>
        <w:t xml:space="preserve"> HR and force of contraction</w:t>
      </w:r>
      <w:r>
        <w:rPr>
          <w:rFonts w:ascii="Verdana" w:hAnsi="Verdana"/>
          <w:color w:val="333333"/>
        </w:rPr>
        <w:br/>
      </w:r>
      <w:r>
        <w:rPr>
          <w:rFonts w:ascii="Verdana" w:hAnsi="Verdana"/>
          <w:color w:val="333333"/>
        </w:rPr>
        <w:br/>
        <w:t xml:space="preserve">17. </w:t>
      </w:r>
      <w:proofErr w:type="gramStart"/>
      <w:r>
        <w:rPr>
          <w:rFonts w:ascii="Verdana" w:hAnsi="Verdana"/>
          <w:color w:val="333333"/>
        </w:rPr>
        <w:t>ACh effect?</w:t>
      </w:r>
      <w:proofErr w:type="gramEnd"/>
      <w:r>
        <w:rPr>
          <w:rFonts w:ascii="Verdana" w:hAnsi="Verdana"/>
          <w:color w:val="333333"/>
        </w:rPr>
        <w:br/>
        <w:t>a. Inc salivation</w:t>
      </w:r>
      <w:r>
        <w:rPr>
          <w:rFonts w:ascii="Verdana" w:hAnsi="Verdana"/>
          <w:color w:val="333333"/>
        </w:rPr>
        <w:br/>
        <w:t xml:space="preserve">b. </w:t>
      </w:r>
      <w:proofErr w:type="gramStart"/>
      <w:r>
        <w:rPr>
          <w:rFonts w:ascii="Verdana" w:hAnsi="Verdana"/>
          <w:color w:val="333333"/>
        </w:rPr>
        <w:t>inc</w:t>
      </w:r>
      <w:proofErr w:type="gramEnd"/>
      <w:r>
        <w:rPr>
          <w:rFonts w:ascii="Verdana" w:hAnsi="Verdana"/>
          <w:color w:val="333333"/>
        </w:rPr>
        <w:t xml:space="preserve"> sweating</w:t>
      </w:r>
      <w:r>
        <w:rPr>
          <w:rFonts w:ascii="Verdana" w:hAnsi="Verdana"/>
          <w:color w:val="333333"/>
        </w:rPr>
        <w:br/>
        <w:t>c. constipation</w:t>
      </w:r>
      <w:r>
        <w:rPr>
          <w:rFonts w:ascii="Verdana" w:hAnsi="Verdana"/>
          <w:color w:val="333333"/>
        </w:rPr>
        <w:br/>
      </w:r>
      <w:r>
        <w:rPr>
          <w:rFonts w:ascii="Verdana" w:hAnsi="Verdana"/>
          <w:color w:val="333333"/>
        </w:rPr>
        <w:br/>
        <w:t>18. Thirst is dec by</w:t>
      </w:r>
      <w:proofErr w:type="gramStart"/>
      <w:r>
        <w:rPr>
          <w:rFonts w:ascii="Verdana" w:hAnsi="Verdana"/>
          <w:color w:val="333333"/>
        </w:rPr>
        <w:t>:</w:t>
      </w:r>
      <w:proofErr w:type="gramEnd"/>
      <w:r>
        <w:rPr>
          <w:rFonts w:ascii="Verdana" w:hAnsi="Verdana"/>
          <w:color w:val="333333"/>
        </w:rPr>
        <w:br/>
        <w:t>a. ADH</w:t>
      </w:r>
      <w:r>
        <w:rPr>
          <w:rFonts w:ascii="Verdana" w:hAnsi="Verdana"/>
          <w:color w:val="333333"/>
        </w:rPr>
        <w:br/>
        <w:t>b. aldosterone</w:t>
      </w:r>
      <w:r>
        <w:rPr>
          <w:rFonts w:ascii="Verdana" w:hAnsi="Verdana"/>
          <w:color w:val="333333"/>
        </w:rPr>
        <w:br/>
        <w:t>c. Ag II</w:t>
      </w:r>
      <w:r>
        <w:rPr>
          <w:rFonts w:ascii="Verdana" w:hAnsi="Verdana"/>
          <w:color w:val="333333"/>
        </w:rPr>
        <w:br/>
        <w:t>d. baroreceptor efferent</w:t>
      </w:r>
      <w:r>
        <w:rPr>
          <w:rFonts w:ascii="Verdana" w:hAnsi="Verdana"/>
          <w:color w:val="333333"/>
        </w:rPr>
        <w:br/>
        <w:t>e. inc Hematocrit</w:t>
      </w:r>
      <w:r>
        <w:rPr>
          <w:rFonts w:ascii="Verdana" w:hAnsi="Verdana"/>
          <w:color w:val="333333"/>
        </w:rPr>
        <w:br/>
      </w:r>
      <w:r>
        <w:rPr>
          <w:rFonts w:ascii="Verdana" w:hAnsi="Verdana"/>
          <w:color w:val="333333"/>
        </w:rPr>
        <w:br/>
        <w:t xml:space="preserve">19. </w:t>
      </w:r>
      <w:proofErr w:type="gramStart"/>
      <w:r>
        <w:rPr>
          <w:rFonts w:ascii="Verdana" w:hAnsi="Verdana"/>
          <w:color w:val="333333"/>
        </w:rPr>
        <w:t>promotes</w:t>
      </w:r>
      <w:proofErr w:type="gramEnd"/>
      <w:r>
        <w:rPr>
          <w:rFonts w:ascii="Verdana" w:hAnsi="Verdana"/>
          <w:color w:val="333333"/>
        </w:rPr>
        <w:t xml:space="preserve"> each others actions</w:t>
      </w:r>
      <w:r>
        <w:rPr>
          <w:rFonts w:ascii="Verdana" w:hAnsi="Verdana"/>
          <w:color w:val="333333"/>
        </w:rPr>
        <w:br/>
        <w:t>a. atropine and reserpine</w:t>
      </w:r>
      <w:r>
        <w:rPr>
          <w:rFonts w:ascii="Verdana" w:hAnsi="Verdana"/>
          <w:color w:val="333333"/>
        </w:rPr>
        <w:br/>
        <w:t>b. amytriptyline and reserpine</w:t>
      </w:r>
      <w:r>
        <w:rPr>
          <w:rFonts w:ascii="Verdana" w:hAnsi="Verdana"/>
          <w:color w:val="333333"/>
        </w:rPr>
        <w:br/>
        <w:t>c. atropine and amitryptyline</w:t>
      </w:r>
      <w:r>
        <w:rPr>
          <w:rFonts w:ascii="Verdana" w:hAnsi="Verdana"/>
          <w:color w:val="333333"/>
        </w:rPr>
        <w:br/>
      </w:r>
      <w:r>
        <w:rPr>
          <w:rFonts w:ascii="Verdana" w:hAnsi="Verdana"/>
          <w:color w:val="333333"/>
        </w:rPr>
        <w:br/>
        <w:t xml:space="preserve">20. After induction of anesthesia by 10 mg/kg thiopentone, pt is hypotonic. </w:t>
      </w:r>
      <w:proofErr w:type="gramStart"/>
      <w:r>
        <w:rPr>
          <w:rFonts w:ascii="Verdana" w:hAnsi="Verdana"/>
          <w:color w:val="333333"/>
        </w:rPr>
        <w:t>Cause ?</w:t>
      </w:r>
      <w:proofErr w:type="gramEnd"/>
      <w:r>
        <w:rPr>
          <w:rFonts w:ascii="Verdana" w:hAnsi="Verdana"/>
          <w:color w:val="333333"/>
        </w:rPr>
        <w:br/>
      </w:r>
      <w:proofErr w:type="gramStart"/>
      <w:r>
        <w:rPr>
          <w:rFonts w:ascii="Verdana" w:hAnsi="Verdana"/>
          <w:color w:val="333333"/>
        </w:rPr>
        <w:t>a</w:t>
      </w:r>
      <w:proofErr w:type="gramEnd"/>
      <w:r>
        <w:rPr>
          <w:rFonts w:ascii="Verdana" w:hAnsi="Verdana"/>
          <w:color w:val="333333"/>
        </w:rPr>
        <w:t>. hypersensitivity</w:t>
      </w:r>
      <w:r>
        <w:rPr>
          <w:rFonts w:ascii="Verdana" w:hAnsi="Verdana"/>
          <w:color w:val="333333"/>
        </w:rPr>
        <w:br/>
        <w:t>b. dec HR</w:t>
      </w:r>
      <w:r>
        <w:rPr>
          <w:rFonts w:ascii="Verdana" w:hAnsi="Verdana"/>
          <w:color w:val="333333"/>
        </w:rPr>
        <w:br/>
        <w:t>c. dec contractility</w:t>
      </w:r>
      <w:r>
        <w:rPr>
          <w:rFonts w:ascii="Verdana" w:hAnsi="Verdana"/>
          <w:color w:val="333333"/>
        </w:rPr>
        <w:br/>
      </w:r>
      <w:r>
        <w:rPr>
          <w:rFonts w:ascii="Verdana" w:hAnsi="Verdana"/>
          <w:color w:val="333333"/>
        </w:rPr>
        <w:br/>
        <w:t xml:space="preserve">21.In hypertonic obs cardiomyopathy, which Ca** channel blocker is used: </w:t>
      </w:r>
      <w:r>
        <w:rPr>
          <w:rFonts w:ascii="Verdana" w:hAnsi="Verdana"/>
          <w:color w:val="333333"/>
        </w:rPr>
        <w:br/>
        <w:t>a. Nifedipine</w:t>
      </w:r>
      <w:r>
        <w:rPr>
          <w:rFonts w:ascii="Verdana" w:hAnsi="Verdana"/>
          <w:color w:val="333333"/>
        </w:rPr>
        <w:br/>
        <w:t>b. Nicardipine</w:t>
      </w:r>
      <w:r>
        <w:rPr>
          <w:rFonts w:ascii="Verdana" w:hAnsi="Verdana"/>
          <w:color w:val="333333"/>
        </w:rPr>
        <w:br/>
      </w:r>
      <w:r>
        <w:rPr>
          <w:rFonts w:ascii="Verdana" w:hAnsi="Verdana"/>
          <w:color w:val="333333"/>
        </w:rPr>
        <w:br/>
      </w:r>
      <w:r>
        <w:rPr>
          <w:rFonts w:ascii="Verdana" w:hAnsi="Verdana"/>
          <w:color w:val="333333"/>
        </w:rPr>
        <w:lastRenderedPageBreak/>
        <w:t xml:space="preserve">22. Loop diuretics + thiazides enhance each others effect </w:t>
      </w:r>
      <w:proofErr w:type="gramStart"/>
      <w:r>
        <w:rPr>
          <w:rFonts w:ascii="Verdana" w:hAnsi="Verdana"/>
          <w:color w:val="333333"/>
        </w:rPr>
        <w:t>( Dec</w:t>
      </w:r>
      <w:proofErr w:type="gramEnd"/>
      <w:r>
        <w:rPr>
          <w:rFonts w:ascii="Verdana" w:hAnsi="Verdana"/>
          <w:color w:val="333333"/>
        </w:rPr>
        <w:t xml:space="preserve"> NaCl abs) at:</w:t>
      </w:r>
      <w:r>
        <w:rPr>
          <w:rFonts w:ascii="Verdana" w:hAnsi="Verdana"/>
          <w:color w:val="333333"/>
        </w:rPr>
        <w:br/>
        <w:t>a. descending loop of Henle</w:t>
      </w:r>
      <w:r>
        <w:rPr>
          <w:rFonts w:ascii="Verdana" w:hAnsi="Verdana"/>
          <w:color w:val="333333"/>
        </w:rPr>
        <w:br/>
        <w:t>b. ascending loop of Henle</w:t>
      </w:r>
      <w:r>
        <w:rPr>
          <w:rFonts w:ascii="Verdana" w:hAnsi="Verdana"/>
          <w:color w:val="333333"/>
        </w:rPr>
        <w:br/>
        <w:t>c. proximal convoluted tubule</w:t>
      </w:r>
      <w:r>
        <w:rPr>
          <w:rFonts w:ascii="Verdana" w:hAnsi="Verdana"/>
          <w:color w:val="333333"/>
        </w:rPr>
        <w:br/>
        <w:t>d. distal convoluted tubule</w:t>
      </w:r>
      <w:r>
        <w:rPr>
          <w:rFonts w:ascii="Verdana" w:hAnsi="Verdana"/>
          <w:color w:val="333333"/>
        </w:rPr>
        <w:br/>
        <w:t>e. collecting duct</w:t>
      </w:r>
      <w:r>
        <w:rPr>
          <w:rFonts w:ascii="Verdana" w:hAnsi="Verdana"/>
          <w:color w:val="333333"/>
        </w:rPr>
        <w:br/>
      </w:r>
      <w:r>
        <w:rPr>
          <w:rFonts w:ascii="Verdana" w:hAnsi="Verdana"/>
          <w:color w:val="333333"/>
        </w:rPr>
        <w:br/>
        <w:t xml:space="preserve">23. </w:t>
      </w:r>
      <w:proofErr w:type="gramStart"/>
      <w:r>
        <w:rPr>
          <w:rFonts w:ascii="Verdana" w:hAnsi="Verdana"/>
          <w:color w:val="333333"/>
        </w:rPr>
        <w:t>Pt with mild CCF.</w:t>
      </w:r>
      <w:proofErr w:type="gramEnd"/>
      <w:r>
        <w:rPr>
          <w:rFonts w:ascii="Verdana" w:hAnsi="Verdana"/>
          <w:color w:val="333333"/>
        </w:rPr>
        <w:t xml:space="preserve"> Treatment started. 1 week later pt complains of severe pain at </w:t>
      </w:r>
      <w:proofErr w:type="gramStart"/>
      <w:r>
        <w:rPr>
          <w:rFonts w:ascii="Verdana" w:hAnsi="Verdana"/>
          <w:color w:val="333333"/>
        </w:rPr>
        <w:t>Rt</w:t>
      </w:r>
      <w:proofErr w:type="gramEnd"/>
      <w:r>
        <w:rPr>
          <w:rFonts w:ascii="Verdana" w:hAnsi="Verdana"/>
          <w:color w:val="333333"/>
        </w:rPr>
        <w:t xml:space="preserve"> big toe. Cause</w:t>
      </w:r>
      <w:proofErr w:type="gramStart"/>
      <w:r>
        <w:rPr>
          <w:rFonts w:ascii="Verdana" w:hAnsi="Verdana"/>
          <w:color w:val="333333"/>
        </w:rPr>
        <w:t>:</w:t>
      </w:r>
      <w:proofErr w:type="gramEnd"/>
      <w:r>
        <w:rPr>
          <w:rFonts w:ascii="Verdana" w:hAnsi="Verdana"/>
          <w:color w:val="333333"/>
        </w:rPr>
        <w:br/>
        <w:t>a. thiazide</w:t>
      </w:r>
      <w:r>
        <w:rPr>
          <w:rFonts w:ascii="Verdana" w:hAnsi="Verdana"/>
          <w:color w:val="333333"/>
        </w:rPr>
        <w:br/>
        <w:t>b. furosemide</w:t>
      </w:r>
      <w:r>
        <w:rPr>
          <w:rFonts w:ascii="Verdana" w:hAnsi="Verdana"/>
          <w:color w:val="333333"/>
        </w:rPr>
        <w:br/>
        <w:t>c. ACEi</w:t>
      </w:r>
      <w:r>
        <w:rPr>
          <w:rFonts w:ascii="Verdana" w:hAnsi="Verdana"/>
          <w:color w:val="333333"/>
        </w:rPr>
        <w:br/>
        <w:t>d. amiodarone</w:t>
      </w:r>
      <w:r>
        <w:rPr>
          <w:rFonts w:ascii="Verdana" w:hAnsi="Verdana"/>
          <w:color w:val="333333"/>
        </w:rPr>
        <w:br/>
      </w:r>
      <w:r>
        <w:rPr>
          <w:rFonts w:ascii="Verdana" w:hAnsi="Verdana"/>
          <w:color w:val="333333"/>
        </w:rPr>
        <w:br/>
        <w:t xml:space="preserve">24. </w:t>
      </w:r>
      <w:proofErr w:type="gramStart"/>
      <w:r>
        <w:rPr>
          <w:rFonts w:ascii="Verdana" w:hAnsi="Verdana"/>
          <w:color w:val="333333"/>
        </w:rPr>
        <w:t>Metastatic pleural effusion.</w:t>
      </w:r>
      <w:proofErr w:type="gramEnd"/>
      <w:r>
        <w:rPr>
          <w:rFonts w:ascii="Verdana" w:hAnsi="Verdana"/>
          <w:color w:val="333333"/>
        </w:rPr>
        <w:t xml:space="preserve"> Drug to be given</w:t>
      </w:r>
      <w:proofErr w:type="gramStart"/>
      <w:r>
        <w:rPr>
          <w:rFonts w:ascii="Verdana" w:hAnsi="Verdana"/>
          <w:color w:val="333333"/>
        </w:rPr>
        <w:t>:</w:t>
      </w:r>
      <w:proofErr w:type="gramEnd"/>
      <w:r>
        <w:rPr>
          <w:rFonts w:ascii="Verdana" w:hAnsi="Verdana"/>
          <w:color w:val="333333"/>
        </w:rPr>
        <w:br/>
        <w:t>a. streptomycin</w:t>
      </w:r>
      <w:r>
        <w:rPr>
          <w:rFonts w:ascii="Verdana" w:hAnsi="Verdana"/>
          <w:color w:val="333333"/>
        </w:rPr>
        <w:br/>
        <w:t>b. clindamycin</w:t>
      </w:r>
      <w:r>
        <w:rPr>
          <w:rFonts w:ascii="Verdana" w:hAnsi="Verdana"/>
          <w:color w:val="333333"/>
        </w:rPr>
        <w:br/>
        <w:t>c. corticosteroids</w:t>
      </w:r>
      <w:r>
        <w:rPr>
          <w:rFonts w:ascii="Verdana" w:hAnsi="Verdana"/>
          <w:color w:val="333333"/>
        </w:rPr>
        <w:br/>
        <w:t>d. bleomycin</w:t>
      </w:r>
      <w:r>
        <w:rPr>
          <w:rFonts w:ascii="Verdana" w:hAnsi="Verdana"/>
          <w:color w:val="333333"/>
        </w:rPr>
        <w:br/>
      </w:r>
      <w:r>
        <w:rPr>
          <w:rFonts w:ascii="Verdana" w:hAnsi="Verdana"/>
          <w:color w:val="333333"/>
        </w:rPr>
        <w:br/>
        <w:t>25. Monotherapy for mild CCF</w:t>
      </w:r>
      <w:proofErr w:type="gramStart"/>
      <w:r>
        <w:rPr>
          <w:rFonts w:ascii="Verdana" w:hAnsi="Verdana"/>
          <w:color w:val="333333"/>
        </w:rPr>
        <w:t>:</w:t>
      </w:r>
      <w:proofErr w:type="gramEnd"/>
      <w:r>
        <w:rPr>
          <w:rFonts w:ascii="Verdana" w:hAnsi="Verdana"/>
          <w:color w:val="333333"/>
        </w:rPr>
        <w:br/>
        <w:t>a. digoxin</w:t>
      </w:r>
      <w:r>
        <w:rPr>
          <w:rFonts w:ascii="Verdana" w:hAnsi="Verdana"/>
          <w:color w:val="333333"/>
        </w:rPr>
        <w:br/>
        <w:t>b. captopril</w:t>
      </w:r>
      <w:r>
        <w:rPr>
          <w:rFonts w:ascii="Verdana" w:hAnsi="Verdana"/>
          <w:color w:val="333333"/>
        </w:rPr>
        <w:br/>
        <w:t>c. nifedipine</w:t>
      </w:r>
      <w:r>
        <w:rPr>
          <w:rFonts w:ascii="Verdana" w:hAnsi="Verdana"/>
          <w:color w:val="333333"/>
        </w:rPr>
        <w:br/>
        <w:t>d. propranolol</w:t>
      </w:r>
      <w:r>
        <w:rPr>
          <w:rFonts w:ascii="Verdana" w:hAnsi="Verdana"/>
          <w:color w:val="333333"/>
        </w:rPr>
        <w:br/>
      </w:r>
      <w:r>
        <w:rPr>
          <w:rFonts w:ascii="Verdana" w:hAnsi="Verdana"/>
          <w:color w:val="333333"/>
        </w:rPr>
        <w:br/>
        <w:t>26.Pacemaker for complete heart block. Terminals shd be in</w:t>
      </w:r>
      <w:proofErr w:type="gramStart"/>
      <w:r>
        <w:rPr>
          <w:rFonts w:ascii="Verdana" w:hAnsi="Verdana"/>
          <w:color w:val="333333"/>
        </w:rPr>
        <w:t>:</w:t>
      </w:r>
      <w:proofErr w:type="gramEnd"/>
      <w:r>
        <w:rPr>
          <w:rFonts w:ascii="Verdana" w:hAnsi="Verdana"/>
          <w:color w:val="333333"/>
        </w:rPr>
        <w:br/>
        <w:t>a. SA node</w:t>
      </w:r>
      <w:r>
        <w:rPr>
          <w:rFonts w:ascii="Verdana" w:hAnsi="Verdana"/>
          <w:color w:val="333333"/>
        </w:rPr>
        <w:br/>
        <w:t>b. AV node</w:t>
      </w:r>
      <w:r>
        <w:rPr>
          <w:rFonts w:ascii="Verdana" w:hAnsi="Verdana"/>
          <w:color w:val="333333"/>
        </w:rPr>
        <w:br/>
        <w:t>c. Rt atrium</w:t>
      </w:r>
      <w:r>
        <w:rPr>
          <w:rFonts w:ascii="Verdana" w:hAnsi="Verdana"/>
          <w:color w:val="333333"/>
        </w:rPr>
        <w:br/>
        <w:t>d. purkinje</w:t>
      </w:r>
      <w:r>
        <w:rPr>
          <w:rFonts w:ascii="Verdana" w:hAnsi="Verdana"/>
          <w:color w:val="333333"/>
        </w:rPr>
        <w:br/>
        <w:t>e. Rt ventricle ..............(correct)</w:t>
      </w:r>
      <w:r>
        <w:rPr>
          <w:rFonts w:ascii="Verdana" w:hAnsi="Verdana"/>
          <w:color w:val="333333"/>
        </w:rPr>
        <w:br/>
      </w:r>
      <w:r>
        <w:rPr>
          <w:rFonts w:ascii="Verdana" w:hAnsi="Verdana"/>
          <w:color w:val="333333"/>
        </w:rPr>
        <w:br/>
        <w:t xml:space="preserve">27. </w:t>
      </w:r>
      <w:proofErr w:type="gramStart"/>
      <w:r>
        <w:rPr>
          <w:rFonts w:ascii="Verdana" w:hAnsi="Verdana"/>
          <w:color w:val="333333"/>
        </w:rPr>
        <w:t>Infant with renal abnormality (renal artery stenosis).</w:t>
      </w:r>
      <w:proofErr w:type="gramEnd"/>
      <w:r>
        <w:rPr>
          <w:rFonts w:ascii="Verdana" w:hAnsi="Verdana"/>
          <w:color w:val="333333"/>
        </w:rPr>
        <w:t xml:space="preserve"> Drug responsible</w:t>
      </w:r>
      <w:proofErr w:type="gramStart"/>
      <w:r>
        <w:rPr>
          <w:rFonts w:ascii="Verdana" w:hAnsi="Verdana"/>
          <w:color w:val="333333"/>
        </w:rPr>
        <w:t>:</w:t>
      </w:r>
      <w:proofErr w:type="gramEnd"/>
      <w:r>
        <w:rPr>
          <w:rFonts w:ascii="Verdana" w:hAnsi="Verdana"/>
          <w:color w:val="333333"/>
        </w:rPr>
        <w:br/>
        <w:t>a. ACEi</w:t>
      </w:r>
      <w:r>
        <w:rPr>
          <w:rFonts w:ascii="Verdana" w:hAnsi="Verdana"/>
          <w:color w:val="333333"/>
        </w:rPr>
        <w:br/>
        <w:t>b. Ca** channel blocker</w:t>
      </w:r>
      <w:r>
        <w:rPr>
          <w:rFonts w:ascii="Verdana" w:hAnsi="Verdana"/>
          <w:color w:val="333333"/>
        </w:rPr>
        <w:br/>
      </w:r>
      <w:r>
        <w:rPr>
          <w:rFonts w:ascii="Verdana" w:hAnsi="Verdana"/>
          <w:color w:val="333333"/>
        </w:rPr>
        <w:lastRenderedPageBreak/>
        <w:t>c. amiodarone</w:t>
      </w:r>
      <w:r>
        <w:rPr>
          <w:rFonts w:ascii="Verdana" w:hAnsi="Verdana"/>
          <w:color w:val="333333"/>
        </w:rPr>
        <w:br/>
      </w:r>
      <w:r>
        <w:rPr>
          <w:rFonts w:ascii="Verdana" w:hAnsi="Verdana"/>
          <w:color w:val="333333"/>
        </w:rPr>
        <w:br/>
        <w:t>28.Lungs inactivate Bradykinin by:</w:t>
      </w:r>
      <w:r>
        <w:rPr>
          <w:rFonts w:ascii="Verdana" w:hAnsi="Verdana"/>
          <w:color w:val="333333"/>
        </w:rPr>
        <w:br/>
        <w:t>a. enz involved in converting kallikrein to plasma protein</w:t>
      </w:r>
      <w:r>
        <w:rPr>
          <w:rFonts w:ascii="Verdana" w:hAnsi="Verdana"/>
          <w:color w:val="333333"/>
        </w:rPr>
        <w:br/>
      </w:r>
      <w:r>
        <w:rPr>
          <w:rFonts w:ascii="Verdana" w:hAnsi="Verdana"/>
          <w:color w:val="333333"/>
        </w:rPr>
        <w:br/>
        <w:t>29.After loss of 1 litre of blood in 5 min:</w:t>
      </w:r>
      <w:r>
        <w:rPr>
          <w:rFonts w:ascii="Verdana" w:hAnsi="Verdana"/>
          <w:color w:val="333333"/>
        </w:rPr>
        <w:br/>
        <w:t>a. diastolic press dec</w:t>
      </w:r>
      <w:r>
        <w:rPr>
          <w:rFonts w:ascii="Verdana" w:hAnsi="Verdana"/>
          <w:color w:val="333333"/>
        </w:rPr>
        <w:br/>
        <w:t>b. systolic press dec</w:t>
      </w:r>
      <w:r>
        <w:rPr>
          <w:rFonts w:ascii="Verdana" w:hAnsi="Verdana"/>
          <w:color w:val="333333"/>
        </w:rPr>
        <w:br/>
        <w:t>c. aldosterone inc</w:t>
      </w:r>
      <w:r>
        <w:rPr>
          <w:rFonts w:ascii="Verdana" w:hAnsi="Verdana"/>
          <w:color w:val="333333"/>
        </w:rPr>
        <w:br/>
        <w:t>d. no change</w:t>
      </w:r>
      <w:r>
        <w:rPr>
          <w:rFonts w:ascii="Verdana" w:hAnsi="Verdana"/>
          <w:color w:val="333333"/>
        </w:rPr>
        <w:br/>
      </w:r>
      <w:r>
        <w:rPr>
          <w:rFonts w:ascii="Verdana" w:hAnsi="Verdana"/>
          <w:color w:val="333333"/>
        </w:rPr>
        <w:br/>
        <w:t>30. CO = VR. Large hump on left of cardiac pacing mentions</w:t>
      </w:r>
      <w:proofErr w:type="gramStart"/>
      <w:r>
        <w:rPr>
          <w:rFonts w:ascii="Verdana" w:hAnsi="Verdana"/>
          <w:color w:val="333333"/>
        </w:rPr>
        <w:t>:</w:t>
      </w:r>
      <w:proofErr w:type="gramEnd"/>
      <w:r>
        <w:rPr>
          <w:rFonts w:ascii="Verdana" w:hAnsi="Verdana"/>
          <w:color w:val="333333"/>
        </w:rPr>
        <w:br/>
        <w:t>a. inc contractility</w:t>
      </w:r>
      <w:r>
        <w:rPr>
          <w:rFonts w:ascii="Verdana" w:hAnsi="Verdana"/>
          <w:color w:val="333333"/>
        </w:rPr>
        <w:br/>
        <w:t>b. inc HR</w:t>
      </w:r>
      <w:r>
        <w:rPr>
          <w:rFonts w:ascii="Verdana" w:hAnsi="Verdana"/>
          <w:color w:val="333333"/>
        </w:rPr>
        <w:br/>
        <w:t>c. inc end-diastolic vol</w:t>
      </w:r>
      <w:r>
        <w:rPr>
          <w:rFonts w:ascii="Verdana" w:hAnsi="Verdana"/>
          <w:color w:val="333333"/>
        </w:rPr>
        <w:br/>
      </w:r>
      <w:r>
        <w:rPr>
          <w:rFonts w:ascii="Verdana" w:hAnsi="Verdana"/>
          <w:color w:val="333333"/>
        </w:rPr>
        <w:br/>
        <w:t xml:space="preserve">31. </w:t>
      </w:r>
      <w:proofErr w:type="gramStart"/>
      <w:r>
        <w:rPr>
          <w:rFonts w:ascii="Verdana" w:hAnsi="Verdana"/>
          <w:color w:val="333333"/>
        </w:rPr>
        <w:t>Amiodarone.........&gt; MOA</w:t>
      </w:r>
      <w:r>
        <w:rPr>
          <w:rFonts w:ascii="Verdana" w:hAnsi="Verdana"/>
          <w:color w:val="333333"/>
        </w:rPr>
        <w:br/>
      </w:r>
      <w:r>
        <w:rPr>
          <w:rFonts w:ascii="Verdana" w:hAnsi="Verdana"/>
          <w:color w:val="333333"/>
        </w:rPr>
        <w:br/>
        <w:t>32.</w:t>
      </w:r>
      <w:proofErr w:type="gramEnd"/>
      <w:r>
        <w:rPr>
          <w:rFonts w:ascii="Verdana" w:hAnsi="Verdana"/>
          <w:color w:val="333333"/>
        </w:rPr>
        <w:t xml:space="preserve"> </w:t>
      </w:r>
      <w:proofErr w:type="gramStart"/>
      <w:r>
        <w:rPr>
          <w:rFonts w:ascii="Verdana" w:hAnsi="Verdana"/>
          <w:color w:val="333333"/>
        </w:rPr>
        <w:t>Lidocaine.</w:t>
      </w:r>
      <w:proofErr w:type="gramEnd"/>
      <w:r>
        <w:rPr>
          <w:rFonts w:ascii="Verdana" w:hAnsi="Verdana"/>
          <w:color w:val="333333"/>
        </w:rPr>
        <w:t xml:space="preserve"> </w:t>
      </w:r>
      <w:proofErr w:type="gramStart"/>
      <w:r>
        <w:rPr>
          <w:rFonts w:ascii="Verdana" w:hAnsi="Verdana"/>
          <w:color w:val="333333"/>
        </w:rPr>
        <w:t>MOA?</w:t>
      </w:r>
      <w:proofErr w:type="gramEnd"/>
      <w:r>
        <w:rPr>
          <w:rFonts w:ascii="Verdana" w:hAnsi="Verdana"/>
          <w:color w:val="333333"/>
        </w:rPr>
        <w:br/>
      </w:r>
      <w:proofErr w:type="gramStart"/>
      <w:r>
        <w:rPr>
          <w:rFonts w:ascii="Verdana" w:hAnsi="Verdana"/>
          <w:color w:val="333333"/>
        </w:rPr>
        <w:t>a</w:t>
      </w:r>
      <w:proofErr w:type="gramEnd"/>
      <w:r>
        <w:rPr>
          <w:rFonts w:ascii="Verdana" w:hAnsi="Verdana"/>
          <w:color w:val="333333"/>
        </w:rPr>
        <w:t>. dec abnormal tissue conduction and no effect on normal tissue</w:t>
      </w:r>
      <w:r>
        <w:rPr>
          <w:rFonts w:ascii="Verdana" w:hAnsi="Verdana"/>
          <w:color w:val="333333"/>
        </w:rPr>
        <w:br/>
        <w:t>b. inc PR interval</w:t>
      </w:r>
      <w:r>
        <w:rPr>
          <w:rFonts w:ascii="Verdana" w:hAnsi="Verdana"/>
          <w:color w:val="333333"/>
        </w:rPr>
        <w:br/>
        <w:t>c. dec atrial contraction</w:t>
      </w:r>
      <w:r>
        <w:rPr>
          <w:rFonts w:ascii="Verdana" w:hAnsi="Verdana"/>
          <w:color w:val="333333"/>
        </w:rPr>
        <w:br/>
        <w:t>d. dec AV conduction</w:t>
      </w:r>
      <w:r>
        <w:rPr>
          <w:rFonts w:ascii="Verdana" w:hAnsi="Verdana"/>
          <w:color w:val="333333"/>
        </w:rPr>
        <w:br/>
        <w:t>e. inc QRS</w:t>
      </w:r>
      <w:r>
        <w:rPr>
          <w:rFonts w:ascii="Verdana" w:hAnsi="Verdana"/>
          <w:color w:val="333333"/>
        </w:rPr>
        <w:br/>
        <w:t>f. inc QT</w:t>
      </w:r>
      <w:r>
        <w:rPr>
          <w:rFonts w:ascii="Verdana" w:hAnsi="Verdana"/>
          <w:color w:val="333333"/>
        </w:rPr>
        <w:br/>
      </w:r>
      <w:r>
        <w:rPr>
          <w:rFonts w:ascii="Verdana" w:hAnsi="Verdana"/>
          <w:color w:val="333333"/>
        </w:rPr>
        <w:br/>
        <w:t>33. Class IA antiarrythmic drugs</w:t>
      </w:r>
      <w:r>
        <w:rPr>
          <w:rFonts w:ascii="Verdana" w:hAnsi="Verdana"/>
          <w:color w:val="333333"/>
        </w:rPr>
        <w:br/>
        <w:t>a. Lidocaine</w:t>
      </w:r>
      <w:r>
        <w:rPr>
          <w:rFonts w:ascii="Verdana" w:hAnsi="Verdana"/>
          <w:color w:val="333333"/>
        </w:rPr>
        <w:br/>
        <w:t>b. quinidine</w:t>
      </w:r>
      <w:r>
        <w:rPr>
          <w:rFonts w:ascii="Verdana" w:hAnsi="Verdana"/>
          <w:color w:val="333333"/>
        </w:rPr>
        <w:br/>
        <w:t>c. procainide</w:t>
      </w:r>
      <w:r>
        <w:rPr>
          <w:rFonts w:ascii="Verdana" w:hAnsi="Verdana"/>
          <w:color w:val="333333"/>
        </w:rPr>
        <w:br/>
        <w:t>d. amiodarone</w:t>
      </w:r>
      <w:r>
        <w:rPr>
          <w:rFonts w:ascii="Verdana" w:hAnsi="Verdana"/>
          <w:color w:val="333333"/>
        </w:rPr>
        <w:br/>
      </w:r>
      <w:r>
        <w:rPr>
          <w:rFonts w:ascii="Verdana" w:hAnsi="Verdana"/>
          <w:color w:val="333333"/>
        </w:rPr>
        <w:br/>
        <w:t>34. Lidocaine as antiarrrythmic</w:t>
      </w:r>
      <w:proofErr w:type="gramStart"/>
      <w:r>
        <w:rPr>
          <w:rFonts w:ascii="Verdana" w:hAnsi="Verdana"/>
          <w:color w:val="333333"/>
        </w:rPr>
        <w:t>:</w:t>
      </w:r>
      <w:proofErr w:type="gramEnd"/>
      <w:r>
        <w:rPr>
          <w:rFonts w:ascii="Verdana" w:hAnsi="Verdana"/>
          <w:color w:val="333333"/>
        </w:rPr>
        <w:br/>
        <w:t>a. blocks Na* channels</w:t>
      </w:r>
      <w:r>
        <w:rPr>
          <w:rFonts w:ascii="Verdana" w:hAnsi="Verdana"/>
          <w:color w:val="333333"/>
        </w:rPr>
        <w:br/>
        <w:t>b. Beta blocker</w:t>
      </w:r>
      <w:r>
        <w:rPr>
          <w:rFonts w:ascii="Verdana" w:hAnsi="Verdana"/>
          <w:color w:val="333333"/>
        </w:rPr>
        <w:br/>
        <w:t>c. K* channel blocker</w:t>
      </w:r>
      <w:r>
        <w:rPr>
          <w:rFonts w:ascii="Verdana" w:hAnsi="Verdana"/>
          <w:color w:val="333333"/>
        </w:rPr>
        <w:br/>
      </w:r>
      <w:r>
        <w:rPr>
          <w:rFonts w:ascii="Verdana" w:hAnsi="Verdana"/>
          <w:color w:val="333333"/>
        </w:rPr>
        <w:lastRenderedPageBreak/>
        <w:br/>
        <w:t xml:space="preserve">35.Verapamil ..... </w:t>
      </w:r>
      <w:proofErr w:type="gramStart"/>
      <w:r>
        <w:rPr>
          <w:rFonts w:ascii="Verdana" w:hAnsi="Verdana"/>
          <w:color w:val="333333"/>
        </w:rPr>
        <w:t>as</w:t>
      </w:r>
      <w:proofErr w:type="gramEnd"/>
      <w:r>
        <w:rPr>
          <w:rFonts w:ascii="Verdana" w:hAnsi="Verdana"/>
          <w:color w:val="333333"/>
        </w:rPr>
        <w:t xml:space="preserve"> antiarrythmic ?</w:t>
      </w:r>
      <w:r>
        <w:rPr>
          <w:rFonts w:ascii="Verdana" w:hAnsi="Verdana"/>
          <w:color w:val="333333"/>
        </w:rPr>
        <w:br/>
      </w:r>
      <w:r>
        <w:rPr>
          <w:rFonts w:ascii="Verdana" w:hAnsi="Verdana"/>
          <w:color w:val="333333"/>
        </w:rPr>
        <w:br/>
        <w:t>36</w:t>
      </w:r>
      <w:proofErr w:type="gramStart"/>
      <w:r>
        <w:rPr>
          <w:rFonts w:ascii="Verdana" w:hAnsi="Verdana"/>
          <w:color w:val="333333"/>
        </w:rPr>
        <w:t>.Drug</w:t>
      </w:r>
      <w:proofErr w:type="gramEnd"/>
      <w:r>
        <w:rPr>
          <w:rFonts w:ascii="Verdana" w:hAnsi="Verdana"/>
          <w:color w:val="333333"/>
        </w:rPr>
        <w:t xml:space="preserve"> that inc extracellular K* (moves K* out of the cell):</w:t>
      </w:r>
      <w:r>
        <w:rPr>
          <w:rFonts w:ascii="Verdana" w:hAnsi="Verdana"/>
          <w:color w:val="333333"/>
        </w:rPr>
        <w:br/>
        <w:t>a. Angiotensin</w:t>
      </w:r>
      <w:r>
        <w:rPr>
          <w:rFonts w:ascii="Verdana" w:hAnsi="Verdana"/>
          <w:color w:val="333333"/>
        </w:rPr>
        <w:br/>
        <w:t>b. H2CO3</w:t>
      </w:r>
      <w:r>
        <w:rPr>
          <w:rFonts w:ascii="Verdana" w:hAnsi="Verdana"/>
          <w:color w:val="333333"/>
        </w:rPr>
        <w:br/>
        <w:t>c. Carbonic anhydrase</w:t>
      </w:r>
      <w:r>
        <w:rPr>
          <w:rFonts w:ascii="Verdana" w:hAnsi="Verdana"/>
          <w:color w:val="333333"/>
        </w:rPr>
        <w:br/>
        <w:t>d. pH</w:t>
      </w:r>
      <w:r>
        <w:rPr>
          <w:rFonts w:ascii="Verdana" w:hAnsi="Verdana"/>
          <w:color w:val="333333"/>
        </w:rPr>
        <w:br/>
        <w:t>e. exercise</w:t>
      </w:r>
      <w:r>
        <w:rPr>
          <w:rFonts w:ascii="Verdana" w:hAnsi="Verdana"/>
          <w:color w:val="333333"/>
        </w:rPr>
        <w:br/>
      </w:r>
      <w:r>
        <w:rPr>
          <w:rFonts w:ascii="Verdana" w:hAnsi="Verdana"/>
          <w:color w:val="333333"/>
        </w:rPr>
        <w:br/>
        <w:t xml:space="preserve">37. </w:t>
      </w:r>
      <w:proofErr w:type="gramStart"/>
      <w:r>
        <w:rPr>
          <w:rFonts w:ascii="Verdana" w:hAnsi="Verdana"/>
          <w:color w:val="333333"/>
        </w:rPr>
        <w:t>Sec K* in renal cells</w:t>
      </w:r>
      <w:r>
        <w:rPr>
          <w:rFonts w:ascii="Verdana" w:hAnsi="Verdana"/>
          <w:color w:val="333333"/>
        </w:rPr>
        <w:br/>
        <w:t>a. metabolic alkalosis</w:t>
      </w:r>
      <w:r>
        <w:rPr>
          <w:rFonts w:ascii="Verdana" w:hAnsi="Verdana"/>
          <w:color w:val="333333"/>
        </w:rPr>
        <w:br/>
        <w:t>b. carbonic anhydrase</w:t>
      </w:r>
      <w:r>
        <w:rPr>
          <w:rFonts w:ascii="Verdana" w:hAnsi="Verdana"/>
          <w:color w:val="333333"/>
        </w:rPr>
        <w:br/>
      </w:r>
      <w:r>
        <w:rPr>
          <w:rFonts w:ascii="Verdana" w:hAnsi="Verdana"/>
          <w:color w:val="333333"/>
        </w:rPr>
        <w:br/>
        <w:t>38.</w:t>
      </w:r>
      <w:proofErr w:type="gramEnd"/>
      <w:r>
        <w:rPr>
          <w:rFonts w:ascii="Verdana" w:hAnsi="Verdana"/>
          <w:color w:val="333333"/>
        </w:rPr>
        <w:t xml:space="preserve"> Consistent finding in hypoKalemia</w:t>
      </w:r>
      <w:r>
        <w:rPr>
          <w:rFonts w:ascii="Verdana" w:hAnsi="Verdana"/>
          <w:color w:val="333333"/>
        </w:rPr>
        <w:br/>
        <w:t>a. prolong vomiting</w:t>
      </w:r>
      <w:r>
        <w:rPr>
          <w:rFonts w:ascii="Verdana" w:hAnsi="Verdana"/>
          <w:color w:val="333333"/>
        </w:rPr>
        <w:br/>
        <w:t>b. diarrhea</w:t>
      </w:r>
      <w:r>
        <w:rPr>
          <w:rFonts w:ascii="Verdana" w:hAnsi="Verdana"/>
          <w:color w:val="333333"/>
        </w:rPr>
        <w:br/>
        <w:t>c. ureters attached to colon</w:t>
      </w:r>
      <w:r>
        <w:rPr>
          <w:rFonts w:ascii="Verdana" w:hAnsi="Verdana"/>
          <w:color w:val="333333"/>
        </w:rPr>
        <w:br/>
      </w:r>
      <w:r>
        <w:rPr>
          <w:rFonts w:ascii="Verdana" w:hAnsi="Verdana"/>
          <w:color w:val="333333"/>
        </w:rPr>
        <w:br/>
        <w:t xml:space="preserve">39. </w:t>
      </w:r>
      <w:proofErr w:type="gramStart"/>
      <w:r>
        <w:rPr>
          <w:rFonts w:ascii="Verdana" w:hAnsi="Verdana"/>
          <w:color w:val="333333"/>
        </w:rPr>
        <w:t>Metabolic alkalosis</w:t>
      </w:r>
      <w:r>
        <w:rPr>
          <w:rFonts w:ascii="Verdana" w:hAnsi="Verdana"/>
          <w:color w:val="333333"/>
        </w:rPr>
        <w:br/>
        <w:t>a. renal failure</w:t>
      </w:r>
      <w:r>
        <w:rPr>
          <w:rFonts w:ascii="Verdana" w:hAnsi="Verdana"/>
          <w:color w:val="333333"/>
        </w:rPr>
        <w:br/>
      </w:r>
      <w:r>
        <w:rPr>
          <w:rFonts w:ascii="Verdana" w:hAnsi="Verdana"/>
          <w:color w:val="333333"/>
        </w:rPr>
        <w:br/>
        <w:t>40.</w:t>
      </w:r>
      <w:proofErr w:type="gramEnd"/>
      <w:r>
        <w:rPr>
          <w:rFonts w:ascii="Verdana" w:hAnsi="Verdana"/>
          <w:color w:val="333333"/>
        </w:rPr>
        <w:t xml:space="preserve"> </w:t>
      </w:r>
      <w:proofErr w:type="gramStart"/>
      <w:r>
        <w:rPr>
          <w:rFonts w:ascii="Verdana" w:hAnsi="Verdana"/>
          <w:color w:val="333333"/>
        </w:rPr>
        <w:t>ARF- most effect.</w:t>
      </w:r>
      <w:proofErr w:type="gramEnd"/>
      <w:r>
        <w:rPr>
          <w:rFonts w:ascii="Verdana" w:hAnsi="Verdana"/>
          <w:color w:val="333333"/>
        </w:rPr>
        <w:t xml:space="preserve"> </w:t>
      </w:r>
      <w:r>
        <w:rPr>
          <w:rFonts w:ascii="Verdana" w:hAnsi="Verdana"/>
          <w:color w:val="333333"/>
        </w:rPr>
        <w:br/>
        <w:t>a. PCT</w:t>
      </w:r>
      <w:r>
        <w:rPr>
          <w:rFonts w:ascii="Verdana" w:hAnsi="Verdana"/>
          <w:color w:val="333333"/>
        </w:rPr>
        <w:br/>
        <w:t>b. DCT</w:t>
      </w:r>
      <w:r>
        <w:rPr>
          <w:rFonts w:ascii="Verdana" w:hAnsi="Verdana"/>
          <w:color w:val="333333"/>
        </w:rPr>
        <w:br/>
        <w:t>c. LOH</w:t>
      </w:r>
      <w:r>
        <w:rPr>
          <w:rFonts w:ascii="Verdana" w:hAnsi="Verdana"/>
          <w:color w:val="333333"/>
        </w:rPr>
        <w:br/>
        <w:t>d. CD</w:t>
      </w:r>
      <w:r>
        <w:rPr>
          <w:rFonts w:ascii="Verdana" w:hAnsi="Verdana"/>
          <w:color w:val="333333"/>
        </w:rPr>
        <w:br/>
      </w:r>
      <w:r>
        <w:rPr>
          <w:rFonts w:ascii="Verdana" w:hAnsi="Verdana"/>
          <w:color w:val="333333"/>
        </w:rPr>
        <w:br/>
        <w:t>41. Hb 8.0, HCO3- inc (35), pH Inc, Ca++ dec. Cause</w:t>
      </w:r>
      <w:r>
        <w:rPr>
          <w:rFonts w:ascii="Verdana" w:hAnsi="Verdana"/>
          <w:color w:val="333333"/>
        </w:rPr>
        <w:br/>
        <w:t>a. ARF</w:t>
      </w:r>
      <w:r>
        <w:rPr>
          <w:rFonts w:ascii="Verdana" w:hAnsi="Verdana"/>
          <w:color w:val="333333"/>
        </w:rPr>
        <w:br/>
        <w:t>b. Vit D def</w:t>
      </w:r>
      <w:r>
        <w:rPr>
          <w:rFonts w:ascii="Verdana" w:hAnsi="Verdana"/>
          <w:color w:val="333333"/>
        </w:rPr>
        <w:br/>
        <w:t>c. folic acid deficiency</w:t>
      </w:r>
      <w:r>
        <w:rPr>
          <w:rFonts w:ascii="Verdana" w:hAnsi="Verdana"/>
          <w:color w:val="333333"/>
        </w:rPr>
        <w:br/>
        <w:t>d. PTH</w:t>
      </w:r>
      <w:r>
        <w:rPr>
          <w:rFonts w:ascii="Verdana" w:hAnsi="Verdana"/>
          <w:color w:val="333333"/>
        </w:rPr>
        <w:br/>
      </w:r>
      <w:r>
        <w:rPr>
          <w:rFonts w:ascii="Verdana" w:hAnsi="Verdana"/>
          <w:color w:val="333333"/>
        </w:rPr>
        <w:br/>
        <w:t>42. Anesthetics differ from anelgesics in</w:t>
      </w:r>
      <w:proofErr w:type="gramStart"/>
      <w:r>
        <w:rPr>
          <w:rFonts w:ascii="Verdana" w:hAnsi="Verdana"/>
          <w:color w:val="333333"/>
        </w:rPr>
        <w:t>:</w:t>
      </w:r>
      <w:proofErr w:type="gramEnd"/>
      <w:r>
        <w:rPr>
          <w:rFonts w:ascii="Verdana" w:hAnsi="Verdana"/>
          <w:color w:val="333333"/>
        </w:rPr>
        <w:br/>
        <w:t>a. only alter A delta and C fibers</w:t>
      </w:r>
      <w:r>
        <w:rPr>
          <w:rFonts w:ascii="Verdana" w:hAnsi="Verdana"/>
          <w:color w:val="333333"/>
        </w:rPr>
        <w:br/>
      </w:r>
      <w:r>
        <w:rPr>
          <w:rFonts w:ascii="Verdana" w:hAnsi="Verdana"/>
          <w:color w:val="333333"/>
        </w:rPr>
        <w:lastRenderedPageBreak/>
        <w:t>b. Anesthetics effect at cerebral level and analgesics at spinal cord level</w:t>
      </w:r>
      <w:r>
        <w:rPr>
          <w:rFonts w:ascii="Verdana" w:hAnsi="Verdana"/>
          <w:color w:val="333333"/>
        </w:rPr>
        <w:br/>
        <w:t>c. affects only pain and temp and no other sensory modalities</w:t>
      </w:r>
      <w:r>
        <w:rPr>
          <w:rFonts w:ascii="Verdana" w:hAnsi="Verdana"/>
          <w:color w:val="333333"/>
        </w:rPr>
        <w:br/>
      </w:r>
      <w:r>
        <w:rPr>
          <w:rFonts w:ascii="Verdana" w:hAnsi="Verdana"/>
          <w:color w:val="333333"/>
        </w:rPr>
        <w:br/>
        <w:t>43. High output cardiac failure</w:t>
      </w:r>
      <w:r>
        <w:rPr>
          <w:rFonts w:ascii="Verdana" w:hAnsi="Verdana"/>
          <w:color w:val="333333"/>
        </w:rPr>
        <w:br/>
        <w:t>a. Thiamine</w:t>
      </w:r>
      <w:r>
        <w:rPr>
          <w:rFonts w:ascii="Verdana" w:hAnsi="Verdana"/>
          <w:color w:val="333333"/>
        </w:rPr>
        <w:br/>
        <w:t>b. B2</w:t>
      </w:r>
      <w:r>
        <w:rPr>
          <w:rFonts w:ascii="Verdana" w:hAnsi="Verdana"/>
          <w:color w:val="333333"/>
        </w:rPr>
        <w:br/>
        <w:t>c. B6</w:t>
      </w:r>
      <w:r>
        <w:rPr>
          <w:rFonts w:ascii="Verdana" w:hAnsi="Verdana"/>
          <w:color w:val="333333"/>
        </w:rPr>
        <w:br/>
        <w:t>d. Folic acid</w:t>
      </w:r>
      <w:r>
        <w:rPr>
          <w:rFonts w:ascii="Verdana" w:hAnsi="Verdana"/>
          <w:color w:val="333333"/>
        </w:rPr>
        <w:br/>
      </w:r>
      <w:r>
        <w:rPr>
          <w:rFonts w:ascii="Verdana" w:hAnsi="Verdana"/>
          <w:color w:val="333333"/>
        </w:rPr>
        <w:br/>
        <w:t xml:space="preserve">44. 90 yrs old lady with purplish large patch on </w:t>
      </w:r>
      <w:proofErr w:type="gramStart"/>
      <w:r>
        <w:rPr>
          <w:rFonts w:ascii="Verdana" w:hAnsi="Verdana"/>
          <w:color w:val="333333"/>
        </w:rPr>
        <w:t>Rt</w:t>
      </w:r>
      <w:proofErr w:type="gramEnd"/>
      <w:r>
        <w:rPr>
          <w:rFonts w:ascii="Verdana" w:hAnsi="Verdana"/>
          <w:color w:val="333333"/>
        </w:rPr>
        <w:t xml:space="preserve"> hand and arm. No itching or pain. No comorbids, Otherwise Normal. </w:t>
      </w:r>
      <w:proofErr w:type="gramStart"/>
      <w:r>
        <w:rPr>
          <w:rFonts w:ascii="Verdana" w:hAnsi="Verdana"/>
          <w:color w:val="333333"/>
        </w:rPr>
        <w:t>Reason?</w:t>
      </w:r>
      <w:proofErr w:type="gramEnd"/>
      <w:r>
        <w:rPr>
          <w:rFonts w:ascii="Verdana" w:hAnsi="Verdana"/>
          <w:color w:val="333333"/>
        </w:rPr>
        <w:br/>
        <w:t>a. Capillary abn</w:t>
      </w:r>
      <w:r>
        <w:rPr>
          <w:rFonts w:ascii="Verdana" w:hAnsi="Verdana"/>
          <w:color w:val="333333"/>
        </w:rPr>
        <w:br/>
        <w:t>b. Prothrombin</w:t>
      </w:r>
      <w:r>
        <w:rPr>
          <w:rFonts w:ascii="Verdana" w:hAnsi="Verdana"/>
          <w:color w:val="333333"/>
        </w:rPr>
        <w:br/>
        <w:t>c. Vit K dependent clotting factors</w:t>
      </w:r>
      <w:r>
        <w:rPr>
          <w:rFonts w:ascii="Verdana" w:hAnsi="Verdana"/>
          <w:color w:val="333333"/>
        </w:rPr>
        <w:br/>
      </w:r>
      <w:r>
        <w:rPr>
          <w:rFonts w:ascii="Verdana" w:hAnsi="Verdana"/>
          <w:color w:val="333333"/>
        </w:rPr>
        <w:br/>
        <w:t xml:space="preserve">45. 10 yrs old girl from Baluchistan c/o fatiguw, lethargy, mild jaundice, discoloration of skin, enlarged spleen. Hb 8.0, MCV 58, S. Ferritin 1000. </w:t>
      </w:r>
      <w:proofErr w:type="gramStart"/>
      <w:r>
        <w:rPr>
          <w:rFonts w:ascii="Verdana" w:hAnsi="Verdana"/>
          <w:color w:val="333333"/>
        </w:rPr>
        <w:t>Appropriate treatment?</w:t>
      </w:r>
      <w:proofErr w:type="gramEnd"/>
      <w:r>
        <w:rPr>
          <w:rFonts w:ascii="Verdana" w:hAnsi="Verdana"/>
          <w:color w:val="333333"/>
        </w:rPr>
        <w:t xml:space="preserve"> </w:t>
      </w:r>
      <w:r>
        <w:rPr>
          <w:rFonts w:ascii="Verdana" w:hAnsi="Verdana"/>
          <w:color w:val="333333"/>
        </w:rPr>
        <w:br/>
      </w:r>
      <w:proofErr w:type="gramStart"/>
      <w:r>
        <w:rPr>
          <w:rFonts w:ascii="Verdana" w:hAnsi="Verdana"/>
          <w:color w:val="333333"/>
        </w:rPr>
        <w:t>a</w:t>
      </w:r>
      <w:proofErr w:type="gramEnd"/>
      <w:r>
        <w:rPr>
          <w:rFonts w:ascii="Verdana" w:hAnsi="Verdana"/>
          <w:color w:val="333333"/>
        </w:rPr>
        <w:t>. deferroxamine</w:t>
      </w:r>
      <w:r>
        <w:rPr>
          <w:rFonts w:ascii="Verdana" w:hAnsi="Verdana"/>
          <w:color w:val="333333"/>
        </w:rPr>
        <w:br/>
        <w:t>b. blood transfusion</w:t>
      </w:r>
      <w:r>
        <w:rPr>
          <w:rFonts w:ascii="Verdana" w:hAnsi="Verdana"/>
          <w:color w:val="333333"/>
        </w:rPr>
        <w:br/>
        <w:t>c. iron transfusion</w:t>
      </w:r>
      <w:r>
        <w:rPr>
          <w:rFonts w:ascii="Verdana" w:hAnsi="Verdana"/>
          <w:color w:val="333333"/>
        </w:rPr>
        <w:br/>
      </w:r>
      <w:r>
        <w:rPr>
          <w:rFonts w:ascii="Verdana" w:hAnsi="Verdana"/>
          <w:color w:val="333333"/>
        </w:rPr>
        <w:br/>
        <w:t>46. Death d/t embolism after accident</w:t>
      </w:r>
      <w:r>
        <w:rPr>
          <w:rFonts w:ascii="Verdana" w:hAnsi="Verdana"/>
          <w:color w:val="333333"/>
        </w:rPr>
        <w:br/>
        <w:t>a. Fat</w:t>
      </w:r>
      <w:r>
        <w:rPr>
          <w:rFonts w:ascii="Verdana" w:hAnsi="Verdana"/>
          <w:color w:val="333333"/>
        </w:rPr>
        <w:br/>
        <w:t>b. tumor cells</w:t>
      </w:r>
      <w:r>
        <w:rPr>
          <w:rFonts w:ascii="Verdana" w:hAnsi="Verdana"/>
          <w:color w:val="333333"/>
        </w:rPr>
        <w:br/>
        <w:t>c. air</w:t>
      </w:r>
      <w:r>
        <w:rPr>
          <w:rFonts w:ascii="Verdana" w:hAnsi="Verdana"/>
          <w:color w:val="333333"/>
        </w:rPr>
        <w:br/>
        <w:t>d. thromboembolism</w:t>
      </w:r>
      <w:r>
        <w:rPr>
          <w:rFonts w:ascii="Verdana" w:hAnsi="Verdana"/>
          <w:color w:val="333333"/>
        </w:rPr>
        <w:br/>
      </w:r>
      <w:r>
        <w:rPr>
          <w:rFonts w:ascii="Verdana" w:hAnsi="Verdana"/>
          <w:color w:val="333333"/>
        </w:rPr>
        <w:br/>
        <w:t>47. Warfarin, effects on</w:t>
      </w:r>
      <w:proofErr w:type="gramStart"/>
      <w:r>
        <w:rPr>
          <w:rFonts w:ascii="Verdana" w:hAnsi="Verdana"/>
          <w:color w:val="333333"/>
        </w:rPr>
        <w:t>:</w:t>
      </w:r>
      <w:proofErr w:type="gramEnd"/>
      <w:r>
        <w:rPr>
          <w:rFonts w:ascii="Verdana" w:hAnsi="Verdana"/>
          <w:color w:val="333333"/>
        </w:rPr>
        <w:br/>
        <w:t>a. Factor VIII</w:t>
      </w:r>
      <w:r>
        <w:rPr>
          <w:rFonts w:ascii="Verdana" w:hAnsi="Verdana"/>
          <w:color w:val="333333"/>
        </w:rPr>
        <w:br/>
        <w:t>b. factor III</w:t>
      </w:r>
      <w:r>
        <w:rPr>
          <w:rFonts w:ascii="Verdana" w:hAnsi="Verdana"/>
          <w:color w:val="333333"/>
        </w:rPr>
        <w:br/>
        <w:t>c. Prothrombin</w:t>
      </w:r>
      <w:r>
        <w:rPr>
          <w:rFonts w:ascii="Verdana" w:hAnsi="Verdana"/>
          <w:color w:val="333333"/>
        </w:rPr>
        <w:br/>
      </w:r>
      <w:r>
        <w:rPr>
          <w:rFonts w:ascii="Verdana" w:hAnsi="Verdana"/>
          <w:color w:val="333333"/>
        </w:rPr>
        <w:br/>
        <w:t>48. Ibpratopium bromide given by nebulization</w:t>
      </w:r>
      <w:proofErr w:type="gramStart"/>
      <w:r>
        <w:rPr>
          <w:rFonts w:ascii="Verdana" w:hAnsi="Verdana"/>
          <w:color w:val="333333"/>
        </w:rPr>
        <w:t>:</w:t>
      </w:r>
      <w:proofErr w:type="gramEnd"/>
      <w:r>
        <w:rPr>
          <w:rFonts w:ascii="Verdana" w:hAnsi="Verdana"/>
          <w:color w:val="333333"/>
        </w:rPr>
        <w:br/>
        <w:t>a. dec ACh release in bronchi</w:t>
      </w:r>
      <w:r>
        <w:rPr>
          <w:rFonts w:ascii="Verdana" w:hAnsi="Verdana"/>
          <w:color w:val="333333"/>
        </w:rPr>
        <w:br/>
        <w:t>b. vasodil</w:t>
      </w:r>
      <w:r>
        <w:rPr>
          <w:rFonts w:ascii="Verdana" w:hAnsi="Verdana"/>
          <w:color w:val="333333"/>
        </w:rPr>
        <w:br/>
      </w:r>
      <w:r>
        <w:rPr>
          <w:rFonts w:ascii="Verdana" w:hAnsi="Verdana"/>
          <w:color w:val="333333"/>
        </w:rPr>
        <w:lastRenderedPageBreak/>
        <w:t>c. inc secretion</w:t>
      </w:r>
      <w:r>
        <w:rPr>
          <w:rFonts w:ascii="Verdana" w:hAnsi="Verdana"/>
          <w:color w:val="333333"/>
        </w:rPr>
        <w:br/>
      </w:r>
      <w:r>
        <w:rPr>
          <w:rFonts w:ascii="Verdana" w:hAnsi="Verdana"/>
          <w:color w:val="333333"/>
        </w:rPr>
        <w:br/>
        <w:t xml:space="preserve">49. </w:t>
      </w:r>
      <w:proofErr w:type="gramStart"/>
      <w:r>
        <w:rPr>
          <w:rFonts w:ascii="Verdana" w:hAnsi="Verdana"/>
          <w:color w:val="333333"/>
        </w:rPr>
        <w:t>Mast cell stabilizer.</w:t>
      </w:r>
      <w:proofErr w:type="gramEnd"/>
      <w:r>
        <w:rPr>
          <w:rFonts w:ascii="Verdana" w:hAnsi="Verdana"/>
          <w:color w:val="333333"/>
        </w:rPr>
        <w:t xml:space="preserve"> </w:t>
      </w:r>
      <w:r>
        <w:rPr>
          <w:rFonts w:ascii="Verdana" w:hAnsi="Verdana"/>
          <w:color w:val="333333"/>
        </w:rPr>
        <w:br/>
        <w:t>a. Na chromoglycate</w:t>
      </w:r>
      <w:r>
        <w:rPr>
          <w:rFonts w:ascii="Verdana" w:hAnsi="Verdana"/>
          <w:color w:val="333333"/>
        </w:rPr>
        <w:br/>
      </w:r>
      <w:r>
        <w:rPr>
          <w:rFonts w:ascii="Verdana" w:hAnsi="Verdana"/>
          <w:color w:val="333333"/>
        </w:rPr>
        <w:br/>
        <w:t>50. T1/2 of desmethyl diazepam, an inactive metabolite of diazepam is</w:t>
      </w:r>
      <w:proofErr w:type="gramStart"/>
      <w:r>
        <w:rPr>
          <w:rFonts w:ascii="Verdana" w:hAnsi="Verdana"/>
          <w:color w:val="333333"/>
        </w:rPr>
        <w:t>:</w:t>
      </w:r>
      <w:proofErr w:type="gramEnd"/>
      <w:r>
        <w:rPr>
          <w:rFonts w:ascii="Verdana" w:hAnsi="Verdana"/>
          <w:color w:val="333333"/>
        </w:rPr>
        <w:br/>
        <w:t>a. 20-50 hrs</w:t>
      </w:r>
      <w:r>
        <w:rPr>
          <w:rFonts w:ascii="Verdana" w:hAnsi="Verdana"/>
          <w:color w:val="333333"/>
        </w:rPr>
        <w:br/>
        <w:t>b. 50-100 hrs</w:t>
      </w:r>
      <w:r>
        <w:rPr>
          <w:rFonts w:ascii="Verdana" w:hAnsi="Verdana"/>
          <w:color w:val="333333"/>
        </w:rPr>
        <w:br/>
        <w:t>c. 100-200 hrs</w:t>
      </w:r>
      <w:r>
        <w:rPr>
          <w:rFonts w:ascii="Verdana" w:hAnsi="Verdana"/>
          <w:color w:val="333333"/>
        </w:rPr>
        <w:br/>
        <w:t>d. 36-200 hrs ................... (</w:t>
      </w:r>
      <w:proofErr w:type="gramStart"/>
      <w:r>
        <w:rPr>
          <w:rFonts w:ascii="Verdana" w:hAnsi="Verdana"/>
          <w:color w:val="333333"/>
        </w:rPr>
        <w:t>correct</w:t>
      </w:r>
      <w:proofErr w:type="gramEnd"/>
      <w:r>
        <w:rPr>
          <w:rFonts w:ascii="Verdana" w:hAnsi="Verdana"/>
          <w:color w:val="333333"/>
        </w:rPr>
        <w:t>)</w:t>
      </w:r>
      <w:r>
        <w:rPr>
          <w:rFonts w:ascii="Verdana" w:hAnsi="Verdana"/>
          <w:color w:val="333333"/>
        </w:rPr>
        <w:br/>
      </w:r>
      <w:r>
        <w:rPr>
          <w:rFonts w:ascii="Verdana" w:hAnsi="Verdana"/>
          <w:color w:val="333333"/>
        </w:rPr>
        <w:br/>
        <w:t>51. Post menopausal women with brease ca. DOC</w:t>
      </w:r>
      <w:r>
        <w:rPr>
          <w:rFonts w:ascii="Verdana" w:hAnsi="Verdana"/>
          <w:color w:val="333333"/>
        </w:rPr>
        <w:br/>
        <w:t>a. Tamoxifen</w:t>
      </w:r>
      <w:r>
        <w:rPr>
          <w:rFonts w:ascii="Verdana" w:hAnsi="Verdana"/>
          <w:color w:val="333333"/>
        </w:rPr>
        <w:br/>
      </w:r>
      <w:r>
        <w:rPr>
          <w:rFonts w:ascii="Verdana" w:hAnsi="Verdana"/>
          <w:color w:val="333333"/>
        </w:rPr>
        <w:br/>
        <w:t>52. Sec released from thyroid gland entering circulation is</w:t>
      </w:r>
      <w:proofErr w:type="gramStart"/>
      <w:r>
        <w:rPr>
          <w:rFonts w:ascii="Verdana" w:hAnsi="Verdana"/>
          <w:color w:val="333333"/>
        </w:rPr>
        <w:t>:</w:t>
      </w:r>
      <w:proofErr w:type="gramEnd"/>
      <w:r>
        <w:rPr>
          <w:rFonts w:ascii="Verdana" w:hAnsi="Verdana"/>
          <w:color w:val="333333"/>
        </w:rPr>
        <w:br/>
        <w:t>a. Thyroxine</w:t>
      </w:r>
      <w:r>
        <w:rPr>
          <w:rFonts w:ascii="Verdana" w:hAnsi="Verdana"/>
          <w:color w:val="333333"/>
        </w:rPr>
        <w:br/>
        <w:t>b. Free T3</w:t>
      </w:r>
      <w:r>
        <w:rPr>
          <w:rFonts w:ascii="Verdana" w:hAnsi="Verdana"/>
          <w:color w:val="333333"/>
        </w:rPr>
        <w:br/>
        <w:t>c. free T4</w:t>
      </w:r>
      <w:r>
        <w:rPr>
          <w:rFonts w:ascii="Verdana" w:hAnsi="Verdana"/>
          <w:color w:val="333333"/>
        </w:rPr>
        <w:br/>
        <w:t>d. TSH</w:t>
      </w:r>
      <w:r>
        <w:rPr>
          <w:rFonts w:ascii="Verdana" w:hAnsi="Verdana"/>
          <w:color w:val="333333"/>
        </w:rPr>
        <w:br/>
        <w:t>e. TRH</w:t>
      </w:r>
      <w:r>
        <w:rPr>
          <w:rFonts w:ascii="Verdana" w:hAnsi="Verdana"/>
          <w:color w:val="333333"/>
        </w:rPr>
        <w:br/>
      </w:r>
      <w:r>
        <w:rPr>
          <w:rFonts w:ascii="Verdana" w:hAnsi="Verdana"/>
          <w:color w:val="333333"/>
        </w:rPr>
        <w:br/>
        <w:t>53. Cushing's triad:</w:t>
      </w:r>
      <w:r>
        <w:rPr>
          <w:rFonts w:ascii="Verdana" w:hAnsi="Verdana"/>
          <w:color w:val="333333"/>
        </w:rPr>
        <w:br/>
        <w:t>a. Inc ICP, HTN, Bradycardia</w:t>
      </w:r>
      <w:r>
        <w:rPr>
          <w:rFonts w:ascii="Verdana" w:hAnsi="Verdana"/>
          <w:color w:val="333333"/>
        </w:rPr>
        <w:br/>
        <w:t>b. Inc ICP, hypoTN, bradycardia</w:t>
      </w:r>
      <w:r>
        <w:rPr>
          <w:rFonts w:ascii="Verdana" w:hAnsi="Verdana"/>
          <w:color w:val="333333"/>
        </w:rPr>
        <w:br/>
        <w:t>c. inc ICP, hypoTN, tachycardia</w:t>
      </w:r>
      <w:r>
        <w:rPr>
          <w:rFonts w:ascii="Verdana" w:hAnsi="Verdana"/>
          <w:color w:val="333333"/>
        </w:rPr>
        <w:br/>
        <w:t xml:space="preserve">d. inc ICP, HTN. </w:t>
      </w:r>
      <w:proofErr w:type="gramStart"/>
      <w:r>
        <w:rPr>
          <w:rFonts w:ascii="Verdana" w:hAnsi="Verdana"/>
          <w:color w:val="333333"/>
        </w:rPr>
        <w:t>tachycardia</w:t>
      </w:r>
      <w:proofErr w:type="gramEnd"/>
      <w:r>
        <w:rPr>
          <w:rFonts w:ascii="Verdana" w:hAnsi="Verdana"/>
          <w:color w:val="333333"/>
        </w:rPr>
        <w:br/>
        <w:t>e. dec ICP, HTN, tachycardia</w:t>
      </w:r>
      <w:r>
        <w:rPr>
          <w:rFonts w:ascii="Verdana" w:hAnsi="Verdana"/>
          <w:color w:val="333333"/>
        </w:rPr>
        <w:br/>
      </w:r>
      <w:r>
        <w:rPr>
          <w:rFonts w:ascii="Verdana" w:hAnsi="Verdana"/>
          <w:color w:val="333333"/>
        </w:rPr>
        <w:br/>
        <w:t>54. CSF</w:t>
      </w:r>
      <w:r>
        <w:rPr>
          <w:rFonts w:ascii="Verdana" w:hAnsi="Verdana"/>
          <w:color w:val="333333"/>
        </w:rPr>
        <w:br/>
        <w:t>a. total 150 ml</w:t>
      </w:r>
      <w:r>
        <w:rPr>
          <w:rFonts w:ascii="Verdana" w:hAnsi="Verdana"/>
          <w:color w:val="333333"/>
        </w:rPr>
        <w:br/>
        <w:t>b. production rate 20 ml/hr</w:t>
      </w:r>
      <w:r>
        <w:rPr>
          <w:rFonts w:ascii="Verdana" w:hAnsi="Verdana"/>
          <w:color w:val="333333"/>
        </w:rPr>
        <w:br/>
        <w:t>c. produced by ependymal cells of choroid plexus</w:t>
      </w:r>
      <w:r>
        <w:rPr>
          <w:rFonts w:ascii="Verdana" w:hAnsi="Verdana"/>
          <w:color w:val="333333"/>
        </w:rPr>
        <w:br/>
        <w:t xml:space="preserve">d. drained by lymphatics </w:t>
      </w:r>
      <w:r>
        <w:rPr>
          <w:rFonts w:ascii="Verdana" w:hAnsi="Verdana"/>
          <w:color w:val="333333"/>
        </w:rPr>
        <w:br/>
      </w:r>
      <w:r>
        <w:rPr>
          <w:rFonts w:ascii="Verdana" w:hAnsi="Verdana"/>
          <w:color w:val="333333"/>
        </w:rPr>
        <w:br/>
        <w:t>55. CSF</w:t>
      </w:r>
      <w:proofErr w:type="gramStart"/>
      <w:r>
        <w:rPr>
          <w:rFonts w:ascii="Verdana" w:hAnsi="Verdana"/>
          <w:color w:val="333333"/>
        </w:rPr>
        <w:t>:</w:t>
      </w:r>
      <w:proofErr w:type="gramEnd"/>
      <w:r>
        <w:rPr>
          <w:rFonts w:ascii="Verdana" w:hAnsi="Verdana"/>
          <w:color w:val="333333"/>
        </w:rPr>
        <w:br/>
        <w:t>a. Inc K* than plasma</w:t>
      </w:r>
      <w:r>
        <w:rPr>
          <w:rFonts w:ascii="Verdana" w:hAnsi="Verdana"/>
          <w:color w:val="333333"/>
        </w:rPr>
        <w:br/>
      </w:r>
      <w:r>
        <w:rPr>
          <w:rFonts w:ascii="Verdana" w:hAnsi="Verdana"/>
          <w:color w:val="333333"/>
        </w:rPr>
        <w:lastRenderedPageBreak/>
        <w:t>b. dec glucose</w:t>
      </w:r>
      <w:r>
        <w:rPr>
          <w:rFonts w:ascii="Verdana" w:hAnsi="Verdana"/>
          <w:color w:val="333333"/>
        </w:rPr>
        <w:br/>
        <w:t>c. dec specific gravity</w:t>
      </w:r>
      <w:r>
        <w:rPr>
          <w:rFonts w:ascii="Verdana" w:hAnsi="Verdana"/>
          <w:color w:val="333333"/>
        </w:rPr>
        <w:br/>
      </w:r>
      <w:r>
        <w:rPr>
          <w:rFonts w:ascii="Verdana" w:hAnsi="Verdana"/>
          <w:color w:val="333333"/>
        </w:rPr>
        <w:br/>
        <w:t>56. PTH</w:t>
      </w:r>
      <w:r>
        <w:rPr>
          <w:rFonts w:ascii="Verdana" w:hAnsi="Verdana"/>
          <w:color w:val="333333"/>
        </w:rPr>
        <w:br/>
        <w:t xml:space="preserve">a. </w:t>
      </w:r>
      <w:proofErr w:type="gramStart"/>
      <w:r>
        <w:rPr>
          <w:rFonts w:ascii="Verdana" w:hAnsi="Verdana"/>
          <w:color w:val="333333"/>
        </w:rPr>
        <w:t>inc</w:t>
      </w:r>
      <w:proofErr w:type="gramEnd"/>
      <w:r>
        <w:rPr>
          <w:rFonts w:ascii="Verdana" w:hAnsi="Verdana"/>
          <w:color w:val="333333"/>
        </w:rPr>
        <w:t xml:space="preserve"> PO4 abs from renal tubules</w:t>
      </w:r>
      <w:r>
        <w:rPr>
          <w:rFonts w:ascii="Verdana" w:hAnsi="Verdana"/>
          <w:color w:val="333333"/>
        </w:rPr>
        <w:br/>
        <w:t>b. inc Ca resorption from bones</w:t>
      </w:r>
      <w:r>
        <w:rPr>
          <w:rFonts w:ascii="Verdana" w:hAnsi="Verdana"/>
          <w:color w:val="333333"/>
        </w:rPr>
        <w:br/>
        <w:t>c. CRF</w:t>
      </w:r>
      <w:r>
        <w:rPr>
          <w:rFonts w:ascii="Verdana" w:hAnsi="Verdana"/>
          <w:color w:val="333333"/>
        </w:rPr>
        <w:br/>
        <w:t>d. Anemia</w:t>
      </w:r>
      <w:r>
        <w:rPr>
          <w:rFonts w:ascii="Verdana" w:hAnsi="Verdana"/>
          <w:color w:val="333333"/>
        </w:rPr>
        <w:br/>
      </w:r>
      <w:r>
        <w:rPr>
          <w:rFonts w:ascii="Verdana" w:hAnsi="Verdana"/>
          <w:color w:val="333333"/>
        </w:rPr>
        <w:br/>
        <w:t>57. Imp buffer in interstitial fluid</w:t>
      </w:r>
      <w:r>
        <w:rPr>
          <w:rFonts w:ascii="Verdana" w:hAnsi="Verdana"/>
          <w:color w:val="333333"/>
        </w:rPr>
        <w:br/>
        <w:t>a. H2CO3</w:t>
      </w:r>
      <w:r>
        <w:rPr>
          <w:rFonts w:ascii="Verdana" w:hAnsi="Verdana"/>
          <w:color w:val="333333"/>
        </w:rPr>
        <w:br/>
        <w:t>b. Hb</w:t>
      </w:r>
      <w:r>
        <w:rPr>
          <w:rFonts w:ascii="Verdana" w:hAnsi="Verdana"/>
          <w:color w:val="333333"/>
        </w:rPr>
        <w:br/>
        <w:t>c. plasma pr</w:t>
      </w:r>
      <w:proofErr w:type="gramStart"/>
      <w:r>
        <w:rPr>
          <w:rFonts w:ascii="Verdana" w:hAnsi="Verdana"/>
          <w:color w:val="333333"/>
        </w:rPr>
        <w:t>.</w:t>
      </w:r>
      <w:proofErr w:type="gramEnd"/>
      <w:r>
        <w:rPr>
          <w:rFonts w:ascii="Verdana" w:hAnsi="Verdana"/>
          <w:color w:val="333333"/>
        </w:rPr>
        <w:br/>
        <w:t>d. PO4</w:t>
      </w:r>
      <w:r>
        <w:rPr>
          <w:rFonts w:ascii="Verdana" w:hAnsi="Verdana"/>
          <w:color w:val="333333"/>
        </w:rPr>
        <w:br/>
      </w:r>
      <w:r>
        <w:rPr>
          <w:rFonts w:ascii="Verdana" w:hAnsi="Verdana"/>
          <w:color w:val="333333"/>
        </w:rPr>
        <w:br/>
        <w:t xml:space="preserve">58. </w:t>
      </w:r>
      <w:proofErr w:type="gramStart"/>
      <w:r>
        <w:rPr>
          <w:rFonts w:ascii="Verdana" w:hAnsi="Verdana"/>
          <w:color w:val="333333"/>
        </w:rPr>
        <w:t>Cell wall synthesis inhib</w:t>
      </w:r>
      <w:r>
        <w:rPr>
          <w:rFonts w:ascii="Verdana" w:hAnsi="Verdana"/>
          <w:color w:val="333333"/>
        </w:rPr>
        <w:br/>
        <w:t>a. Penicillin</w:t>
      </w:r>
      <w:r>
        <w:rPr>
          <w:rFonts w:ascii="Verdana" w:hAnsi="Verdana"/>
          <w:color w:val="333333"/>
        </w:rPr>
        <w:br/>
      </w:r>
      <w:r>
        <w:rPr>
          <w:rFonts w:ascii="Verdana" w:hAnsi="Verdana"/>
          <w:color w:val="333333"/>
        </w:rPr>
        <w:br/>
        <w:t>59.</w:t>
      </w:r>
      <w:proofErr w:type="gramEnd"/>
      <w:r>
        <w:rPr>
          <w:rFonts w:ascii="Verdana" w:hAnsi="Verdana"/>
          <w:color w:val="333333"/>
        </w:rPr>
        <w:t xml:space="preserve"> Sulphonamides inhibit</w:t>
      </w:r>
      <w:r>
        <w:rPr>
          <w:rFonts w:ascii="Verdana" w:hAnsi="Verdana"/>
          <w:color w:val="333333"/>
        </w:rPr>
        <w:br/>
        <w:t>a. tetrahydrofolate in bacteria</w:t>
      </w:r>
      <w:r>
        <w:rPr>
          <w:rFonts w:ascii="Verdana" w:hAnsi="Verdana"/>
          <w:color w:val="333333"/>
        </w:rPr>
        <w:br/>
      </w:r>
      <w:r>
        <w:rPr>
          <w:rFonts w:ascii="Verdana" w:hAnsi="Verdana"/>
          <w:color w:val="333333"/>
        </w:rPr>
        <w:br/>
        <w:t>60. Dark urine after starting ATT</w:t>
      </w:r>
      <w:proofErr w:type="gramStart"/>
      <w:r>
        <w:rPr>
          <w:rFonts w:ascii="Verdana" w:hAnsi="Verdana"/>
          <w:color w:val="333333"/>
        </w:rPr>
        <w:t>.</w:t>
      </w:r>
      <w:proofErr w:type="gramEnd"/>
      <w:r>
        <w:rPr>
          <w:rFonts w:ascii="Verdana" w:hAnsi="Verdana"/>
          <w:color w:val="333333"/>
        </w:rPr>
        <w:br/>
        <w:t>a. Rifampin</w:t>
      </w:r>
      <w:r>
        <w:rPr>
          <w:rFonts w:ascii="Verdana" w:hAnsi="Verdana"/>
          <w:color w:val="333333"/>
        </w:rPr>
        <w:br/>
      </w:r>
      <w:r>
        <w:rPr>
          <w:rFonts w:ascii="Verdana" w:hAnsi="Verdana"/>
          <w:color w:val="333333"/>
        </w:rPr>
        <w:br/>
        <w:t xml:space="preserve">61. 1 week after starting of ATT, pt c/o pain in big toe. </w:t>
      </w:r>
      <w:proofErr w:type="gramStart"/>
      <w:r>
        <w:rPr>
          <w:rFonts w:ascii="Verdana" w:hAnsi="Verdana"/>
          <w:color w:val="333333"/>
        </w:rPr>
        <w:t>Reason</w:t>
      </w:r>
      <w:r>
        <w:rPr>
          <w:rFonts w:ascii="Verdana" w:hAnsi="Verdana"/>
          <w:color w:val="333333"/>
        </w:rPr>
        <w:br/>
        <w:t>a. INH</w:t>
      </w:r>
      <w:r>
        <w:rPr>
          <w:rFonts w:ascii="Verdana" w:hAnsi="Verdana"/>
          <w:color w:val="333333"/>
        </w:rPr>
        <w:br/>
        <w:t>b. Rifampin</w:t>
      </w:r>
      <w:r>
        <w:rPr>
          <w:rFonts w:ascii="Verdana" w:hAnsi="Verdana"/>
          <w:color w:val="333333"/>
        </w:rPr>
        <w:br/>
        <w:t>c. Ethambutol</w:t>
      </w:r>
      <w:r>
        <w:rPr>
          <w:rFonts w:ascii="Verdana" w:hAnsi="Verdana"/>
          <w:color w:val="333333"/>
        </w:rPr>
        <w:br/>
        <w:t>d. PZA</w:t>
      </w:r>
      <w:r>
        <w:rPr>
          <w:rFonts w:ascii="Verdana" w:hAnsi="Verdana"/>
          <w:color w:val="333333"/>
        </w:rPr>
        <w:br/>
      </w:r>
      <w:r>
        <w:rPr>
          <w:rFonts w:ascii="Verdana" w:hAnsi="Verdana"/>
          <w:color w:val="333333"/>
        </w:rPr>
        <w:br/>
        <w:t>62.</w:t>
      </w:r>
      <w:proofErr w:type="gramEnd"/>
      <w:r>
        <w:rPr>
          <w:rFonts w:ascii="Verdana" w:hAnsi="Verdana"/>
          <w:color w:val="333333"/>
        </w:rPr>
        <w:t xml:space="preserve"> Needle inserted at paramedian vertebral canal pierces</w:t>
      </w:r>
      <w:proofErr w:type="gramStart"/>
      <w:r>
        <w:rPr>
          <w:rFonts w:ascii="Verdana" w:hAnsi="Verdana"/>
          <w:color w:val="333333"/>
        </w:rPr>
        <w:t>:</w:t>
      </w:r>
      <w:proofErr w:type="gramEnd"/>
      <w:r>
        <w:rPr>
          <w:rFonts w:ascii="Verdana" w:hAnsi="Verdana"/>
          <w:color w:val="333333"/>
        </w:rPr>
        <w:br/>
        <w:t>a. ant spinal lig</w:t>
      </w:r>
      <w:r>
        <w:rPr>
          <w:rFonts w:ascii="Verdana" w:hAnsi="Verdana"/>
          <w:color w:val="333333"/>
        </w:rPr>
        <w:br/>
        <w:t>b. post spinal lig</w:t>
      </w:r>
      <w:r>
        <w:rPr>
          <w:rFonts w:ascii="Verdana" w:hAnsi="Verdana"/>
          <w:color w:val="333333"/>
        </w:rPr>
        <w:br/>
        <w:t>c. supraspinal lig</w:t>
      </w:r>
      <w:r>
        <w:rPr>
          <w:rFonts w:ascii="Verdana" w:hAnsi="Verdana"/>
          <w:color w:val="333333"/>
        </w:rPr>
        <w:br/>
        <w:t>d. interspinal log</w:t>
      </w:r>
      <w:r>
        <w:rPr>
          <w:rFonts w:ascii="Verdana" w:hAnsi="Verdana"/>
          <w:color w:val="333333"/>
        </w:rPr>
        <w:br/>
        <w:t>e. ligamentum flavum</w:t>
      </w:r>
      <w:r>
        <w:rPr>
          <w:rFonts w:ascii="Verdana" w:hAnsi="Verdana"/>
          <w:color w:val="333333"/>
        </w:rPr>
        <w:br/>
      </w:r>
      <w:r>
        <w:rPr>
          <w:rFonts w:ascii="Verdana" w:hAnsi="Verdana"/>
          <w:color w:val="333333"/>
        </w:rPr>
        <w:lastRenderedPageBreak/>
        <w:br/>
        <w:t>63. Pseudomembrane colitis linked to</w:t>
      </w:r>
      <w:proofErr w:type="gramStart"/>
      <w:r>
        <w:rPr>
          <w:rFonts w:ascii="Verdana" w:hAnsi="Verdana"/>
          <w:color w:val="333333"/>
        </w:rPr>
        <w:t>:</w:t>
      </w:r>
      <w:proofErr w:type="gramEnd"/>
      <w:r>
        <w:rPr>
          <w:rFonts w:ascii="Verdana" w:hAnsi="Verdana"/>
          <w:color w:val="333333"/>
        </w:rPr>
        <w:br/>
        <w:t>a. clindamycin</w:t>
      </w:r>
      <w:r>
        <w:rPr>
          <w:rFonts w:ascii="Verdana" w:hAnsi="Verdana"/>
          <w:color w:val="333333"/>
        </w:rPr>
        <w:br/>
        <w:t>b. penicillin</w:t>
      </w:r>
      <w:r>
        <w:rPr>
          <w:rFonts w:ascii="Verdana" w:hAnsi="Verdana"/>
          <w:color w:val="333333"/>
        </w:rPr>
        <w:br/>
        <w:t>c. cephalosporins</w:t>
      </w:r>
      <w:r>
        <w:rPr>
          <w:rFonts w:ascii="Verdana" w:hAnsi="Verdana"/>
          <w:color w:val="333333"/>
        </w:rPr>
        <w:br/>
        <w:t>d. erythromycin</w:t>
      </w:r>
      <w:r>
        <w:rPr>
          <w:rFonts w:ascii="Verdana" w:hAnsi="Verdana"/>
          <w:color w:val="333333"/>
        </w:rPr>
        <w:br/>
      </w:r>
      <w:r>
        <w:rPr>
          <w:rFonts w:ascii="Verdana" w:hAnsi="Verdana"/>
          <w:color w:val="333333"/>
        </w:rPr>
        <w:br/>
        <w:t>64. Regarding chemotherapy all are true, except</w:t>
      </w:r>
      <w:proofErr w:type="gramStart"/>
      <w:r>
        <w:rPr>
          <w:rFonts w:ascii="Verdana" w:hAnsi="Verdana"/>
          <w:color w:val="333333"/>
        </w:rPr>
        <w:t>:</w:t>
      </w:r>
      <w:proofErr w:type="gramEnd"/>
      <w:r>
        <w:rPr>
          <w:rFonts w:ascii="Verdana" w:hAnsi="Verdana"/>
          <w:color w:val="333333"/>
        </w:rPr>
        <w:br/>
        <w:t>a. often multi therapy is not curative</w:t>
      </w:r>
      <w:r>
        <w:rPr>
          <w:rFonts w:ascii="Verdana" w:hAnsi="Verdana"/>
          <w:color w:val="333333"/>
        </w:rPr>
        <w:br/>
        <w:t>b. req daily dosing of multiple drugs for long time</w:t>
      </w:r>
      <w:r>
        <w:rPr>
          <w:rFonts w:ascii="Verdana" w:hAnsi="Verdana"/>
          <w:color w:val="333333"/>
        </w:rPr>
        <w:br/>
      </w:r>
      <w:r>
        <w:rPr>
          <w:rFonts w:ascii="Verdana" w:hAnsi="Verdana"/>
          <w:color w:val="333333"/>
        </w:rPr>
        <w:br/>
        <w:t>65. Flumazenil</w:t>
      </w:r>
      <w:r>
        <w:rPr>
          <w:rFonts w:ascii="Verdana" w:hAnsi="Verdana"/>
          <w:color w:val="333333"/>
        </w:rPr>
        <w:br/>
        <w:t>a. onset of action 30-60 min</w:t>
      </w:r>
      <w:r>
        <w:rPr>
          <w:rFonts w:ascii="Verdana" w:hAnsi="Verdana"/>
          <w:color w:val="333333"/>
        </w:rPr>
        <w:br/>
        <w:t>b. all unconscious pts must be screened by this drug</w:t>
      </w:r>
      <w:r>
        <w:rPr>
          <w:rFonts w:ascii="Verdana" w:hAnsi="Verdana"/>
          <w:color w:val="333333"/>
        </w:rPr>
        <w:br/>
        <w:t>c. paradoxical tachycardia</w:t>
      </w:r>
      <w:r>
        <w:rPr>
          <w:rFonts w:ascii="Verdana" w:hAnsi="Verdana"/>
          <w:color w:val="333333"/>
        </w:rPr>
        <w:br/>
        <w:t>d. max safe dose 1 mg/day</w:t>
      </w:r>
      <w:r>
        <w:rPr>
          <w:rFonts w:ascii="Verdana" w:hAnsi="Verdana"/>
          <w:color w:val="333333"/>
        </w:rPr>
        <w:br/>
      </w:r>
      <w:r>
        <w:rPr>
          <w:rFonts w:ascii="Verdana" w:hAnsi="Verdana"/>
          <w:color w:val="333333"/>
        </w:rPr>
        <w:br/>
        <w:t xml:space="preserve">66. </w:t>
      </w:r>
      <w:proofErr w:type="gramStart"/>
      <w:r>
        <w:rPr>
          <w:rFonts w:ascii="Verdana" w:hAnsi="Verdana"/>
          <w:color w:val="333333"/>
        </w:rPr>
        <w:t>Isoflurane</w:t>
      </w:r>
      <w:r>
        <w:rPr>
          <w:rFonts w:ascii="Verdana" w:hAnsi="Verdana"/>
          <w:color w:val="333333"/>
        </w:rPr>
        <w:br/>
        <w:t>a. MAC 1.9</w:t>
      </w:r>
      <w:r>
        <w:rPr>
          <w:rFonts w:ascii="Verdana" w:hAnsi="Verdana"/>
          <w:color w:val="333333"/>
        </w:rPr>
        <w:br/>
        <w:t>b. req special vaporizer</w:t>
      </w:r>
      <w:r>
        <w:rPr>
          <w:rFonts w:ascii="Verdana" w:hAnsi="Verdana"/>
          <w:color w:val="333333"/>
        </w:rPr>
        <w:br/>
        <w:t>c. dec HR</w:t>
      </w:r>
      <w:r>
        <w:rPr>
          <w:rFonts w:ascii="Verdana" w:hAnsi="Verdana"/>
          <w:color w:val="333333"/>
        </w:rPr>
        <w:br/>
      </w:r>
      <w:r>
        <w:rPr>
          <w:rFonts w:ascii="Verdana" w:hAnsi="Verdana"/>
          <w:color w:val="333333"/>
        </w:rPr>
        <w:br/>
        <w:t>66.</w:t>
      </w:r>
      <w:proofErr w:type="gramEnd"/>
      <w:r>
        <w:rPr>
          <w:rFonts w:ascii="Verdana" w:hAnsi="Verdana"/>
          <w:color w:val="333333"/>
        </w:rPr>
        <w:t xml:space="preserve"> </w:t>
      </w:r>
      <w:proofErr w:type="gramStart"/>
      <w:r>
        <w:rPr>
          <w:rFonts w:ascii="Verdana" w:hAnsi="Verdana"/>
          <w:color w:val="333333"/>
        </w:rPr>
        <w:t>Sevoflurane</w:t>
      </w:r>
      <w:r>
        <w:rPr>
          <w:rFonts w:ascii="Verdana" w:hAnsi="Verdana"/>
          <w:color w:val="333333"/>
        </w:rPr>
        <w:br/>
        <w:t>a. dec HR</w:t>
      </w:r>
      <w:r>
        <w:rPr>
          <w:rFonts w:ascii="Verdana" w:hAnsi="Verdana"/>
          <w:color w:val="333333"/>
        </w:rPr>
        <w:br/>
        <w:t>b. req use of normal vaporizer</w:t>
      </w:r>
      <w:r>
        <w:rPr>
          <w:rFonts w:ascii="Verdana" w:hAnsi="Verdana"/>
          <w:color w:val="333333"/>
        </w:rPr>
        <w:br/>
      </w:r>
      <w:r>
        <w:rPr>
          <w:rFonts w:ascii="Verdana" w:hAnsi="Verdana"/>
          <w:color w:val="333333"/>
        </w:rPr>
        <w:br/>
        <w:t>67.</w:t>
      </w:r>
      <w:proofErr w:type="gramEnd"/>
      <w:r>
        <w:rPr>
          <w:rFonts w:ascii="Verdana" w:hAnsi="Verdana"/>
          <w:color w:val="333333"/>
        </w:rPr>
        <w:t xml:space="preserve"> </w:t>
      </w:r>
      <w:proofErr w:type="gramStart"/>
      <w:r>
        <w:rPr>
          <w:rFonts w:ascii="Verdana" w:hAnsi="Verdana"/>
          <w:color w:val="333333"/>
        </w:rPr>
        <w:t xml:space="preserve">MAC of Sevoflurane with 60% NO </w:t>
      </w:r>
      <w:r>
        <w:rPr>
          <w:rFonts w:ascii="Verdana" w:hAnsi="Verdana"/>
          <w:color w:val="333333"/>
        </w:rPr>
        <w:br/>
        <w:t>a. 0.66-0.68</w:t>
      </w:r>
      <w:r>
        <w:rPr>
          <w:rFonts w:ascii="Verdana" w:hAnsi="Verdana"/>
          <w:color w:val="333333"/>
        </w:rPr>
        <w:br/>
      </w:r>
      <w:r>
        <w:rPr>
          <w:rFonts w:ascii="Verdana" w:hAnsi="Verdana"/>
          <w:color w:val="333333"/>
        </w:rPr>
        <w:br/>
        <w:t>67.</w:t>
      </w:r>
      <w:proofErr w:type="gramEnd"/>
      <w:r>
        <w:rPr>
          <w:rFonts w:ascii="Verdana" w:hAnsi="Verdana"/>
          <w:color w:val="333333"/>
        </w:rPr>
        <w:t xml:space="preserve"> Ether causes</w:t>
      </w:r>
      <w:r>
        <w:rPr>
          <w:rFonts w:ascii="Verdana" w:hAnsi="Verdana"/>
          <w:color w:val="333333"/>
        </w:rPr>
        <w:br/>
        <w:t>a. autonomic stimulation</w:t>
      </w:r>
      <w:r>
        <w:rPr>
          <w:rFonts w:ascii="Verdana" w:hAnsi="Verdana"/>
          <w:color w:val="333333"/>
        </w:rPr>
        <w:br/>
      </w:r>
      <w:r>
        <w:rPr>
          <w:rFonts w:ascii="Verdana" w:hAnsi="Verdana"/>
          <w:color w:val="333333"/>
        </w:rPr>
        <w:br/>
        <w:t>68. Enflurane</w:t>
      </w:r>
      <w:r>
        <w:rPr>
          <w:rFonts w:ascii="Verdana" w:hAnsi="Verdana"/>
          <w:color w:val="333333"/>
        </w:rPr>
        <w:br/>
        <w:t>a. EEG typical of seizures</w:t>
      </w:r>
      <w:r>
        <w:rPr>
          <w:rFonts w:ascii="Verdana" w:hAnsi="Verdana"/>
          <w:color w:val="333333"/>
        </w:rPr>
        <w:br/>
        <w:t xml:space="preserve">b. not concerned to dose / conc adm </w:t>
      </w:r>
      <w:r>
        <w:rPr>
          <w:rFonts w:ascii="Verdana" w:hAnsi="Verdana"/>
          <w:color w:val="333333"/>
        </w:rPr>
        <w:br/>
        <w:t xml:space="preserve">c. </w:t>
      </w:r>
      <w:proofErr w:type="gramStart"/>
      <w:r>
        <w:rPr>
          <w:rFonts w:ascii="Verdana" w:hAnsi="Verdana"/>
          <w:color w:val="333333"/>
        </w:rPr>
        <w:t>inc</w:t>
      </w:r>
      <w:proofErr w:type="gramEnd"/>
      <w:r>
        <w:rPr>
          <w:rFonts w:ascii="Verdana" w:hAnsi="Verdana"/>
          <w:color w:val="333333"/>
        </w:rPr>
        <w:t xml:space="preserve"> ICP</w:t>
      </w:r>
      <w:r>
        <w:rPr>
          <w:rFonts w:ascii="Verdana" w:hAnsi="Verdana"/>
          <w:color w:val="333333"/>
        </w:rPr>
        <w:br/>
      </w:r>
      <w:r>
        <w:rPr>
          <w:rFonts w:ascii="Verdana" w:hAnsi="Verdana"/>
          <w:color w:val="333333"/>
        </w:rPr>
        <w:lastRenderedPageBreak/>
        <w:t>d. nonevident facial spasm</w:t>
      </w:r>
      <w:r>
        <w:rPr>
          <w:rFonts w:ascii="Verdana" w:hAnsi="Verdana"/>
          <w:color w:val="333333"/>
        </w:rPr>
        <w:br/>
      </w:r>
      <w:r>
        <w:rPr>
          <w:rFonts w:ascii="Verdana" w:hAnsi="Verdana"/>
          <w:color w:val="333333"/>
        </w:rPr>
        <w:br/>
        <w:t xml:space="preserve">69. </w:t>
      </w:r>
      <w:proofErr w:type="gramStart"/>
      <w:r>
        <w:rPr>
          <w:rFonts w:ascii="Verdana" w:hAnsi="Verdana"/>
          <w:color w:val="333333"/>
        </w:rPr>
        <w:t>More pungent.</w:t>
      </w:r>
      <w:proofErr w:type="gramEnd"/>
      <w:r>
        <w:rPr>
          <w:rFonts w:ascii="Verdana" w:hAnsi="Verdana"/>
          <w:color w:val="333333"/>
        </w:rPr>
        <w:br/>
        <w:t>a. Isoflurane</w:t>
      </w:r>
      <w:r>
        <w:rPr>
          <w:rFonts w:ascii="Verdana" w:hAnsi="Verdana"/>
          <w:color w:val="333333"/>
        </w:rPr>
        <w:br/>
        <w:t>b. enflurane</w:t>
      </w:r>
      <w:r>
        <w:rPr>
          <w:rFonts w:ascii="Verdana" w:hAnsi="Verdana"/>
          <w:color w:val="333333"/>
        </w:rPr>
        <w:br/>
        <w:t>c. desflurane at MAC &lt;1</w:t>
      </w:r>
      <w:r>
        <w:rPr>
          <w:rFonts w:ascii="Verdana" w:hAnsi="Verdana"/>
          <w:color w:val="333333"/>
        </w:rPr>
        <w:br/>
      </w:r>
      <w:r>
        <w:rPr>
          <w:rFonts w:ascii="Verdana" w:hAnsi="Verdana"/>
          <w:color w:val="333333"/>
        </w:rPr>
        <w:br/>
        <w:t xml:space="preserve">70. </w:t>
      </w:r>
      <w:proofErr w:type="gramStart"/>
      <w:r>
        <w:rPr>
          <w:rFonts w:ascii="Verdana" w:hAnsi="Verdana"/>
          <w:color w:val="333333"/>
        </w:rPr>
        <w:t>Halothane</w:t>
      </w:r>
      <w:r>
        <w:rPr>
          <w:rFonts w:ascii="Verdana" w:hAnsi="Verdana"/>
          <w:color w:val="333333"/>
        </w:rPr>
        <w:br/>
      </w:r>
      <w:r>
        <w:rPr>
          <w:rFonts w:ascii="Verdana" w:hAnsi="Verdana"/>
          <w:color w:val="333333"/>
        </w:rPr>
        <w:br/>
        <w:t>71.</w:t>
      </w:r>
      <w:proofErr w:type="gramEnd"/>
      <w:r>
        <w:rPr>
          <w:rFonts w:ascii="Verdana" w:hAnsi="Verdana"/>
          <w:color w:val="333333"/>
        </w:rPr>
        <w:t xml:space="preserve"> Metabolism of halides to release fluroide levels in descending order</w:t>
      </w:r>
      <w:proofErr w:type="gramStart"/>
      <w:r>
        <w:rPr>
          <w:rFonts w:ascii="Verdana" w:hAnsi="Verdana"/>
          <w:color w:val="333333"/>
        </w:rPr>
        <w:t>:</w:t>
      </w:r>
      <w:proofErr w:type="gramEnd"/>
      <w:r>
        <w:rPr>
          <w:rFonts w:ascii="Verdana" w:hAnsi="Verdana"/>
          <w:color w:val="333333"/>
        </w:rPr>
        <w:br/>
        <w:t>a. desfurane &lt; isoflurane &lt; enflurane &lt; sevoflurane &lt; halothane &lt; methoxyflurane</w:t>
      </w:r>
      <w:r>
        <w:rPr>
          <w:rFonts w:ascii="Verdana" w:hAnsi="Verdana"/>
          <w:color w:val="333333"/>
        </w:rPr>
        <w:br/>
        <w:t>0.02 0.2 2.5 3 - 5 20</w:t>
      </w:r>
      <w:r>
        <w:rPr>
          <w:rFonts w:ascii="Verdana" w:hAnsi="Verdana"/>
          <w:color w:val="333333"/>
        </w:rPr>
        <w:br/>
      </w:r>
      <w:r>
        <w:rPr>
          <w:rFonts w:ascii="Verdana" w:hAnsi="Verdana"/>
          <w:color w:val="333333"/>
        </w:rPr>
        <w:br/>
        <w:t>72. Blood flow regulation</w:t>
      </w:r>
      <w:r>
        <w:rPr>
          <w:rFonts w:ascii="Verdana" w:hAnsi="Verdana"/>
          <w:color w:val="333333"/>
        </w:rPr>
        <w:br/>
        <w:t>a. cerebrum &gt; cerebellum &gt; sp. cord</w:t>
      </w:r>
      <w:r>
        <w:rPr>
          <w:rFonts w:ascii="Verdana" w:hAnsi="Verdana"/>
          <w:color w:val="333333"/>
        </w:rPr>
        <w:br/>
        <w:t>b. sp. cord &gt; cerebellum &gt; cerebrum</w:t>
      </w:r>
      <w:r>
        <w:rPr>
          <w:rFonts w:ascii="Verdana" w:hAnsi="Verdana"/>
          <w:color w:val="333333"/>
        </w:rPr>
        <w:br/>
        <w:t>c. cerebrum &gt; sp. cord &gt; cerebellum</w:t>
      </w:r>
      <w:r>
        <w:rPr>
          <w:rFonts w:ascii="Verdana" w:hAnsi="Verdana"/>
          <w:color w:val="333333"/>
        </w:rPr>
        <w:br/>
      </w:r>
      <w:r>
        <w:rPr>
          <w:rFonts w:ascii="Verdana" w:hAnsi="Verdana"/>
          <w:color w:val="333333"/>
        </w:rPr>
        <w:br/>
        <w:t>73. N2O shd not be used in elderly with intestinal obs d/t</w:t>
      </w:r>
      <w:proofErr w:type="gramStart"/>
      <w:r>
        <w:rPr>
          <w:rFonts w:ascii="Verdana" w:hAnsi="Verdana"/>
          <w:color w:val="333333"/>
        </w:rPr>
        <w:t>:</w:t>
      </w:r>
      <w:proofErr w:type="gramEnd"/>
      <w:r>
        <w:rPr>
          <w:rFonts w:ascii="Verdana" w:hAnsi="Verdana"/>
          <w:color w:val="333333"/>
        </w:rPr>
        <w:br/>
        <w:t>a. risk of inc distension</w:t>
      </w:r>
      <w:r>
        <w:rPr>
          <w:rFonts w:ascii="Verdana" w:hAnsi="Verdana"/>
          <w:color w:val="333333"/>
        </w:rPr>
        <w:br/>
      </w:r>
      <w:r>
        <w:rPr>
          <w:rFonts w:ascii="Verdana" w:hAnsi="Verdana"/>
          <w:color w:val="333333"/>
        </w:rPr>
        <w:br/>
        <w:t xml:space="preserve">74. Cylinder half filled with liquid N2O. </w:t>
      </w:r>
      <w:proofErr w:type="gramStart"/>
      <w:r>
        <w:rPr>
          <w:rFonts w:ascii="Verdana" w:hAnsi="Verdana"/>
          <w:color w:val="333333"/>
        </w:rPr>
        <w:t>Pressure in the cylinder?</w:t>
      </w:r>
      <w:proofErr w:type="gramEnd"/>
      <w:r>
        <w:rPr>
          <w:rFonts w:ascii="Verdana" w:hAnsi="Verdana"/>
          <w:color w:val="333333"/>
        </w:rPr>
        <w:br/>
      </w:r>
      <w:r>
        <w:rPr>
          <w:rFonts w:ascii="Verdana" w:hAnsi="Verdana"/>
          <w:color w:val="333333"/>
        </w:rPr>
        <w:br/>
        <w:t>75. Pressre of N2O cylinder is 750 psi. Pressure in the cylinder till the last drop evaporates?</w:t>
      </w:r>
      <w:r>
        <w:rPr>
          <w:rFonts w:ascii="Verdana" w:hAnsi="Verdana"/>
          <w:color w:val="333333"/>
        </w:rPr>
        <w:br/>
      </w:r>
      <w:r>
        <w:rPr>
          <w:rFonts w:ascii="Verdana" w:hAnsi="Verdana"/>
          <w:color w:val="333333"/>
        </w:rPr>
        <w:br/>
        <w:t xml:space="preserve">76. T1/2 </w:t>
      </w:r>
      <w:proofErr w:type="gramStart"/>
      <w:r>
        <w:rPr>
          <w:rFonts w:ascii="Verdana" w:hAnsi="Verdana"/>
          <w:color w:val="333333"/>
        </w:rPr>
        <w:t>N2O ?</w:t>
      </w:r>
      <w:proofErr w:type="gramEnd"/>
      <w:r>
        <w:rPr>
          <w:rFonts w:ascii="Verdana" w:hAnsi="Verdana"/>
          <w:color w:val="333333"/>
        </w:rPr>
        <w:t xml:space="preserve"> </w:t>
      </w:r>
      <w:r>
        <w:rPr>
          <w:rFonts w:ascii="Verdana" w:hAnsi="Verdana"/>
          <w:color w:val="333333"/>
        </w:rPr>
        <w:br/>
      </w:r>
      <w:proofErr w:type="gramStart"/>
      <w:r>
        <w:rPr>
          <w:rFonts w:ascii="Verdana" w:hAnsi="Verdana"/>
          <w:color w:val="333333"/>
        </w:rPr>
        <w:t>a</w:t>
      </w:r>
      <w:proofErr w:type="gramEnd"/>
      <w:r>
        <w:rPr>
          <w:rFonts w:ascii="Verdana" w:hAnsi="Verdana"/>
          <w:color w:val="333333"/>
        </w:rPr>
        <w:t>. does not undergo metab and is exc unchanged</w:t>
      </w:r>
      <w:r>
        <w:rPr>
          <w:rFonts w:ascii="Verdana" w:hAnsi="Verdana"/>
          <w:color w:val="333333"/>
        </w:rPr>
        <w:br/>
      </w:r>
      <w:r>
        <w:rPr>
          <w:rFonts w:ascii="Verdana" w:hAnsi="Verdana"/>
          <w:color w:val="333333"/>
        </w:rPr>
        <w:br/>
        <w:t xml:space="preserve">77. Myocardial toxicity to </w:t>
      </w:r>
      <w:proofErr w:type="gramStart"/>
      <w:r>
        <w:rPr>
          <w:rFonts w:ascii="Verdana" w:hAnsi="Verdana"/>
          <w:color w:val="333333"/>
        </w:rPr>
        <w:t>a</w:t>
      </w:r>
      <w:proofErr w:type="gramEnd"/>
      <w:r>
        <w:rPr>
          <w:rFonts w:ascii="Verdana" w:hAnsi="Verdana"/>
          <w:color w:val="333333"/>
        </w:rPr>
        <w:t xml:space="preserve"> L/A?</w:t>
      </w:r>
      <w:r>
        <w:rPr>
          <w:rFonts w:ascii="Verdana" w:hAnsi="Verdana"/>
          <w:color w:val="333333"/>
        </w:rPr>
        <w:br/>
        <w:t>a. Bupivacaine</w:t>
      </w:r>
      <w:r>
        <w:rPr>
          <w:rFonts w:ascii="Verdana" w:hAnsi="Verdana"/>
          <w:color w:val="333333"/>
        </w:rPr>
        <w:br/>
      </w:r>
      <w:r>
        <w:rPr>
          <w:rFonts w:ascii="Verdana" w:hAnsi="Verdana"/>
          <w:color w:val="333333"/>
        </w:rPr>
        <w:br/>
        <w:t xml:space="preserve">78. </w:t>
      </w:r>
      <w:proofErr w:type="gramStart"/>
      <w:r>
        <w:rPr>
          <w:rFonts w:ascii="Verdana" w:hAnsi="Verdana"/>
          <w:color w:val="333333"/>
        </w:rPr>
        <w:t>cardiovascular</w:t>
      </w:r>
      <w:proofErr w:type="gramEnd"/>
      <w:r>
        <w:rPr>
          <w:rFonts w:ascii="Verdana" w:hAnsi="Verdana"/>
          <w:color w:val="333333"/>
        </w:rPr>
        <w:t xml:space="preserve"> collapse</w:t>
      </w:r>
      <w:r>
        <w:rPr>
          <w:rFonts w:ascii="Verdana" w:hAnsi="Verdana"/>
          <w:color w:val="333333"/>
        </w:rPr>
        <w:br/>
        <w:t>a. bupivacaine</w:t>
      </w:r>
      <w:r>
        <w:rPr>
          <w:rFonts w:ascii="Verdana" w:hAnsi="Verdana"/>
          <w:color w:val="333333"/>
        </w:rPr>
        <w:br/>
      </w:r>
      <w:r>
        <w:rPr>
          <w:rFonts w:ascii="Verdana" w:hAnsi="Verdana"/>
          <w:color w:val="333333"/>
        </w:rPr>
        <w:br/>
        <w:t xml:space="preserve">79. </w:t>
      </w:r>
      <w:proofErr w:type="gramStart"/>
      <w:r>
        <w:rPr>
          <w:rFonts w:ascii="Verdana" w:hAnsi="Verdana"/>
          <w:color w:val="333333"/>
        </w:rPr>
        <w:t>MetHbemia</w:t>
      </w:r>
      <w:r>
        <w:rPr>
          <w:rFonts w:ascii="Verdana" w:hAnsi="Verdana"/>
          <w:color w:val="333333"/>
        </w:rPr>
        <w:br/>
      </w:r>
      <w:r>
        <w:rPr>
          <w:rFonts w:ascii="Verdana" w:hAnsi="Verdana"/>
          <w:color w:val="333333"/>
        </w:rPr>
        <w:lastRenderedPageBreak/>
        <w:t>a. Prilocaine</w:t>
      </w:r>
      <w:r>
        <w:rPr>
          <w:rFonts w:ascii="Verdana" w:hAnsi="Verdana"/>
          <w:color w:val="333333"/>
        </w:rPr>
        <w:br/>
      </w:r>
      <w:r>
        <w:rPr>
          <w:rFonts w:ascii="Verdana" w:hAnsi="Verdana"/>
          <w:color w:val="333333"/>
        </w:rPr>
        <w:br/>
        <w:t>80.</w:t>
      </w:r>
      <w:proofErr w:type="gramEnd"/>
      <w:r>
        <w:rPr>
          <w:rFonts w:ascii="Verdana" w:hAnsi="Verdana"/>
          <w:color w:val="333333"/>
        </w:rPr>
        <w:t xml:space="preserve"> </w:t>
      </w:r>
      <w:proofErr w:type="gramStart"/>
      <w:r>
        <w:rPr>
          <w:rFonts w:ascii="Verdana" w:hAnsi="Verdana"/>
          <w:color w:val="333333"/>
        </w:rPr>
        <w:t>Fracture 5, 6th rib.</w:t>
      </w:r>
      <w:proofErr w:type="gramEnd"/>
      <w:r>
        <w:rPr>
          <w:rFonts w:ascii="Verdana" w:hAnsi="Verdana"/>
          <w:color w:val="333333"/>
        </w:rPr>
        <w:t xml:space="preserve"> </w:t>
      </w:r>
      <w:proofErr w:type="gramStart"/>
      <w:r>
        <w:rPr>
          <w:rFonts w:ascii="Verdana" w:hAnsi="Verdana"/>
          <w:color w:val="333333"/>
        </w:rPr>
        <w:t>longest</w:t>
      </w:r>
      <w:proofErr w:type="gramEnd"/>
      <w:r>
        <w:rPr>
          <w:rFonts w:ascii="Verdana" w:hAnsi="Verdana"/>
          <w:color w:val="333333"/>
        </w:rPr>
        <w:t xml:space="preserve"> acting L/A to be given</w:t>
      </w:r>
      <w:r>
        <w:rPr>
          <w:rFonts w:ascii="Verdana" w:hAnsi="Verdana"/>
          <w:color w:val="333333"/>
        </w:rPr>
        <w:br/>
        <w:t>a. Bupivacaine</w:t>
      </w:r>
      <w:r>
        <w:rPr>
          <w:rFonts w:ascii="Verdana" w:hAnsi="Verdana"/>
          <w:color w:val="333333"/>
        </w:rPr>
        <w:br/>
      </w:r>
      <w:r>
        <w:rPr>
          <w:rFonts w:ascii="Verdana" w:hAnsi="Verdana"/>
          <w:color w:val="333333"/>
        </w:rPr>
        <w:br/>
        <w:t>81. MAC related to</w:t>
      </w:r>
      <w:proofErr w:type="gramStart"/>
      <w:r>
        <w:rPr>
          <w:rFonts w:ascii="Verdana" w:hAnsi="Verdana"/>
          <w:color w:val="333333"/>
        </w:rPr>
        <w:t>:</w:t>
      </w:r>
      <w:proofErr w:type="gramEnd"/>
      <w:r>
        <w:rPr>
          <w:rFonts w:ascii="Verdana" w:hAnsi="Verdana"/>
          <w:color w:val="333333"/>
        </w:rPr>
        <w:br/>
        <w:t>a. Bl / gas solubility</w:t>
      </w:r>
      <w:r>
        <w:rPr>
          <w:rFonts w:ascii="Verdana" w:hAnsi="Verdana"/>
          <w:color w:val="333333"/>
        </w:rPr>
        <w:br/>
        <w:t>b. oil / gas solubility</w:t>
      </w:r>
      <w:r>
        <w:rPr>
          <w:rFonts w:ascii="Verdana" w:hAnsi="Verdana"/>
          <w:color w:val="333333"/>
        </w:rPr>
        <w:br/>
        <w:t>c. alveolar air conc.</w:t>
      </w:r>
      <w:r>
        <w:rPr>
          <w:rFonts w:ascii="Verdana" w:hAnsi="Verdana"/>
          <w:color w:val="333333"/>
        </w:rPr>
        <w:br/>
      </w:r>
      <w:r>
        <w:rPr>
          <w:rFonts w:ascii="Verdana" w:hAnsi="Verdana"/>
          <w:color w:val="333333"/>
        </w:rPr>
        <w:br/>
        <w:t>82. Hyperoxia. All true except 1.</w:t>
      </w:r>
      <w:r>
        <w:rPr>
          <w:rFonts w:ascii="Verdana" w:hAnsi="Verdana"/>
          <w:color w:val="333333"/>
        </w:rPr>
        <w:br/>
      </w:r>
      <w:proofErr w:type="gramStart"/>
      <w:r>
        <w:rPr>
          <w:rFonts w:ascii="Verdana" w:hAnsi="Verdana"/>
          <w:color w:val="333333"/>
        </w:rPr>
        <w:t>a</w:t>
      </w:r>
      <w:proofErr w:type="gramEnd"/>
      <w:r>
        <w:rPr>
          <w:rFonts w:ascii="Verdana" w:hAnsi="Verdana"/>
          <w:color w:val="333333"/>
        </w:rPr>
        <w:t>. retrolental fibroplasia</w:t>
      </w:r>
      <w:r>
        <w:rPr>
          <w:rFonts w:ascii="Verdana" w:hAnsi="Verdana"/>
          <w:color w:val="333333"/>
        </w:rPr>
        <w:br/>
        <w:t>b. atelectasis</w:t>
      </w:r>
      <w:r>
        <w:rPr>
          <w:rFonts w:ascii="Verdana" w:hAnsi="Verdana"/>
          <w:color w:val="333333"/>
        </w:rPr>
        <w:br/>
        <w:t>c. dec surfactant prod</w:t>
      </w:r>
      <w:r>
        <w:rPr>
          <w:rFonts w:ascii="Verdana" w:hAnsi="Verdana"/>
          <w:color w:val="333333"/>
        </w:rPr>
        <w:br/>
        <w:t>d. CV depression</w:t>
      </w:r>
      <w:r>
        <w:rPr>
          <w:rFonts w:ascii="Verdana" w:hAnsi="Verdana"/>
          <w:color w:val="333333"/>
        </w:rPr>
        <w:br/>
        <w:t>e. anemia</w:t>
      </w:r>
      <w:r>
        <w:rPr>
          <w:rFonts w:ascii="Verdana" w:hAnsi="Verdana"/>
          <w:color w:val="333333"/>
        </w:rPr>
        <w:br/>
      </w:r>
      <w:r>
        <w:rPr>
          <w:rFonts w:ascii="Verdana" w:hAnsi="Verdana"/>
          <w:color w:val="333333"/>
        </w:rPr>
        <w:br/>
        <w:t>83. PG released in inflammation are inhibited by</w:t>
      </w:r>
      <w:proofErr w:type="gramStart"/>
      <w:r>
        <w:rPr>
          <w:rFonts w:ascii="Verdana" w:hAnsi="Verdana"/>
          <w:color w:val="333333"/>
        </w:rPr>
        <w:t>:</w:t>
      </w:r>
      <w:proofErr w:type="gramEnd"/>
      <w:r>
        <w:rPr>
          <w:rFonts w:ascii="Verdana" w:hAnsi="Verdana"/>
          <w:color w:val="333333"/>
        </w:rPr>
        <w:br/>
        <w:t>a. aspirin</w:t>
      </w:r>
      <w:r>
        <w:rPr>
          <w:rFonts w:ascii="Verdana" w:hAnsi="Verdana"/>
          <w:color w:val="333333"/>
        </w:rPr>
        <w:br/>
        <w:t>b. corticosteroids</w:t>
      </w:r>
      <w:r>
        <w:rPr>
          <w:rFonts w:ascii="Verdana" w:hAnsi="Verdana"/>
          <w:color w:val="333333"/>
        </w:rPr>
        <w:br/>
        <w:t>c. serotonin</w:t>
      </w:r>
      <w:r>
        <w:rPr>
          <w:rFonts w:ascii="Verdana" w:hAnsi="Verdana"/>
          <w:color w:val="333333"/>
        </w:rPr>
        <w:br/>
      </w:r>
      <w:r>
        <w:rPr>
          <w:rFonts w:ascii="Verdana" w:hAnsi="Verdana"/>
          <w:color w:val="333333"/>
        </w:rPr>
        <w:br/>
        <w:t>84. Muscle relaxant that can be given to an asthmatic pt</w:t>
      </w:r>
      <w:r>
        <w:rPr>
          <w:rFonts w:ascii="Verdana" w:hAnsi="Verdana"/>
          <w:color w:val="333333"/>
        </w:rPr>
        <w:br/>
        <w:t>a. atracurium</w:t>
      </w:r>
      <w:r>
        <w:rPr>
          <w:rFonts w:ascii="Verdana" w:hAnsi="Verdana"/>
          <w:color w:val="333333"/>
        </w:rPr>
        <w:br/>
        <w:t>b. tubocurare</w:t>
      </w:r>
      <w:r>
        <w:rPr>
          <w:rFonts w:ascii="Verdana" w:hAnsi="Verdana"/>
          <w:color w:val="333333"/>
        </w:rPr>
        <w:br/>
        <w:t>c. cisatracurium</w:t>
      </w:r>
      <w:r>
        <w:rPr>
          <w:rFonts w:ascii="Verdana" w:hAnsi="Verdana"/>
          <w:color w:val="333333"/>
        </w:rPr>
        <w:br/>
        <w:t>d. suxa</w:t>
      </w:r>
      <w:r>
        <w:rPr>
          <w:rFonts w:ascii="Verdana" w:hAnsi="Verdana"/>
          <w:color w:val="333333"/>
        </w:rPr>
        <w:br/>
      </w:r>
      <w:r>
        <w:rPr>
          <w:rFonts w:ascii="Verdana" w:hAnsi="Verdana"/>
          <w:color w:val="333333"/>
        </w:rPr>
        <w:br/>
        <w:t>85. Muscle relaxant, renally exc, long duration of action</w:t>
      </w:r>
      <w:r>
        <w:rPr>
          <w:rFonts w:ascii="Verdana" w:hAnsi="Verdana"/>
          <w:color w:val="333333"/>
        </w:rPr>
        <w:br/>
        <w:t>a. tubocurare</w:t>
      </w:r>
      <w:r>
        <w:rPr>
          <w:rFonts w:ascii="Verdana" w:hAnsi="Verdana"/>
          <w:color w:val="333333"/>
        </w:rPr>
        <w:br/>
        <w:t>b. vancuronium</w:t>
      </w:r>
      <w:r>
        <w:rPr>
          <w:rFonts w:ascii="Verdana" w:hAnsi="Verdana"/>
          <w:color w:val="333333"/>
        </w:rPr>
        <w:br/>
        <w:t>c. pancuroniun</w:t>
      </w:r>
      <w:r>
        <w:rPr>
          <w:rFonts w:ascii="Verdana" w:hAnsi="Verdana"/>
          <w:color w:val="333333"/>
        </w:rPr>
        <w:br/>
        <w:t>d. gellamine</w:t>
      </w:r>
      <w:r>
        <w:rPr>
          <w:rFonts w:ascii="Verdana" w:hAnsi="Verdana"/>
          <w:color w:val="333333"/>
        </w:rPr>
        <w:br/>
      </w:r>
      <w:r>
        <w:rPr>
          <w:rFonts w:ascii="Verdana" w:hAnsi="Verdana"/>
          <w:color w:val="333333"/>
        </w:rPr>
        <w:br/>
        <w:t>86. For disinfection hands shd be washed with</w:t>
      </w:r>
      <w:r>
        <w:rPr>
          <w:rFonts w:ascii="Verdana" w:hAnsi="Verdana"/>
          <w:color w:val="333333"/>
        </w:rPr>
        <w:br/>
        <w:t>a. phenol</w:t>
      </w:r>
      <w:r>
        <w:rPr>
          <w:rFonts w:ascii="Verdana" w:hAnsi="Verdana"/>
          <w:color w:val="333333"/>
        </w:rPr>
        <w:br/>
      </w:r>
      <w:r>
        <w:rPr>
          <w:rFonts w:ascii="Verdana" w:hAnsi="Verdana"/>
          <w:color w:val="333333"/>
        </w:rPr>
        <w:lastRenderedPageBreak/>
        <w:t>b. alcohol with chlorhexidine</w:t>
      </w:r>
      <w:r>
        <w:rPr>
          <w:rFonts w:ascii="Verdana" w:hAnsi="Verdana"/>
          <w:color w:val="333333"/>
        </w:rPr>
        <w:br/>
        <w:t>c. formaldehyde</w:t>
      </w:r>
      <w:r>
        <w:rPr>
          <w:rFonts w:ascii="Verdana" w:hAnsi="Verdana"/>
          <w:color w:val="333333"/>
        </w:rPr>
        <w:br/>
      </w:r>
      <w:r>
        <w:rPr>
          <w:rFonts w:ascii="Verdana" w:hAnsi="Verdana"/>
          <w:color w:val="333333"/>
        </w:rPr>
        <w:br/>
        <w:t>87. The operating room shd b cleaned with the following drug, following surgery of HIV pt:</w:t>
      </w:r>
      <w:r>
        <w:rPr>
          <w:rFonts w:ascii="Verdana" w:hAnsi="Verdana"/>
          <w:color w:val="333333"/>
        </w:rPr>
        <w:br/>
        <w:t>a. 10% gluteraldehyde</w:t>
      </w:r>
      <w:r>
        <w:rPr>
          <w:rFonts w:ascii="Verdana" w:hAnsi="Verdana"/>
          <w:color w:val="333333"/>
        </w:rPr>
        <w:br/>
        <w:t xml:space="preserve">b. 1% phosphoenol </w:t>
      </w:r>
      <w:r>
        <w:rPr>
          <w:rFonts w:ascii="Verdana" w:hAnsi="Verdana"/>
          <w:color w:val="333333"/>
        </w:rPr>
        <w:br/>
        <w:t>c. 2% gluteraldehyde</w:t>
      </w:r>
      <w:r>
        <w:rPr>
          <w:rFonts w:ascii="Verdana" w:hAnsi="Verdana"/>
          <w:color w:val="333333"/>
        </w:rPr>
        <w:br/>
        <w:t>d. H2O2</w:t>
      </w:r>
      <w:r>
        <w:rPr>
          <w:rFonts w:ascii="Verdana" w:hAnsi="Verdana"/>
          <w:color w:val="333333"/>
        </w:rPr>
        <w:br/>
      </w:r>
      <w:r>
        <w:rPr>
          <w:rFonts w:ascii="Verdana" w:hAnsi="Verdana"/>
          <w:color w:val="333333"/>
        </w:rPr>
        <w:br/>
        <w:t>88. Following is true regarding sterilization</w:t>
      </w:r>
      <w:proofErr w:type="gramStart"/>
      <w:r>
        <w:rPr>
          <w:rFonts w:ascii="Verdana" w:hAnsi="Verdana"/>
          <w:color w:val="333333"/>
        </w:rPr>
        <w:t>:</w:t>
      </w:r>
      <w:proofErr w:type="gramEnd"/>
      <w:r>
        <w:rPr>
          <w:rFonts w:ascii="Verdana" w:hAnsi="Verdana"/>
          <w:color w:val="333333"/>
        </w:rPr>
        <w:br/>
        <w:t>a. repeated heating denatures polyvenyl tubings</w:t>
      </w:r>
      <w:r>
        <w:rPr>
          <w:rFonts w:ascii="Verdana" w:hAnsi="Verdana"/>
          <w:color w:val="333333"/>
        </w:rPr>
        <w:br/>
        <w:t>b. autoclaving is heating objects at 121 degC at 15 psi for 3 min</w:t>
      </w:r>
      <w:r>
        <w:rPr>
          <w:rFonts w:ascii="Verdana" w:hAnsi="Verdana"/>
          <w:color w:val="333333"/>
        </w:rPr>
        <w:br/>
        <w:t>c. radiation (UV light)</w:t>
      </w:r>
      <w:r>
        <w:rPr>
          <w:rFonts w:ascii="Verdana" w:hAnsi="Verdana"/>
          <w:color w:val="333333"/>
        </w:rPr>
        <w:br/>
        <w:t>d. dry heat</w:t>
      </w:r>
      <w:r>
        <w:rPr>
          <w:rFonts w:ascii="Verdana" w:hAnsi="Verdana"/>
          <w:color w:val="333333"/>
        </w:rPr>
        <w:br/>
        <w:t>e. formaldehyd</w:t>
      </w:r>
      <w:r>
        <w:rPr>
          <w:rFonts w:ascii="Verdana" w:hAnsi="Verdana"/>
          <w:color w:val="333333"/>
        </w:rPr>
        <w:br/>
      </w:r>
      <w:r>
        <w:rPr>
          <w:rFonts w:ascii="Verdana" w:hAnsi="Verdana"/>
          <w:color w:val="333333"/>
        </w:rPr>
        <w:br/>
        <w:t xml:space="preserve">89. </w:t>
      </w:r>
      <w:proofErr w:type="gramStart"/>
      <w:r>
        <w:rPr>
          <w:rFonts w:ascii="Verdana" w:hAnsi="Verdana"/>
          <w:color w:val="333333"/>
        </w:rPr>
        <w:t>Reason for heat generation when CO2 is passed thru soda lime</w:t>
      </w:r>
      <w:r>
        <w:rPr>
          <w:rFonts w:ascii="Verdana" w:hAnsi="Verdana"/>
          <w:color w:val="333333"/>
        </w:rPr>
        <w:br/>
        <w:t>a. formation of CaCO3</w:t>
      </w:r>
      <w:r>
        <w:rPr>
          <w:rFonts w:ascii="Verdana" w:hAnsi="Verdana"/>
          <w:color w:val="333333"/>
        </w:rPr>
        <w:br/>
        <w:t>b. CaO formation</w:t>
      </w:r>
      <w:r>
        <w:rPr>
          <w:rFonts w:ascii="Verdana" w:hAnsi="Verdana"/>
          <w:color w:val="333333"/>
        </w:rPr>
        <w:br/>
        <w:t>c. friction b/w soda and CO2</w:t>
      </w:r>
      <w:r>
        <w:rPr>
          <w:rFonts w:ascii="Verdana" w:hAnsi="Verdana"/>
          <w:color w:val="333333"/>
        </w:rPr>
        <w:br/>
      </w:r>
      <w:r>
        <w:rPr>
          <w:rFonts w:ascii="Verdana" w:hAnsi="Verdana"/>
          <w:color w:val="333333"/>
        </w:rPr>
        <w:br/>
        <w:t>90.</w:t>
      </w:r>
      <w:proofErr w:type="gramEnd"/>
      <w:r>
        <w:rPr>
          <w:rFonts w:ascii="Verdana" w:hAnsi="Verdana"/>
          <w:color w:val="333333"/>
        </w:rPr>
        <w:t xml:space="preserve"> Flowmeter stops working when</w:t>
      </w:r>
      <w:r>
        <w:rPr>
          <w:rFonts w:ascii="Verdana" w:hAnsi="Verdana"/>
          <w:color w:val="333333"/>
        </w:rPr>
        <w:br/>
        <w:t>a. flow of N2O &gt; O2</w:t>
      </w:r>
      <w:r>
        <w:rPr>
          <w:rFonts w:ascii="Verdana" w:hAnsi="Verdana"/>
          <w:color w:val="333333"/>
        </w:rPr>
        <w:br/>
        <w:t>b. flow of O2 &gt; N2O</w:t>
      </w:r>
      <w:r>
        <w:rPr>
          <w:rFonts w:ascii="Verdana" w:hAnsi="Verdana"/>
          <w:color w:val="333333"/>
        </w:rPr>
        <w:br/>
        <w:t>c. breakage / disruption of control valve.</w:t>
      </w:r>
      <w:r>
        <w:rPr>
          <w:rFonts w:ascii="Verdana" w:hAnsi="Verdana"/>
          <w:color w:val="333333"/>
        </w:rPr>
        <w:br/>
      </w:r>
      <w:r>
        <w:rPr>
          <w:rFonts w:ascii="Verdana" w:hAnsi="Verdana"/>
          <w:color w:val="333333"/>
        </w:rPr>
        <w:br/>
        <w:t>91. Laminar flow (MURAD QS</w:t>
      </w:r>
      <w:proofErr w:type="gramStart"/>
      <w:r>
        <w:rPr>
          <w:rFonts w:ascii="Verdana" w:hAnsi="Verdana"/>
          <w:color w:val="333333"/>
        </w:rPr>
        <w:t>)</w:t>
      </w:r>
      <w:proofErr w:type="gramEnd"/>
      <w:r>
        <w:rPr>
          <w:rFonts w:ascii="Verdana" w:hAnsi="Verdana"/>
          <w:color w:val="333333"/>
        </w:rPr>
        <w:br/>
        <w:t>a. flow directly prop pressure</w:t>
      </w:r>
      <w:r>
        <w:rPr>
          <w:rFonts w:ascii="Verdana" w:hAnsi="Verdana"/>
          <w:color w:val="333333"/>
        </w:rPr>
        <w:br/>
        <w:t>b. resistance independent</w:t>
      </w:r>
      <w:r>
        <w:rPr>
          <w:rFonts w:ascii="Verdana" w:hAnsi="Verdana"/>
          <w:color w:val="333333"/>
        </w:rPr>
        <w:br/>
      </w:r>
      <w:r>
        <w:rPr>
          <w:rFonts w:ascii="Verdana" w:hAnsi="Verdana"/>
          <w:color w:val="333333"/>
        </w:rPr>
        <w:br/>
        <w:t xml:space="preserve">92. </w:t>
      </w:r>
      <w:proofErr w:type="gramStart"/>
      <w:r>
        <w:rPr>
          <w:rFonts w:ascii="Verdana" w:hAnsi="Verdana"/>
          <w:color w:val="333333"/>
        </w:rPr>
        <w:t>When Rynolds no. exceeds 3000</w:t>
      </w:r>
      <w:r>
        <w:rPr>
          <w:rFonts w:ascii="Verdana" w:hAnsi="Verdana"/>
          <w:color w:val="333333"/>
        </w:rPr>
        <w:br/>
        <w:t>a. viscosity dec</w:t>
      </w:r>
      <w:r>
        <w:rPr>
          <w:rFonts w:ascii="Verdana" w:hAnsi="Verdana"/>
          <w:color w:val="333333"/>
        </w:rPr>
        <w:br/>
        <w:t>b. density dec</w:t>
      </w:r>
      <w:r>
        <w:rPr>
          <w:rFonts w:ascii="Verdana" w:hAnsi="Verdana"/>
          <w:color w:val="333333"/>
        </w:rPr>
        <w:br/>
        <w:t>c. velocity dec</w:t>
      </w:r>
      <w:r>
        <w:rPr>
          <w:rFonts w:ascii="Verdana" w:hAnsi="Verdana"/>
          <w:color w:val="333333"/>
        </w:rPr>
        <w:br/>
      </w:r>
      <w:r>
        <w:rPr>
          <w:rFonts w:ascii="Verdana" w:hAnsi="Verdana"/>
          <w:color w:val="333333"/>
        </w:rPr>
        <w:br/>
      </w:r>
      <w:r>
        <w:rPr>
          <w:rFonts w:ascii="Verdana" w:hAnsi="Verdana"/>
          <w:color w:val="333333"/>
        </w:rPr>
        <w:lastRenderedPageBreak/>
        <w:t>93.</w:t>
      </w:r>
      <w:proofErr w:type="gramEnd"/>
      <w:r>
        <w:rPr>
          <w:rFonts w:ascii="Verdana" w:hAnsi="Verdana"/>
          <w:color w:val="333333"/>
        </w:rPr>
        <w:t xml:space="preserve"> Flow meter</w:t>
      </w:r>
      <w:r>
        <w:rPr>
          <w:rFonts w:ascii="Verdana" w:hAnsi="Verdana"/>
          <w:color w:val="333333"/>
        </w:rPr>
        <w:br/>
        <w:t>a. used towards expiration</w:t>
      </w:r>
      <w:r>
        <w:rPr>
          <w:rFonts w:ascii="Verdana" w:hAnsi="Verdana"/>
          <w:color w:val="333333"/>
        </w:rPr>
        <w:br/>
        <w:t>b. kept vertical to keep the dial needle at zero</w:t>
      </w:r>
      <w:r>
        <w:rPr>
          <w:rFonts w:ascii="Verdana" w:hAnsi="Verdana"/>
          <w:color w:val="333333"/>
        </w:rPr>
        <w:br/>
        <w:t>c. not affected by humidity</w:t>
      </w:r>
      <w:r>
        <w:rPr>
          <w:rFonts w:ascii="Verdana" w:hAnsi="Verdana"/>
          <w:color w:val="333333"/>
        </w:rPr>
        <w:br/>
        <w:t>d. cannot be attached to the ventilator</w:t>
      </w:r>
      <w:r>
        <w:rPr>
          <w:rFonts w:ascii="Verdana" w:hAnsi="Verdana"/>
          <w:color w:val="333333"/>
        </w:rPr>
        <w:br/>
      </w:r>
      <w:r>
        <w:rPr>
          <w:rFonts w:ascii="Verdana" w:hAnsi="Verdana"/>
          <w:color w:val="333333"/>
        </w:rPr>
        <w:br/>
        <w:t>94. Regarding transducer all are true except</w:t>
      </w:r>
      <w:r>
        <w:rPr>
          <w:rFonts w:ascii="Verdana" w:hAnsi="Verdana"/>
          <w:color w:val="333333"/>
        </w:rPr>
        <w:br/>
        <w:t>a. changes signal from 1 form of energy to another</w:t>
      </w:r>
      <w:r>
        <w:rPr>
          <w:rFonts w:ascii="Verdana" w:hAnsi="Verdana"/>
          <w:color w:val="333333"/>
        </w:rPr>
        <w:br/>
        <w:t>b. capacitanc transducer can be used on body</w:t>
      </w:r>
      <w:r>
        <w:rPr>
          <w:rFonts w:ascii="Verdana" w:hAnsi="Verdana"/>
          <w:color w:val="333333"/>
        </w:rPr>
        <w:br/>
      </w:r>
      <w:r>
        <w:rPr>
          <w:rFonts w:ascii="Verdana" w:hAnsi="Verdana"/>
          <w:color w:val="333333"/>
        </w:rPr>
        <w:br/>
        <w:t>95. Movement of molecules from high conc they layer/ surface</w:t>
      </w:r>
      <w:proofErr w:type="gramStart"/>
      <w:r>
        <w:rPr>
          <w:rFonts w:ascii="Verdana" w:hAnsi="Verdana"/>
          <w:color w:val="333333"/>
        </w:rPr>
        <w:t>:</w:t>
      </w:r>
      <w:proofErr w:type="gramEnd"/>
      <w:r>
        <w:rPr>
          <w:rFonts w:ascii="Verdana" w:hAnsi="Verdana"/>
          <w:color w:val="333333"/>
        </w:rPr>
        <w:br/>
        <w:t>a. diffusion</w:t>
      </w:r>
      <w:r>
        <w:rPr>
          <w:rFonts w:ascii="Verdana" w:hAnsi="Verdana"/>
          <w:color w:val="333333"/>
        </w:rPr>
        <w:br/>
        <w:t>b. osmosis</w:t>
      </w:r>
      <w:r>
        <w:rPr>
          <w:rFonts w:ascii="Verdana" w:hAnsi="Verdana"/>
          <w:color w:val="333333"/>
        </w:rPr>
        <w:br/>
        <w:t>c. doppler effect</w:t>
      </w:r>
      <w:r>
        <w:rPr>
          <w:rFonts w:ascii="Verdana" w:hAnsi="Verdana"/>
          <w:color w:val="333333"/>
        </w:rPr>
        <w:br/>
      </w:r>
      <w:r>
        <w:rPr>
          <w:rFonts w:ascii="Verdana" w:hAnsi="Verdana"/>
          <w:color w:val="333333"/>
        </w:rPr>
        <w:br/>
        <w:t>96. Critical temp is</w:t>
      </w:r>
      <w:proofErr w:type="gramStart"/>
      <w:r>
        <w:rPr>
          <w:rFonts w:ascii="Verdana" w:hAnsi="Verdana"/>
          <w:color w:val="333333"/>
        </w:rPr>
        <w:t>:</w:t>
      </w:r>
      <w:proofErr w:type="gramEnd"/>
      <w:r>
        <w:rPr>
          <w:rFonts w:ascii="Verdana" w:hAnsi="Verdana"/>
          <w:color w:val="333333"/>
        </w:rPr>
        <w:br/>
        <w:t>a. the temp at which gas must be cooled to become liquid</w:t>
      </w:r>
      <w:r>
        <w:rPr>
          <w:rFonts w:ascii="Verdana" w:hAnsi="Verdana"/>
          <w:color w:val="333333"/>
        </w:rPr>
        <w:br/>
      </w:r>
      <w:r>
        <w:rPr>
          <w:rFonts w:ascii="Verdana" w:hAnsi="Verdana"/>
          <w:color w:val="333333"/>
        </w:rPr>
        <w:br/>
        <w:t>97. Latent heat of vaporization</w:t>
      </w:r>
      <w:proofErr w:type="gramStart"/>
      <w:r>
        <w:rPr>
          <w:rFonts w:ascii="Verdana" w:hAnsi="Verdana"/>
          <w:color w:val="333333"/>
        </w:rPr>
        <w:t>:</w:t>
      </w:r>
      <w:proofErr w:type="gramEnd"/>
      <w:r>
        <w:rPr>
          <w:rFonts w:ascii="Verdana" w:hAnsi="Verdana"/>
          <w:color w:val="333333"/>
        </w:rPr>
        <w:br/>
        <w:t>a. temp at which liquid converts to vapour / gas without the utilization of external heat</w:t>
      </w:r>
      <w:r>
        <w:rPr>
          <w:rFonts w:ascii="Verdana" w:hAnsi="Verdana"/>
          <w:color w:val="333333"/>
        </w:rPr>
        <w:br/>
        <w:t>b. becomes zero with gain of energy</w:t>
      </w:r>
      <w:r>
        <w:rPr>
          <w:rFonts w:ascii="Verdana" w:hAnsi="Verdana"/>
          <w:color w:val="333333"/>
        </w:rPr>
        <w:br/>
      </w:r>
      <w:r>
        <w:rPr>
          <w:rFonts w:ascii="Verdana" w:hAnsi="Verdana"/>
          <w:color w:val="333333"/>
        </w:rPr>
        <w:br/>
        <w:t>98. Relation of vol of a subs to its weight is</w:t>
      </w:r>
      <w:proofErr w:type="gramStart"/>
      <w:r>
        <w:rPr>
          <w:rFonts w:ascii="Verdana" w:hAnsi="Verdana"/>
          <w:color w:val="333333"/>
        </w:rPr>
        <w:t>:</w:t>
      </w:r>
      <w:proofErr w:type="gramEnd"/>
      <w:r>
        <w:rPr>
          <w:rFonts w:ascii="Verdana" w:hAnsi="Verdana"/>
          <w:color w:val="333333"/>
        </w:rPr>
        <w:br/>
        <w:t>a. density</w:t>
      </w:r>
      <w:r>
        <w:rPr>
          <w:rFonts w:ascii="Verdana" w:hAnsi="Verdana"/>
          <w:color w:val="333333"/>
        </w:rPr>
        <w:br/>
        <w:t>b. viscosity</w:t>
      </w:r>
      <w:r>
        <w:rPr>
          <w:rFonts w:ascii="Verdana" w:hAnsi="Verdana"/>
          <w:color w:val="333333"/>
        </w:rPr>
        <w:br/>
        <w:t>c. conc</w:t>
      </w:r>
      <w:r>
        <w:rPr>
          <w:rFonts w:ascii="Verdana" w:hAnsi="Verdana"/>
          <w:color w:val="333333"/>
        </w:rPr>
        <w:br/>
      </w:r>
      <w:r>
        <w:rPr>
          <w:rFonts w:ascii="Verdana" w:hAnsi="Verdana"/>
          <w:color w:val="333333"/>
        </w:rPr>
        <w:br/>
        <w:t>99. To convert Celcius scale to Farenheit scale</w:t>
      </w:r>
      <w:proofErr w:type="gramStart"/>
      <w:r>
        <w:rPr>
          <w:rFonts w:ascii="Verdana" w:hAnsi="Verdana"/>
          <w:color w:val="333333"/>
        </w:rPr>
        <w:t>:</w:t>
      </w:r>
      <w:proofErr w:type="gramEnd"/>
      <w:r>
        <w:rPr>
          <w:rFonts w:ascii="Verdana" w:hAnsi="Verdana"/>
          <w:color w:val="333333"/>
        </w:rPr>
        <w:br/>
        <w:t>a. 9/5 *F- 32</w:t>
      </w:r>
      <w:r>
        <w:rPr>
          <w:rFonts w:ascii="Verdana" w:hAnsi="Verdana"/>
          <w:color w:val="333333"/>
        </w:rPr>
        <w:br/>
        <w:t>b. 5/9 *F x 32</w:t>
      </w:r>
      <w:r>
        <w:rPr>
          <w:rFonts w:ascii="Verdana" w:hAnsi="Verdana"/>
          <w:color w:val="333333"/>
        </w:rPr>
        <w:br/>
        <w:t>c. 5/9 *F + 32</w:t>
      </w:r>
      <w:r>
        <w:rPr>
          <w:rFonts w:ascii="Verdana" w:hAnsi="Verdana"/>
          <w:color w:val="333333"/>
        </w:rPr>
        <w:br/>
        <w:t>d. Subract 32 and multiply by 5/9</w:t>
      </w:r>
      <w:r>
        <w:rPr>
          <w:rFonts w:ascii="Verdana" w:hAnsi="Verdana"/>
          <w:color w:val="333333"/>
        </w:rPr>
        <w:br/>
        <w:t>e. add 32 and multiply by 9/5</w:t>
      </w:r>
      <w:r>
        <w:rPr>
          <w:rFonts w:ascii="Verdana" w:hAnsi="Verdana"/>
          <w:color w:val="333333"/>
        </w:rPr>
        <w:br/>
      </w:r>
      <w:r>
        <w:rPr>
          <w:rFonts w:ascii="Verdana" w:hAnsi="Verdana"/>
          <w:color w:val="333333"/>
        </w:rPr>
        <w:br/>
        <w:t xml:space="preserve">100. </w:t>
      </w:r>
      <w:proofErr w:type="gramStart"/>
      <w:r>
        <w:rPr>
          <w:rFonts w:ascii="Verdana" w:hAnsi="Verdana"/>
          <w:color w:val="333333"/>
        </w:rPr>
        <w:t>Pt lying uncovered in operating room.</w:t>
      </w:r>
      <w:proofErr w:type="gramEnd"/>
      <w:r>
        <w:rPr>
          <w:rFonts w:ascii="Verdana" w:hAnsi="Verdana"/>
          <w:color w:val="333333"/>
        </w:rPr>
        <w:t xml:space="preserve"> Max heat is lost by</w:t>
      </w:r>
      <w:proofErr w:type="gramStart"/>
      <w:r>
        <w:rPr>
          <w:rFonts w:ascii="Verdana" w:hAnsi="Verdana"/>
          <w:color w:val="333333"/>
        </w:rPr>
        <w:t>:</w:t>
      </w:r>
      <w:proofErr w:type="gramEnd"/>
      <w:r>
        <w:rPr>
          <w:rFonts w:ascii="Verdana" w:hAnsi="Verdana"/>
          <w:color w:val="333333"/>
        </w:rPr>
        <w:br/>
      </w:r>
      <w:r>
        <w:rPr>
          <w:rFonts w:ascii="Verdana" w:hAnsi="Verdana"/>
          <w:color w:val="333333"/>
        </w:rPr>
        <w:lastRenderedPageBreak/>
        <w:t>a. Conduction</w:t>
      </w:r>
      <w:r>
        <w:rPr>
          <w:rFonts w:ascii="Verdana" w:hAnsi="Verdana"/>
          <w:color w:val="333333"/>
        </w:rPr>
        <w:br/>
        <w:t>b. convection</w:t>
      </w:r>
      <w:r>
        <w:rPr>
          <w:rFonts w:ascii="Verdana" w:hAnsi="Verdana"/>
          <w:color w:val="333333"/>
        </w:rPr>
        <w:br/>
        <w:t>c. radiation</w:t>
      </w:r>
      <w:r>
        <w:rPr>
          <w:rFonts w:ascii="Verdana" w:hAnsi="Verdana"/>
          <w:color w:val="333333"/>
        </w:rPr>
        <w:br/>
        <w:t>d. evaporation</w:t>
      </w:r>
      <w:r>
        <w:rPr>
          <w:rFonts w:ascii="Verdana" w:hAnsi="Verdana"/>
          <w:color w:val="333333"/>
        </w:rPr>
        <w:br/>
      </w:r>
      <w:r>
        <w:rPr>
          <w:rFonts w:ascii="Verdana" w:hAnsi="Verdana"/>
          <w:color w:val="333333"/>
        </w:rPr>
        <w:br/>
        <w:t xml:space="preserve">101. </w:t>
      </w:r>
      <w:proofErr w:type="gramStart"/>
      <w:r>
        <w:rPr>
          <w:rFonts w:ascii="Verdana" w:hAnsi="Verdana"/>
          <w:color w:val="333333"/>
        </w:rPr>
        <w:t>Pt with ETT tube.</w:t>
      </w:r>
      <w:proofErr w:type="gramEnd"/>
      <w:r>
        <w:rPr>
          <w:rFonts w:ascii="Verdana" w:hAnsi="Verdana"/>
          <w:color w:val="333333"/>
        </w:rPr>
        <w:t xml:space="preserve"> Heat is lost by</w:t>
      </w:r>
      <w:proofErr w:type="gramStart"/>
      <w:r>
        <w:rPr>
          <w:rFonts w:ascii="Verdana" w:hAnsi="Verdana"/>
          <w:color w:val="333333"/>
        </w:rPr>
        <w:t>:</w:t>
      </w:r>
      <w:proofErr w:type="gramEnd"/>
      <w:r>
        <w:rPr>
          <w:rFonts w:ascii="Verdana" w:hAnsi="Verdana"/>
          <w:color w:val="333333"/>
        </w:rPr>
        <w:br/>
        <w:t>a. Conduction</w:t>
      </w:r>
      <w:r>
        <w:rPr>
          <w:rFonts w:ascii="Verdana" w:hAnsi="Verdana"/>
          <w:color w:val="333333"/>
        </w:rPr>
        <w:br/>
        <w:t>b. convection</w:t>
      </w:r>
      <w:r>
        <w:rPr>
          <w:rFonts w:ascii="Verdana" w:hAnsi="Verdana"/>
          <w:color w:val="333333"/>
        </w:rPr>
        <w:br/>
        <w:t>c. radiation</w:t>
      </w:r>
      <w:r>
        <w:rPr>
          <w:rFonts w:ascii="Verdana" w:hAnsi="Verdana"/>
          <w:color w:val="333333"/>
        </w:rPr>
        <w:br/>
        <w:t>d. evaporation</w:t>
      </w:r>
      <w:r>
        <w:rPr>
          <w:rFonts w:ascii="Verdana" w:hAnsi="Verdana"/>
          <w:color w:val="333333"/>
        </w:rPr>
        <w:br/>
      </w:r>
      <w:r>
        <w:rPr>
          <w:rFonts w:ascii="Verdana" w:hAnsi="Verdana"/>
          <w:color w:val="333333"/>
        </w:rPr>
        <w:br/>
        <w:t>102. As the gas flows thru the vaporizer</w:t>
      </w:r>
      <w:r>
        <w:rPr>
          <w:rFonts w:ascii="Verdana" w:hAnsi="Verdana"/>
          <w:color w:val="333333"/>
        </w:rPr>
        <w:br/>
        <w:t>a. gas is heated</w:t>
      </w:r>
      <w:r>
        <w:rPr>
          <w:rFonts w:ascii="Verdana" w:hAnsi="Verdana"/>
          <w:color w:val="333333"/>
        </w:rPr>
        <w:br/>
        <w:t>b. outside of the container is cooled</w:t>
      </w:r>
      <w:r>
        <w:rPr>
          <w:rFonts w:ascii="Verdana" w:hAnsi="Verdana"/>
          <w:color w:val="333333"/>
        </w:rPr>
        <w:br/>
        <w:t>c. surface vapour with highest energy is evaporated</w:t>
      </w:r>
      <w:r>
        <w:rPr>
          <w:rFonts w:ascii="Verdana" w:hAnsi="Verdana"/>
          <w:color w:val="333333"/>
        </w:rPr>
        <w:br/>
      </w:r>
      <w:r>
        <w:rPr>
          <w:rFonts w:ascii="Verdana" w:hAnsi="Verdana"/>
          <w:color w:val="333333"/>
        </w:rPr>
        <w:br/>
        <w:t>103. Humidity is measured by</w:t>
      </w:r>
      <w:proofErr w:type="gramStart"/>
      <w:r>
        <w:rPr>
          <w:rFonts w:ascii="Verdana" w:hAnsi="Verdana"/>
          <w:color w:val="333333"/>
        </w:rPr>
        <w:t>:</w:t>
      </w:r>
      <w:proofErr w:type="gramEnd"/>
      <w:r>
        <w:rPr>
          <w:rFonts w:ascii="Verdana" w:hAnsi="Verdana"/>
          <w:color w:val="333333"/>
        </w:rPr>
        <w:br/>
        <w:t>a. hygrometer</w:t>
      </w:r>
      <w:r>
        <w:rPr>
          <w:rFonts w:ascii="Verdana" w:hAnsi="Verdana"/>
          <w:color w:val="333333"/>
        </w:rPr>
        <w:br/>
        <w:t>b. thermometer</w:t>
      </w:r>
      <w:r>
        <w:rPr>
          <w:rFonts w:ascii="Verdana" w:hAnsi="Verdana"/>
          <w:color w:val="333333"/>
        </w:rPr>
        <w:br/>
      </w:r>
      <w:r>
        <w:rPr>
          <w:rFonts w:ascii="Verdana" w:hAnsi="Verdana"/>
          <w:color w:val="333333"/>
        </w:rPr>
        <w:br/>
        <w:t>104. Apart frm measuring end tidal CO2 conc., capnograph can also measure</w:t>
      </w:r>
      <w:r>
        <w:rPr>
          <w:rFonts w:ascii="Verdana" w:hAnsi="Verdana"/>
          <w:color w:val="333333"/>
        </w:rPr>
        <w:br/>
        <w:t>a. CO2 saturation</w:t>
      </w:r>
      <w:r>
        <w:rPr>
          <w:rFonts w:ascii="Verdana" w:hAnsi="Verdana"/>
          <w:color w:val="333333"/>
        </w:rPr>
        <w:br/>
        <w:t>b. PO2</w:t>
      </w:r>
      <w:r>
        <w:rPr>
          <w:rFonts w:ascii="Verdana" w:hAnsi="Verdana"/>
          <w:color w:val="333333"/>
        </w:rPr>
        <w:br/>
        <w:t>c. reduced Hb</w:t>
      </w:r>
      <w:r>
        <w:rPr>
          <w:rFonts w:ascii="Verdana" w:hAnsi="Verdana"/>
          <w:color w:val="333333"/>
        </w:rPr>
        <w:br/>
        <w:t>d. oxyHb</w:t>
      </w:r>
      <w:r>
        <w:rPr>
          <w:rFonts w:ascii="Verdana" w:hAnsi="Verdana"/>
          <w:color w:val="333333"/>
        </w:rPr>
        <w:br/>
      </w:r>
      <w:r>
        <w:rPr>
          <w:rFonts w:ascii="Verdana" w:hAnsi="Verdana"/>
          <w:color w:val="333333"/>
        </w:rPr>
        <w:br/>
        <w:t>105. Regarding Capnograph</w:t>
      </w:r>
      <w:r>
        <w:rPr>
          <w:rFonts w:ascii="Verdana" w:hAnsi="Verdana"/>
          <w:color w:val="333333"/>
        </w:rPr>
        <w:br/>
        <w:t>a. rise of baseline indicate failure of valve</w:t>
      </w:r>
      <w:r>
        <w:rPr>
          <w:rFonts w:ascii="Verdana" w:hAnsi="Verdana"/>
          <w:color w:val="333333"/>
        </w:rPr>
        <w:br/>
        <w:t>b. rise of height indicate valve failure</w:t>
      </w:r>
      <w:r>
        <w:rPr>
          <w:rFonts w:ascii="Verdana" w:hAnsi="Verdana"/>
          <w:color w:val="333333"/>
        </w:rPr>
        <w:br/>
      </w:r>
      <w:r>
        <w:rPr>
          <w:rFonts w:ascii="Verdana" w:hAnsi="Verdana"/>
          <w:color w:val="333333"/>
        </w:rPr>
        <w:br/>
        <w:t xml:space="preserve">106. O2 is measured by all techniques except </w:t>
      </w:r>
      <w:proofErr w:type="gramStart"/>
      <w:r>
        <w:rPr>
          <w:rFonts w:ascii="Verdana" w:hAnsi="Verdana"/>
          <w:color w:val="333333"/>
        </w:rPr>
        <w:t>......................(</w:t>
      </w:r>
      <w:proofErr w:type="gramEnd"/>
      <w:r>
        <w:rPr>
          <w:rFonts w:ascii="Verdana" w:hAnsi="Verdana"/>
          <w:color w:val="333333"/>
        </w:rPr>
        <w:t xml:space="preserve">MURAD QS) </w:t>
      </w:r>
      <w:r>
        <w:rPr>
          <w:rFonts w:ascii="Verdana" w:hAnsi="Verdana"/>
          <w:color w:val="333333"/>
        </w:rPr>
        <w:br/>
        <w:t>a. mass spectrometry</w:t>
      </w:r>
      <w:r>
        <w:rPr>
          <w:rFonts w:ascii="Verdana" w:hAnsi="Verdana"/>
          <w:color w:val="333333"/>
        </w:rPr>
        <w:br/>
      </w:r>
      <w:r>
        <w:rPr>
          <w:rFonts w:ascii="Verdana" w:hAnsi="Verdana"/>
          <w:color w:val="333333"/>
        </w:rPr>
        <w:br/>
        <w:t xml:space="preserve">107. </w:t>
      </w:r>
      <w:proofErr w:type="gramStart"/>
      <w:r>
        <w:rPr>
          <w:rFonts w:ascii="Verdana" w:hAnsi="Verdana"/>
          <w:color w:val="333333"/>
        </w:rPr>
        <w:t>alpha</w:t>
      </w:r>
      <w:proofErr w:type="gramEnd"/>
      <w:r>
        <w:rPr>
          <w:rFonts w:ascii="Verdana" w:hAnsi="Verdana"/>
          <w:color w:val="333333"/>
        </w:rPr>
        <w:t xml:space="preserve"> waves with eyes closed</w:t>
      </w:r>
      <w:r>
        <w:rPr>
          <w:rFonts w:ascii="Verdana" w:hAnsi="Verdana"/>
          <w:color w:val="333333"/>
        </w:rPr>
        <w:br/>
        <w:t>a. convert to beta when eyes open</w:t>
      </w:r>
      <w:r>
        <w:rPr>
          <w:rFonts w:ascii="Verdana" w:hAnsi="Verdana"/>
          <w:color w:val="333333"/>
        </w:rPr>
        <w:br/>
        <w:t>b. convert to delta in REM</w:t>
      </w:r>
      <w:r>
        <w:rPr>
          <w:rFonts w:ascii="Verdana" w:hAnsi="Verdana"/>
          <w:color w:val="333333"/>
        </w:rPr>
        <w:br/>
      </w:r>
      <w:r>
        <w:rPr>
          <w:rFonts w:ascii="Verdana" w:hAnsi="Verdana"/>
          <w:color w:val="333333"/>
        </w:rPr>
        <w:lastRenderedPageBreak/>
        <w:t>c. followed by slow frequency, high altitude wave</w:t>
      </w:r>
      <w:r>
        <w:rPr>
          <w:rFonts w:ascii="Verdana" w:hAnsi="Verdana"/>
          <w:color w:val="333333"/>
        </w:rPr>
        <w:br/>
      </w:r>
      <w:r>
        <w:rPr>
          <w:rFonts w:ascii="Verdana" w:hAnsi="Verdana"/>
          <w:color w:val="333333"/>
        </w:rPr>
        <w:br/>
        <w:t xml:space="preserve">108. During diathermy when neutral plate is disturbed: </w:t>
      </w:r>
      <w:proofErr w:type="gramStart"/>
      <w:r>
        <w:rPr>
          <w:rFonts w:ascii="Verdana" w:hAnsi="Verdana"/>
          <w:color w:val="333333"/>
        </w:rPr>
        <w:t>( Burn</w:t>
      </w:r>
      <w:proofErr w:type="gramEnd"/>
      <w:r>
        <w:rPr>
          <w:rFonts w:ascii="Verdana" w:hAnsi="Verdana"/>
          <w:color w:val="333333"/>
        </w:rPr>
        <w:t xml:space="preserve"> inc as current density inc, but independent of freq )</w:t>
      </w:r>
      <w:r>
        <w:rPr>
          <w:rFonts w:ascii="Verdana" w:hAnsi="Verdana"/>
          <w:color w:val="333333"/>
        </w:rPr>
        <w:br/>
        <w:t>a. pt may get a burn even at ECG electrodes ( Burn can occur at all frequencies )</w:t>
      </w:r>
      <w:r>
        <w:rPr>
          <w:rFonts w:ascii="Verdana" w:hAnsi="Verdana"/>
          <w:color w:val="333333"/>
        </w:rPr>
        <w:br/>
        <w:t>b. depends it is operating at cutting or coagulation mode</w:t>
      </w:r>
      <w:r>
        <w:rPr>
          <w:rFonts w:ascii="Verdana" w:hAnsi="Verdana"/>
          <w:color w:val="333333"/>
        </w:rPr>
        <w:br/>
        <w:t>c. depends on current frequency</w:t>
      </w:r>
      <w:r>
        <w:rPr>
          <w:rFonts w:ascii="Verdana" w:hAnsi="Verdana"/>
          <w:color w:val="333333"/>
        </w:rPr>
        <w:br/>
      </w:r>
      <w:r>
        <w:rPr>
          <w:rFonts w:ascii="Verdana" w:hAnsi="Verdana"/>
          <w:color w:val="333333"/>
        </w:rPr>
        <w:br/>
        <w:t xml:space="preserve">109. Strong magnetic instruments may not be used </w:t>
      </w:r>
      <w:proofErr w:type="gramStart"/>
      <w:r>
        <w:rPr>
          <w:rFonts w:ascii="Verdana" w:hAnsi="Verdana"/>
          <w:color w:val="333333"/>
        </w:rPr>
        <w:t>in a remote village d/t side effects</w:t>
      </w:r>
      <w:proofErr w:type="gramEnd"/>
      <w:r>
        <w:rPr>
          <w:rFonts w:ascii="Verdana" w:hAnsi="Verdana"/>
          <w:color w:val="333333"/>
        </w:rPr>
        <w:t>. Instrument that can be used is</w:t>
      </w:r>
      <w:proofErr w:type="gramStart"/>
      <w:r>
        <w:rPr>
          <w:rFonts w:ascii="Verdana" w:hAnsi="Verdana"/>
          <w:color w:val="333333"/>
        </w:rPr>
        <w:t>:</w:t>
      </w:r>
      <w:proofErr w:type="gramEnd"/>
      <w:r>
        <w:rPr>
          <w:rFonts w:ascii="Verdana" w:hAnsi="Verdana"/>
          <w:color w:val="333333"/>
        </w:rPr>
        <w:br/>
        <w:t>a. CT scan</w:t>
      </w:r>
      <w:r>
        <w:rPr>
          <w:rFonts w:ascii="Verdana" w:hAnsi="Verdana"/>
          <w:color w:val="333333"/>
        </w:rPr>
        <w:br/>
        <w:t>b. MRI</w:t>
      </w:r>
      <w:r>
        <w:rPr>
          <w:rFonts w:ascii="Verdana" w:hAnsi="Verdana"/>
          <w:color w:val="333333"/>
        </w:rPr>
        <w:br/>
        <w:t>c. Angioplasty</w:t>
      </w:r>
      <w:r>
        <w:rPr>
          <w:rFonts w:ascii="Verdana" w:hAnsi="Verdana"/>
          <w:color w:val="333333"/>
        </w:rPr>
        <w:br/>
      </w:r>
      <w:r>
        <w:rPr>
          <w:rFonts w:ascii="Verdana" w:hAnsi="Verdana"/>
          <w:color w:val="333333"/>
        </w:rPr>
        <w:br/>
        <w:t>110. Resistance in series</w:t>
      </w:r>
      <w:proofErr w:type="gramStart"/>
      <w:r>
        <w:rPr>
          <w:rFonts w:ascii="Verdana" w:hAnsi="Verdana"/>
          <w:color w:val="333333"/>
        </w:rPr>
        <w:t>:</w:t>
      </w:r>
      <w:proofErr w:type="gramEnd"/>
      <w:r>
        <w:rPr>
          <w:rFonts w:ascii="Verdana" w:hAnsi="Verdana"/>
          <w:color w:val="333333"/>
        </w:rPr>
        <w:br/>
        <w:t>a. inc as the wire is stretched</w:t>
      </w:r>
      <w:r>
        <w:rPr>
          <w:rFonts w:ascii="Verdana" w:hAnsi="Verdana"/>
          <w:color w:val="333333"/>
        </w:rPr>
        <w:br/>
        <w:t>b. known as strain gauge used as pressure transducer</w:t>
      </w:r>
      <w:r>
        <w:rPr>
          <w:rFonts w:ascii="Verdana" w:hAnsi="Verdana"/>
          <w:color w:val="333333"/>
        </w:rPr>
        <w:br/>
        <w:t>c. proportional to current flow</w:t>
      </w:r>
      <w:r>
        <w:rPr>
          <w:rFonts w:ascii="Verdana" w:hAnsi="Verdana"/>
          <w:color w:val="333333"/>
        </w:rPr>
        <w:br/>
      </w:r>
      <w:r>
        <w:rPr>
          <w:rFonts w:ascii="Verdana" w:hAnsi="Verdana"/>
          <w:color w:val="333333"/>
        </w:rPr>
        <w:br/>
        <w:t>111. Wheatstone bridge</w:t>
      </w:r>
      <w:r>
        <w:rPr>
          <w:rFonts w:ascii="Verdana" w:hAnsi="Verdana"/>
          <w:color w:val="333333"/>
        </w:rPr>
        <w:br/>
        <w:t>a. measures changes of resistsnce</w:t>
      </w:r>
      <w:r>
        <w:rPr>
          <w:rFonts w:ascii="Verdana" w:hAnsi="Verdana"/>
          <w:color w:val="333333"/>
        </w:rPr>
        <w:br/>
        <w:t>b. no current flows when bridge is balanced</w:t>
      </w:r>
      <w:r>
        <w:rPr>
          <w:rFonts w:ascii="Verdana" w:hAnsi="Verdana"/>
          <w:color w:val="333333"/>
        </w:rPr>
        <w:br/>
      </w:r>
      <w:r>
        <w:rPr>
          <w:rFonts w:ascii="Verdana" w:hAnsi="Verdana"/>
          <w:color w:val="333333"/>
        </w:rPr>
        <w:br/>
        <w:t>112. Pulse oxymetery</w:t>
      </w:r>
      <w:r>
        <w:rPr>
          <w:rFonts w:ascii="Verdana" w:hAnsi="Verdana"/>
          <w:color w:val="333333"/>
        </w:rPr>
        <w:br/>
        <w:t>a. signals occur at 0.5 sec</w:t>
      </w:r>
      <w:r>
        <w:rPr>
          <w:rFonts w:ascii="Verdana" w:hAnsi="Verdana"/>
          <w:color w:val="333333"/>
        </w:rPr>
        <w:br/>
        <w:t>b. light emitted by filtered light source</w:t>
      </w:r>
      <w:r>
        <w:rPr>
          <w:rFonts w:ascii="Verdana" w:hAnsi="Verdana"/>
          <w:color w:val="333333"/>
        </w:rPr>
        <w:br/>
      </w:r>
      <w:r>
        <w:rPr>
          <w:rFonts w:ascii="Verdana" w:hAnsi="Verdana"/>
          <w:color w:val="333333"/>
        </w:rPr>
        <w:br/>
        <w:t>113. Variance is related to</w:t>
      </w:r>
      <w:proofErr w:type="gramStart"/>
      <w:r>
        <w:rPr>
          <w:rFonts w:ascii="Verdana" w:hAnsi="Verdana"/>
          <w:color w:val="333333"/>
        </w:rPr>
        <w:t>:</w:t>
      </w:r>
      <w:proofErr w:type="gramEnd"/>
      <w:r>
        <w:rPr>
          <w:rFonts w:ascii="Verdana" w:hAnsi="Verdana"/>
          <w:color w:val="333333"/>
        </w:rPr>
        <w:br/>
        <w:t>a. variability</w:t>
      </w:r>
      <w:r>
        <w:rPr>
          <w:rFonts w:ascii="Verdana" w:hAnsi="Verdana"/>
          <w:color w:val="333333"/>
        </w:rPr>
        <w:br/>
        <w:t xml:space="preserve">b. square root of std deviation </w:t>
      </w:r>
      <w:r>
        <w:rPr>
          <w:rFonts w:ascii="Verdana" w:hAnsi="Verdana"/>
          <w:color w:val="333333"/>
        </w:rPr>
        <w:br/>
        <w:t>c. range</w:t>
      </w:r>
      <w:r>
        <w:rPr>
          <w:rFonts w:ascii="Verdana" w:hAnsi="Verdana"/>
          <w:color w:val="333333"/>
        </w:rPr>
        <w:br/>
      </w:r>
      <w:r>
        <w:rPr>
          <w:rFonts w:ascii="Verdana" w:hAnsi="Verdana"/>
          <w:color w:val="333333"/>
        </w:rPr>
        <w:br/>
        <w:t>114. Which measure of central tendency is used most frequently in clinical practise</w:t>
      </w:r>
      <w:r>
        <w:rPr>
          <w:rFonts w:ascii="Verdana" w:hAnsi="Verdana"/>
          <w:color w:val="333333"/>
        </w:rPr>
        <w:br/>
        <w:t>a. mean</w:t>
      </w:r>
      <w:r>
        <w:rPr>
          <w:rFonts w:ascii="Verdana" w:hAnsi="Verdana"/>
          <w:color w:val="333333"/>
        </w:rPr>
        <w:br/>
        <w:t>b. mode</w:t>
      </w:r>
      <w:r>
        <w:rPr>
          <w:rFonts w:ascii="Verdana" w:hAnsi="Verdana"/>
          <w:color w:val="333333"/>
        </w:rPr>
        <w:br/>
        <w:t>c. median</w:t>
      </w:r>
      <w:r>
        <w:rPr>
          <w:rFonts w:ascii="Verdana" w:hAnsi="Verdana"/>
          <w:color w:val="333333"/>
        </w:rPr>
        <w:br/>
      </w:r>
      <w:r>
        <w:rPr>
          <w:rFonts w:ascii="Verdana" w:hAnsi="Verdana"/>
          <w:color w:val="333333"/>
        </w:rPr>
        <w:lastRenderedPageBreak/>
        <w:t>d. 50th percentile</w:t>
      </w:r>
      <w:r>
        <w:rPr>
          <w:rFonts w:ascii="Verdana" w:hAnsi="Verdana"/>
          <w:color w:val="333333"/>
        </w:rPr>
        <w:br/>
        <w:t>e. Wilcoxon rank sum test</w:t>
      </w:r>
      <w:r>
        <w:rPr>
          <w:rFonts w:ascii="Verdana" w:hAnsi="Verdana"/>
          <w:color w:val="333333"/>
        </w:rPr>
        <w:br/>
      </w:r>
      <w:r>
        <w:rPr>
          <w:rFonts w:ascii="Verdana" w:hAnsi="Verdana"/>
          <w:color w:val="333333"/>
        </w:rPr>
        <w:br/>
      </w:r>
      <w:proofErr w:type="gramStart"/>
      <w:r>
        <w:rPr>
          <w:rFonts w:ascii="Verdana" w:hAnsi="Verdana"/>
          <w:color w:val="333333"/>
        </w:rPr>
        <w:t>115.</w:t>
      </w:r>
      <w:proofErr w:type="gramEnd"/>
      <w:r>
        <w:rPr>
          <w:rFonts w:ascii="Verdana" w:hAnsi="Verdana"/>
          <w:color w:val="333333"/>
        </w:rPr>
        <w:t xml:space="preserve"> </w:t>
      </w:r>
      <w:proofErr w:type="gramStart"/>
      <w:r>
        <w:rPr>
          <w:rFonts w:ascii="Verdana" w:hAnsi="Verdana"/>
          <w:color w:val="333333"/>
        </w:rPr>
        <w:t>t-test</w:t>
      </w:r>
      <w:proofErr w:type="gramEnd"/>
      <w:r>
        <w:rPr>
          <w:rFonts w:ascii="Verdana" w:hAnsi="Verdana"/>
          <w:color w:val="333333"/>
        </w:rPr>
        <w:br/>
        <w:t>a. shows relation of 2 paired means</w:t>
      </w:r>
      <w:r>
        <w:rPr>
          <w:rFonts w:ascii="Verdana" w:hAnsi="Verdana"/>
          <w:color w:val="333333"/>
        </w:rPr>
        <w:br/>
      </w:r>
      <w:r>
        <w:rPr>
          <w:rFonts w:ascii="Verdana" w:hAnsi="Verdana"/>
          <w:color w:val="333333"/>
        </w:rPr>
        <w:br/>
        <w:t>116. Surgeon treats 200 pts of heamorrhoids. He randomly divides the pts into surgically treated and pharmacologically treated groups. After 1 yr he reasses the pts and finds that surgically treated pts have better outcome. This is called</w:t>
      </w:r>
      <w:proofErr w:type="gramStart"/>
      <w:r>
        <w:rPr>
          <w:rFonts w:ascii="Verdana" w:hAnsi="Verdana"/>
          <w:color w:val="333333"/>
        </w:rPr>
        <w:t>:</w:t>
      </w:r>
      <w:proofErr w:type="gramEnd"/>
      <w:r>
        <w:rPr>
          <w:rFonts w:ascii="Verdana" w:hAnsi="Verdana"/>
          <w:color w:val="333333"/>
        </w:rPr>
        <w:br/>
        <w:t>a. case - control study</w:t>
      </w:r>
      <w:r>
        <w:rPr>
          <w:rFonts w:ascii="Verdana" w:hAnsi="Verdana"/>
          <w:color w:val="333333"/>
        </w:rPr>
        <w:br/>
        <w:t>b. cohort study</w:t>
      </w:r>
      <w:r>
        <w:rPr>
          <w:rFonts w:ascii="Verdana" w:hAnsi="Verdana"/>
          <w:color w:val="333333"/>
        </w:rPr>
        <w:br/>
        <w:t>c. prospective cohort</w:t>
      </w:r>
      <w:r>
        <w:rPr>
          <w:rFonts w:ascii="Verdana" w:hAnsi="Verdana"/>
          <w:color w:val="333333"/>
        </w:rPr>
        <w:br/>
        <w:t>d. randomized control trials</w:t>
      </w:r>
      <w:r>
        <w:rPr>
          <w:rFonts w:ascii="Verdana" w:hAnsi="Verdana"/>
          <w:color w:val="333333"/>
        </w:rPr>
        <w:br/>
      </w:r>
      <w:r>
        <w:rPr>
          <w:rFonts w:ascii="Verdana" w:hAnsi="Verdana"/>
          <w:color w:val="333333"/>
        </w:rPr>
        <w:br/>
        <w:t>117. Treatment of strep pneumonia by sulphonamide and penicilline by random selection is called</w:t>
      </w:r>
      <w:proofErr w:type="gramStart"/>
      <w:r>
        <w:rPr>
          <w:rFonts w:ascii="Verdana" w:hAnsi="Verdana"/>
          <w:color w:val="333333"/>
        </w:rPr>
        <w:t>:</w:t>
      </w:r>
      <w:proofErr w:type="gramEnd"/>
      <w:r>
        <w:rPr>
          <w:rFonts w:ascii="Verdana" w:hAnsi="Verdana"/>
          <w:color w:val="333333"/>
        </w:rPr>
        <w:br/>
        <w:t>a. single blind</w:t>
      </w:r>
      <w:r>
        <w:rPr>
          <w:rFonts w:ascii="Verdana" w:hAnsi="Verdana"/>
          <w:color w:val="333333"/>
        </w:rPr>
        <w:br/>
        <w:t xml:space="preserve">b. double blind </w:t>
      </w:r>
      <w:r>
        <w:rPr>
          <w:rFonts w:ascii="Verdana" w:hAnsi="Verdana"/>
          <w:color w:val="333333"/>
        </w:rPr>
        <w:br/>
        <w:t>c. tripple blind</w:t>
      </w:r>
      <w:r>
        <w:rPr>
          <w:rFonts w:ascii="Verdana" w:hAnsi="Verdana"/>
          <w:color w:val="333333"/>
        </w:rPr>
        <w:br/>
      </w:r>
      <w:r>
        <w:rPr>
          <w:rFonts w:ascii="Verdana" w:hAnsi="Verdana"/>
          <w:color w:val="333333"/>
        </w:rPr>
        <w:br/>
        <w:t>118. O2 carried most in fetal circ</w:t>
      </w:r>
      <w:proofErr w:type="gramStart"/>
      <w:r>
        <w:rPr>
          <w:rFonts w:ascii="Verdana" w:hAnsi="Verdana"/>
          <w:color w:val="333333"/>
        </w:rPr>
        <w:t>.</w:t>
      </w:r>
      <w:proofErr w:type="gramEnd"/>
      <w:r>
        <w:rPr>
          <w:rFonts w:ascii="Verdana" w:hAnsi="Verdana"/>
          <w:color w:val="333333"/>
        </w:rPr>
        <w:br/>
        <w:t>a. Umblical artery</w:t>
      </w:r>
      <w:r>
        <w:rPr>
          <w:rFonts w:ascii="Verdana" w:hAnsi="Verdana"/>
          <w:color w:val="333333"/>
        </w:rPr>
        <w:br/>
        <w:t>b. Umblical vein</w:t>
      </w:r>
      <w:r>
        <w:rPr>
          <w:rFonts w:ascii="Verdana" w:hAnsi="Verdana"/>
          <w:color w:val="333333"/>
        </w:rPr>
        <w:br/>
        <w:t>c. Superior vena cava</w:t>
      </w:r>
      <w:r>
        <w:rPr>
          <w:rFonts w:ascii="Verdana" w:hAnsi="Verdana"/>
          <w:color w:val="333333"/>
        </w:rPr>
        <w:br/>
        <w:t>d. Aorta</w:t>
      </w:r>
      <w:r>
        <w:rPr>
          <w:rFonts w:ascii="Verdana" w:hAnsi="Verdana"/>
          <w:color w:val="333333"/>
        </w:rPr>
        <w:br/>
      </w:r>
      <w:r>
        <w:rPr>
          <w:rFonts w:ascii="Verdana" w:hAnsi="Verdana"/>
          <w:color w:val="333333"/>
        </w:rPr>
        <w:br/>
        <w:t>119. Esophagus histology</w:t>
      </w:r>
      <w:r>
        <w:rPr>
          <w:rFonts w:ascii="Verdana" w:hAnsi="Verdana"/>
          <w:color w:val="333333"/>
        </w:rPr>
        <w:br/>
        <w:t>a. covered by squamous ep</w:t>
      </w:r>
      <w:r>
        <w:rPr>
          <w:rFonts w:ascii="Verdana" w:hAnsi="Verdana"/>
          <w:color w:val="333333"/>
        </w:rPr>
        <w:br/>
        <w:t>b. has str. sq in upper 1/3</w:t>
      </w:r>
      <w:r>
        <w:rPr>
          <w:rFonts w:ascii="Verdana" w:hAnsi="Verdana"/>
          <w:color w:val="333333"/>
        </w:rPr>
        <w:br/>
        <w:t>c. has str. sq. in lower 1/3</w:t>
      </w:r>
      <w:r>
        <w:rPr>
          <w:rFonts w:ascii="Verdana" w:hAnsi="Verdana"/>
          <w:color w:val="333333"/>
        </w:rPr>
        <w:br/>
        <w:t>d. has 3 layers of muscles</w:t>
      </w:r>
      <w:r>
        <w:rPr>
          <w:rFonts w:ascii="Verdana" w:hAnsi="Verdana"/>
          <w:color w:val="333333"/>
        </w:rPr>
        <w:br/>
        <w:t>e. esophageal opening acting as anatomical sphincter</w:t>
      </w:r>
      <w:r>
        <w:rPr>
          <w:rFonts w:ascii="Verdana" w:hAnsi="Verdana"/>
          <w:color w:val="333333"/>
        </w:rPr>
        <w:br/>
      </w:r>
      <w:r>
        <w:rPr>
          <w:rFonts w:ascii="Verdana" w:hAnsi="Verdana"/>
          <w:color w:val="333333"/>
        </w:rPr>
        <w:br/>
        <w:t xml:space="preserve">120. </w:t>
      </w:r>
      <w:proofErr w:type="gramStart"/>
      <w:r>
        <w:rPr>
          <w:rFonts w:ascii="Verdana" w:hAnsi="Verdana"/>
          <w:color w:val="333333"/>
        </w:rPr>
        <w:t>Length of larynx.</w:t>
      </w:r>
      <w:proofErr w:type="gramEnd"/>
      <w:r>
        <w:rPr>
          <w:rFonts w:ascii="Verdana" w:hAnsi="Verdana"/>
          <w:color w:val="333333"/>
        </w:rPr>
        <w:t xml:space="preserve"> </w:t>
      </w:r>
      <w:r>
        <w:rPr>
          <w:rFonts w:ascii="Verdana" w:hAnsi="Verdana"/>
          <w:color w:val="333333"/>
        </w:rPr>
        <w:br/>
      </w:r>
      <w:proofErr w:type="gramStart"/>
      <w:r>
        <w:rPr>
          <w:rFonts w:ascii="Verdana" w:hAnsi="Verdana"/>
          <w:color w:val="333333"/>
        </w:rPr>
        <w:t>a</w:t>
      </w:r>
      <w:proofErr w:type="gramEnd"/>
      <w:r>
        <w:rPr>
          <w:rFonts w:ascii="Verdana" w:hAnsi="Verdana"/>
          <w:color w:val="333333"/>
        </w:rPr>
        <w:t>. 15 cm average</w:t>
      </w:r>
      <w:r>
        <w:rPr>
          <w:rFonts w:ascii="Verdana" w:hAnsi="Verdana"/>
          <w:color w:val="333333"/>
        </w:rPr>
        <w:br/>
        <w:t>b. cricoid to T2 cartilage</w:t>
      </w:r>
      <w:r>
        <w:rPr>
          <w:rFonts w:ascii="Verdana" w:hAnsi="Verdana"/>
          <w:color w:val="333333"/>
        </w:rPr>
        <w:br/>
      </w:r>
      <w:r>
        <w:rPr>
          <w:rFonts w:ascii="Verdana" w:hAnsi="Verdana"/>
          <w:color w:val="333333"/>
        </w:rPr>
        <w:lastRenderedPageBreak/>
        <w:br/>
        <w:t>121. Esophageal opening</w:t>
      </w:r>
      <w:r>
        <w:rPr>
          <w:rFonts w:ascii="Verdana" w:hAnsi="Verdana"/>
          <w:color w:val="333333"/>
        </w:rPr>
        <w:br/>
        <w:t>a. at left crus of diaphragm</w:t>
      </w:r>
      <w:r>
        <w:rPr>
          <w:rFonts w:ascii="Verdana" w:hAnsi="Verdana"/>
          <w:color w:val="333333"/>
        </w:rPr>
        <w:br/>
        <w:t>b. Left phrenic nerve also passes thru this opening</w:t>
      </w:r>
      <w:r>
        <w:rPr>
          <w:rFonts w:ascii="Verdana" w:hAnsi="Verdana"/>
          <w:color w:val="333333"/>
        </w:rPr>
        <w:br/>
        <w:t>c. at level of T12 vert</w:t>
      </w:r>
      <w:r>
        <w:rPr>
          <w:rFonts w:ascii="Verdana" w:hAnsi="Verdana"/>
          <w:color w:val="333333"/>
        </w:rPr>
        <w:br/>
        <w:t>d. acts as anatomic sphincter to the stomach</w:t>
      </w:r>
      <w:r>
        <w:rPr>
          <w:rFonts w:ascii="Verdana" w:hAnsi="Verdana"/>
          <w:color w:val="333333"/>
        </w:rPr>
        <w:br/>
      </w:r>
      <w:r>
        <w:rPr>
          <w:rFonts w:ascii="Verdana" w:hAnsi="Verdana"/>
          <w:color w:val="333333"/>
        </w:rPr>
        <w:br/>
        <w:t xml:space="preserve">122. Pt complains of chest pain for more than 30 </w:t>
      </w:r>
      <w:proofErr w:type="gramStart"/>
      <w:r>
        <w:rPr>
          <w:rFonts w:ascii="Verdana" w:hAnsi="Verdana"/>
          <w:color w:val="333333"/>
        </w:rPr>
        <w:t>min .</w:t>
      </w:r>
      <w:proofErr w:type="gramEnd"/>
      <w:r>
        <w:rPr>
          <w:rFonts w:ascii="Verdana" w:hAnsi="Verdana"/>
          <w:color w:val="333333"/>
        </w:rPr>
        <w:t xml:space="preserve"> ECG shows changes in V1- V4. It denotes</w:t>
      </w:r>
      <w:proofErr w:type="gramStart"/>
      <w:r>
        <w:rPr>
          <w:rFonts w:ascii="Verdana" w:hAnsi="Verdana"/>
          <w:color w:val="333333"/>
        </w:rPr>
        <w:t>:</w:t>
      </w:r>
      <w:proofErr w:type="gramEnd"/>
      <w:r>
        <w:rPr>
          <w:rFonts w:ascii="Verdana" w:hAnsi="Verdana"/>
          <w:color w:val="333333"/>
        </w:rPr>
        <w:br/>
        <w:t>a. anterior wall MI</w:t>
      </w:r>
      <w:r>
        <w:rPr>
          <w:rFonts w:ascii="Verdana" w:hAnsi="Verdana"/>
          <w:color w:val="333333"/>
        </w:rPr>
        <w:br/>
        <w:t>b. anterolateral MI</w:t>
      </w:r>
      <w:r>
        <w:rPr>
          <w:rFonts w:ascii="Verdana" w:hAnsi="Verdana"/>
          <w:color w:val="333333"/>
        </w:rPr>
        <w:br/>
        <w:t>c. Inferior wall MI</w:t>
      </w:r>
      <w:r>
        <w:rPr>
          <w:rFonts w:ascii="Verdana" w:hAnsi="Verdana"/>
          <w:color w:val="333333"/>
        </w:rPr>
        <w:br/>
        <w:t>d. Lateral wall MI</w:t>
      </w:r>
      <w:r>
        <w:rPr>
          <w:rFonts w:ascii="Verdana" w:hAnsi="Verdana"/>
          <w:color w:val="333333"/>
        </w:rPr>
        <w:br/>
        <w:t>e. Inferior wall MI</w:t>
      </w:r>
      <w:r>
        <w:rPr>
          <w:rFonts w:ascii="Verdana" w:hAnsi="Verdana"/>
          <w:color w:val="333333"/>
        </w:rPr>
        <w:br/>
      </w:r>
      <w:r>
        <w:rPr>
          <w:rFonts w:ascii="Verdana" w:hAnsi="Verdana"/>
          <w:color w:val="333333"/>
        </w:rPr>
        <w:br/>
        <w:t>123. Groove for subclavian artery at</w:t>
      </w:r>
      <w:r>
        <w:rPr>
          <w:rFonts w:ascii="Verdana" w:hAnsi="Verdana"/>
          <w:color w:val="333333"/>
        </w:rPr>
        <w:br/>
        <w:t>a. clavicle</w:t>
      </w:r>
      <w:r>
        <w:rPr>
          <w:rFonts w:ascii="Verdana" w:hAnsi="Verdana"/>
          <w:color w:val="333333"/>
        </w:rPr>
        <w:br/>
        <w:t>b. 1st rib</w:t>
      </w:r>
      <w:r>
        <w:rPr>
          <w:rFonts w:ascii="Verdana" w:hAnsi="Verdana"/>
          <w:color w:val="333333"/>
        </w:rPr>
        <w:br/>
        <w:t>c. 2nd rib</w:t>
      </w:r>
      <w:r>
        <w:rPr>
          <w:rFonts w:ascii="Verdana" w:hAnsi="Verdana"/>
          <w:color w:val="333333"/>
        </w:rPr>
        <w:br/>
        <w:t>d. 6th rib</w:t>
      </w:r>
      <w:r>
        <w:rPr>
          <w:rFonts w:ascii="Verdana" w:hAnsi="Verdana"/>
          <w:color w:val="333333"/>
        </w:rPr>
        <w:br/>
      </w:r>
      <w:r>
        <w:rPr>
          <w:rFonts w:ascii="Verdana" w:hAnsi="Verdana"/>
          <w:color w:val="333333"/>
        </w:rPr>
        <w:br/>
        <w:t>124. Structures entering thorasic inlet</w:t>
      </w:r>
      <w:r>
        <w:rPr>
          <w:rFonts w:ascii="Verdana" w:hAnsi="Verdana"/>
          <w:color w:val="333333"/>
        </w:rPr>
        <w:br/>
        <w:t>a. accessory nerve</w:t>
      </w:r>
      <w:r>
        <w:rPr>
          <w:rFonts w:ascii="Verdana" w:hAnsi="Verdana"/>
          <w:color w:val="333333"/>
        </w:rPr>
        <w:br/>
        <w:t>b. aorta</w:t>
      </w:r>
      <w:r>
        <w:rPr>
          <w:rFonts w:ascii="Verdana" w:hAnsi="Verdana"/>
          <w:color w:val="333333"/>
        </w:rPr>
        <w:br/>
        <w:t>c. superior vena cava</w:t>
      </w:r>
      <w:r>
        <w:rPr>
          <w:rFonts w:ascii="Verdana" w:hAnsi="Verdana"/>
          <w:color w:val="333333"/>
        </w:rPr>
        <w:br/>
        <w:t>d. azygous vein</w:t>
      </w:r>
      <w:r>
        <w:rPr>
          <w:rFonts w:ascii="Verdana" w:hAnsi="Verdana"/>
          <w:color w:val="333333"/>
        </w:rPr>
        <w:br/>
        <w:t>e. Left recurrent laryngeal nerve</w:t>
      </w:r>
      <w:r>
        <w:rPr>
          <w:rFonts w:ascii="Verdana" w:hAnsi="Verdana"/>
          <w:color w:val="333333"/>
        </w:rPr>
        <w:br/>
      </w:r>
      <w:r>
        <w:rPr>
          <w:rFonts w:ascii="Verdana" w:hAnsi="Verdana"/>
          <w:color w:val="333333"/>
        </w:rPr>
        <w:br/>
        <w:t>125. Diaphragm is directly not attached to</w:t>
      </w:r>
      <w:proofErr w:type="gramStart"/>
      <w:r>
        <w:rPr>
          <w:rFonts w:ascii="Verdana" w:hAnsi="Verdana"/>
          <w:color w:val="333333"/>
        </w:rPr>
        <w:t>:</w:t>
      </w:r>
      <w:proofErr w:type="gramEnd"/>
      <w:r>
        <w:rPr>
          <w:rFonts w:ascii="Verdana" w:hAnsi="Verdana"/>
          <w:color w:val="333333"/>
        </w:rPr>
        <w:br/>
        <w:t>a. T10 vertebral body</w:t>
      </w:r>
      <w:r>
        <w:rPr>
          <w:rFonts w:ascii="Verdana" w:hAnsi="Verdana"/>
          <w:color w:val="333333"/>
        </w:rPr>
        <w:br/>
        <w:t>b. L1 vertebral body</w:t>
      </w:r>
      <w:r>
        <w:rPr>
          <w:rFonts w:ascii="Verdana" w:hAnsi="Verdana"/>
          <w:color w:val="333333"/>
        </w:rPr>
        <w:br/>
        <w:t>c. xiphisternum</w:t>
      </w:r>
      <w:r>
        <w:rPr>
          <w:rFonts w:ascii="Verdana" w:hAnsi="Verdana"/>
          <w:color w:val="333333"/>
        </w:rPr>
        <w:br/>
        <w:t>d. 10th rib</w:t>
      </w:r>
      <w:r>
        <w:rPr>
          <w:rFonts w:ascii="Verdana" w:hAnsi="Verdana"/>
          <w:color w:val="333333"/>
        </w:rPr>
        <w:br/>
      </w:r>
      <w:r>
        <w:rPr>
          <w:rFonts w:ascii="Verdana" w:hAnsi="Verdana"/>
          <w:color w:val="333333"/>
        </w:rPr>
        <w:br/>
        <w:t>126. Fibrous pericardium and parietal layer of serous pericardium is supplied by</w:t>
      </w:r>
      <w:r>
        <w:rPr>
          <w:rFonts w:ascii="Verdana" w:hAnsi="Verdana"/>
          <w:color w:val="333333"/>
        </w:rPr>
        <w:br/>
        <w:t>ä. phrenic nerve</w:t>
      </w:r>
      <w:r>
        <w:rPr>
          <w:rFonts w:ascii="Verdana" w:hAnsi="Verdana"/>
          <w:color w:val="333333"/>
        </w:rPr>
        <w:br/>
      </w:r>
      <w:r>
        <w:rPr>
          <w:rFonts w:ascii="Verdana" w:hAnsi="Verdana"/>
          <w:color w:val="333333"/>
        </w:rPr>
        <w:lastRenderedPageBreak/>
        <w:t>b. cardiac plexus</w:t>
      </w:r>
      <w:r>
        <w:rPr>
          <w:rFonts w:ascii="Verdana" w:hAnsi="Verdana"/>
          <w:color w:val="333333"/>
        </w:rPr>
        <w:br/>
        <w:t>c. esophageal plexus</w:t>
      </w:r>
      <w:r>
        <w:rPr>
          <w:rFonts w:ascii="Verdana" w:hAnsi="Verdana"/>
          <w:color w:val="333333"/>
        </w:rPr>
        <w:br/>
        <w:t>d. intercostal nerves</w:t>
      </w:r>
      <w:r>
        <w:rPr>
          <w:rFonts w:ascii="Verdana" w:hAnsi="Verdana"/>
          <w:color w:val="333333"/>
        </w:rPr>
        <w:br/>
      </w:r>
      <w:r>
        <w:rPr>
          <w:rFonts w:ascii="Verdana" w:hAnsi="Verdana"/>
          <w:color w:val="333333"/>
        </w:rPr>
        <w:br/>
        <w:t>127. Needle inserted at 5th intercostal space on the left of the sternum pierces</w:t>
      </w:r>
      <w:proofErr w:type="gramStart"/>
      <w:r>
        <w:rPr>
          <w:rFonts w:ascii="Verdana" w:hAnsi="Verdana"/>
          <w:color w:val="333333"/>
        </w:rPr>
        <w:t>:</w:t>
      </w:r>
      <w:proofErr w:type="gramEnd"/>
      <w:r>
        <w:rPr>
          <w:rFonts w:ascii="Verdana" w:hAnsi="Verdana"/>
          <w:color w:val="333333"/>
        </w:rPr>
        <w:br/>
        <w:t>a. internal intercostal muscle</w:t>
      </w:r>
      <w:r>
        <w:rPr>
          <w:rFonts w:ascii="Verdana" w:hAnsi="Verdana"/>
          <w:color w:val="333333"/>
        </w:rPr>
        <w:br/>
        <w:t>b. internal membrane</w:t>
      </w:r>
      <w:r>
        <w:rPr>
          <w:rFonts w:ascii="Verdana" w:hAnsi="Verdana"/>
          <w:color w:val="333333"/>
        </w:rPr>
        <w:br/>
        <w:t>c. left atrium</w:t>
      </w:r>
      <w:r>
        <w:rPr>
          <w:rFonts w:ascii="Verdana" w:hAnsi="Verdana"/>
          <w:color w:val="333333"/>
        </w:rPr>
        <w:br/>
        <w:t>d. left ventricle</w:t>
      </w:r>
      <w:r>
        <w:rPr>
          <w:rFonts w:ascii="Verdana" w:hAnsi="Verdana"/>
          <w:color w:val="333333"/>
        </w:rPr>
        <w:br/>
        <w:t>e. right ventricle</w:t>
      </w:r>
      <w:r>
        <w:rPr>
          <w:rFonts w:ascii="Verdana" w:hAnsi="Verdana"/>
          <w:color w:val="333333"/>
        </w:rPr>
        <w:br/>
      </w:r>
      <w:r>
        <w:rPr>
          <w:rFonts w:ascii="Verdana" w:hAnsi="Verdana"/>
          <w:color w:val="333333"/>
        </w:rPr>
        <w:br/>
        <w:t xml:space="preserve">128. </w:t>
      </w:r>
      <w:proofErr w:type="gramStart"/>
      <w:r>
        <w:rPr>
          <w:rFonts w:ascii="Verdana" w:hAnsi="Verdana"/>
          <w:color w:val="333333"/>
        </w:rPr>
        <w:t>Which is untrue.</w:t>
      </w:r>
      <w:proofErr w:type="gramEnd"/>
      <w:r>
        <w:rPr>
          <w:rFonts w:ascii="Verdana" w:hAnsi="Verdana"/>
          <w:color w:val="333333"/>
        </w:rPr>
        <w:t xml:space="preserve"> 1st branch of ascending aorta is</w:t>
      </w:r>
      <w:proofErr w:type="gramStart"/>
      <w:r>
        <w:rPr>
          <w:rFonts w:ascii="Verdana" w:hAnsi="Verdana"/>
          <w:color w:val="333333"/>
        </w:rPr>
        <w:t>:</w:t>
      </w:r>
      <w:proofErr w:type="gramEnd"/>
      <w:r>
        <w:rPr>
          <w:rFonts w:ascii="Verdana" w:hAnsi="Verdana"/>
          <w:color w:val="333333"/>
        </w:rPr>
        <w:br/>
        <w:t>a. RCA from anterior aortic sinus</w:t>
      </w:r>
      <w:r>
        <w:rPr>
          <w:rFonts w:ascii="Verdana" w:hAnsi="Verdana"/>
          <w:color w:val="333333"/>
        </w:rPr>
        <w:br/>
        <w:t>b. LCA from arch of aorta</w:t>
      </w:r>
      <w:r>
        <w:rPr>
          <w:rFonts w:ascii="Verdana" w:hAnsi="Verdana"/>
          <w:color w:val="333333"/>
        </w:rPr>
        <w:br/>
        <w:t>c. left subclavian</w:t>
      </w:r>
      <w:r>
        <w:rPr>
          <w:rFonts w:ascii="Verdana" w:hAnsi="Verdana"/>
          <w:color w:val="333333"/>
        </w:rPr>
        <w:br/>
      </w:r>
      <w:r>
        <w:rPr>
          <w:rFonts w:ascii="Verdana" w:hAnsi="Verdana"/>
          <w:color w:val="333333"/>
        </w:rPr>
        <w:br/>
        <w:t>129. 2nd heart sound is produced d</w:t>
      </w:r>
      <w:proofErr w:type="gramStart"/>
      <w:r>
        <w:rPr>
          <w:rFonts w:ascii="Verdana" w:hAnsi="Verdana"/>
          <w:color w:val="333333"/>
        </w:rPr>
        <w:t>/t :</w:t>
      </w:r>
      <w:proofErr w:type="gramEnd"/>
      <w:r>
        <w:rPr>
          <w:rFonts w:ascii="Verdana" w:hAnsi="Verdana"/>
          <w:color w:val="333333"/>
        </w:rPr>
        <w:br/>
        <w:t>a. closure of aortic and pulmonary valves</w:t>
      </w:r>
      <w:r>
        <w:rPr>
          <w:rFonts w:ascii="Verdana" w:hAnsi="Verdana"/>
          <w:color w:val="333333"/>
        </w:rPr>
        <w:br/>
      </w:r>
      <w:r>
        <w:rPr>
          <w:rFonts w:ascii="Verdana" w:hAnsi="Verdana"/>
          <w:color w:val="333333"/>
        </w:rPr>
        <w:br/>
        <w:t xml:space="preserve">130. S2 splitting occurs d/t </w:t>
      </w:r>
      <w:r>
        <w:rPr>
          <w:rFonts w:ascii="Verdana" w:hAnsi="Verdana"/>
          <w:color w:val="333333"/>
        </w:rPr>
        <w:br/>
        <w:t>a. delayed closure of pulmonic valve</w:t>
      </w:r>
      <w:r>
        <w:rPr>
          <w:rFonts w:ascii="Verdana" w:hAnsi="Verdana"/>
          <w:color w:val="333333"/>
        </w:rPr>
        <w:br/>
      </w:r>
      <w:r>
        <w:rPr>
          <w:rFonts w:ascii="Verdana" w:hAnsi="Verdana"/>
          <w:color w:val="333333"/>
        </w:rPr>
        <w:br/>
        <w:t>131. Spinal cord ends at the level of lower border of</w:t>
      </w:r>
      <w:proofErr w:type="gramStart"/>
      <w:r>
        <w:rPr>
          <w:rFonts w:ascii="Verdana" w:hAnsi="Verdana"/>
          <w:color w:val="333333"/>
        </w:rPr>
        <w:t>:</w:t>
      </w:r>
      <w:proofErr w:type="gramEnd"/>
      <w:r>
        <w:rPr>
          <w:rFonts w:ascii="Verdana" w:hAnsi="Verdana"/>
          <w:color w:val="333333"/>
        </w:rPr>
        <w:br/>
        <w:t>a. L2 vertebra</w:t>
      </w:r>
      <w:r>
        <w:rPr>
          <w:rFonts w:ascii="Verdana" w:hAnsi="Verdana"/>
          <w:color w:val="333333"/>
        </w:rPr>
        <w:br/>
        <w:t>b. L3 vertebra</w:t>
      </w:r>
      <w:r>
        <w:rPr>
          <w:rFonts w:ascii="Verdana" w:hAnsi="Verdana"/>
          <w:color w:val="333333"/>
        </w:rPr>
        <w:br/>
        <w:t>c. L4 vertebra</w:t>
      </w:r>
      <w:r>
        <w:rPr>
          <w:rFonts w:ascii="Verdana" w:hAnsi="Verdana"/>
          <w:color w:val="333333"/>
        </w:rPr>
        <w:br/>
        <w:t>d. L5 vertebra</w:t>
      </w:r>
      <w:r>
        <w:rPr>
          <w:rFonts w:ascii="Verdana" w:hAnsi="Verdana"/>
          <w:color w:val="333333"/>
        </w:rPr>
        <w:br/>
        <w:t>e. S1 vertebra</w:t>
      </w:r>
      <w:r>
        <w:rPr>
          <w:rFonts w:ascii="Verdana" w:hAnsi="Verdana"/>
          <w:color w:val="333333"/>
        </w:rPr>
        <w:br/>
      </w:r>
      <w:r>
        <w:rPr>
          <w:rFonts w:ascii="Verdana" w:hAnsi="Verdana"/>
          <w:color w:val="333333"/>
        </w:rPr>
        <w:br/>
        <w:t xml:space="preserve">132. </w:t>
      </w:r>
      <w:proofErr w:type="gramStart"/>
      <w:r>
        <w:rPr>
          <w:rFonts w:ascii="Verdana" w:hAnsi="Verdana"/>
          <w:color w:val="333333"/>
        </w:rPr>
        <w:t>Which is a branch of posterior division of sacral plexus</w:t>
      </w:r>
      <w:r>
        <w:rPr>
          <w:rFonts w:ascii="Verdana" w:hAnsi="Verdana"/>
          <w:color w:val="333333"/>
        </w:rPr>
        <w:br/>
        <w:t>a. pudendal nerve</w:t>
      </w:r>
      <w:r>
        <w:rPr>
          <w:rFonts w:ascii="Verdana" w:hAnsi="Verdana"/>
          <w:color w:val="333333"/>
        </w:rPr>
        <w:br/>
        <w:t xml:space="preserve">b. posterior cutaneous nerve of thigh </w:t>
      </w:r>
      <w:r>
        <w:rPr>
          <w:rFonts w:ascii="Verdana" w:hAnsi="Verdana"/>
          <w:color w:val="333333"/>
        </w:rPr>
        <w:br/>
        <w:t>c. common peroneal nerve</w:t>
      </w:r>
      <w:r>
        <w:rPr>
          <w:rFonts w:ascii="Verdana" w:hAnsi="Verdana"/>
          <w:color w:val="333333"/>
        </w:rPr>
        <w:br/>
        <w:t>d. nerve to quadratus femoris</w:t>
      </w:r>
      <w:r>
        <w:rPr>
          <w:rFonts w:ascii="Verdana" w:hAnsi="Verdana"/>
          <w:color w:val="333333"/>
        </w:rPr>
        <w:br/>
        <w:t>e. perforating cutaneous nerve</w:t>
      </w:r>
      <w:r>
        <w:rPr>
          <w:rFonts w:ascii="Verdana" w:hAnsi="Verdana"/>
          <w:color w:val="333333"/>
        </w:rPr>
        <w:br/>
      </w:r>
      <w:r>
        <w:rPr>
          <w:rFonts w:ascii="Verdana" w:hAnsi="Verdana"/>
          <w:color w:val="333333"/>
        </w:rPr>
        <w:br/>
      </w:r>
      <w:r>
        <w:rPr>
          <w:rFonts w:ascii="Verdana" w:hAnsi="Verdana"/>
          <w:color w:val="333333"/>
        </w:rPr>
        <w:lastRenderedPageBreak/>
        <w:t>133.</w:t>
      </w:r>
      <w:proofErr w:type="gramEnd"/>
      <w:r>
        <w:rPr>
          <w:rFonts w:ascii="Verdana" w:hAnsi="Verdana"/>
          <w:color w:val="333333"/>
        </w:rPr>
        <w:t xml:space="preserve"> Aortic pressure tracing is highest at which phase of cardiac cycle</w:t>
      </w:r>
      <w:proofErr w:type="gramStart"/>
      <w:r>
        <w:rPr>
          <w:rFonts w:ascii="Verdana" w:hAnsi="Verdana"/>
          <w:color w:val="333333"/>
        </w:rPr>
        <w:t>:</w:t>
      </w:r>
      <w:proofErr w:type="gramEnd"/>
      <w:r>
        <w:rPr>
          <w:rFonts w:ascii="Verdana" w:hAnsi="Verdana"/>
          <w:color w:val="333333"/>
        </w:rPr>
        <w:br/>
        <w:t>a. isovolumetric relaxation</w:t>
      </w:r>
      <w:r>
        <w:rPr>
          <w:rFonts w:ascii="Verdana" w:hAnsi="Verdana"/>
          <w:color w:val="333333"/>
        </w:rPr>
        <w:br/>
        <w:t>b. rapid ejection phase</w:t>
      </w:r>
      <w:r>
        <w:rPr>
          <w:rFonts w:ascii="Verdana" w:hAnsi="Verdana"/>
          <w:color w:val="333333"/>
        </w:rPr>
        <w:br/>
        <w:t>c. slow ejection phase</w:t>
      </w:r>
      <w:r>
        <w:rPr>
          <w:rFonts w:ascii="Verdana" w:hAnsi="Verdana"/>
          <w:color w:val="333333"/>
        </w:rPr>
        <w:br/>
        <w:t>d. isovolumetric contraction</w:t>
      </w:r>
      <w:r>
        <w:rPr>
          <w:rFonts w:ascii="Verdana" w:hAnsi="Verdana"/>
          <w:color w:val="333333"/>
        </w:rPr>
        <w:br/>
      </w:r>
      <w:r>
        <w:rPr>
          <w:rFonts w:ascii="Verdana" w:hAnsi="Verdana"/>
          <w:color w:val="333333"/>
        </w:rPr>
        <w:br/>
        <w:t xml:space="preserve">134. </w:t>
      </w:r>
      <w:proofErr w:type="gramStart"/>
      <w:r>
        <w:rPr>
          <w:rFonts w:ascii="Verdana" w:hAnsi="Verdana"/>
          <w:color w:val="333333"/>
        </w:rPr>
        <w:t>Muscle of quiet inspiration</w:t>
      </w:r>
      <w:r>
        <w:rPr>
          <w:rFonts w:ascii="Verdana" w:hAnsi="Verdana"/>
          <w:color w:val="333333"/>
        </w:rPr>
        <w:br/>
        <w:t>a. diaphragm</w:t>
      </w:r>
      <w:r>
        <w:rPr>
          <w:rFonts w:ascii="Verdana" w:hAnsi="Verdana"/>
          <w:color w:val="333333"/>
        </w:rPr>
        <w:br/>
      </w:r>
      <w:r>
        <w:rPr>
          <w:rFonts w:ascii="Verdana" w:hAnsi="Verdana"/>
          <w:color w:val="333333"/>
        </w:rPr>
        <w:br/>
        <w:t>135.</w:t>
      </w:r>
      <w:proofErr w:type="gramEnd"/>
      <w:r>
        <w:rPr>
          <w:rFonts w:ascii="Verdana" w:hAnsi="Verdana"/>
          <w:color w:val="333333"/>
        </w:rPr>
        <w:t xml:space="preserve"> Damage to pneumotaxic centre leads to: </w:t>
      </w:r>
      <w:r>
        <w:rPr>
          <w:rFonts w:ascii="Verdana" w:hAnsi="Verdana"/>
          <w:color w:val="333333"/>
        </w:rPr>
        <w:br/>
        <w:t>a. apneusis</w:t>
      </w:r>
      <w:r>
        <w:rPr>
          <w:rFonts w:ascii="Verdana" w:hAnsi="Verdana"/>
          <w:color w:val="333333"/>
        </w:rPr>
        <w:br/>
        <w:t>b. deep inspiration</w:t>
      </w:r>
      <w:r>
        <w:rPr>
          <w:rFonts w:ascii="Verdana" w:hAnsi="Verdana"/>
          <w:color w:val="333333"/>
        </w:rPr>
        <w:br/>
        <w:t>c. short expiratory phase</w:t>
      </w:r>
      <w:r>
        <w:rPr>
          <w:rFonts w:ascii="Verdana" w:hAnsi="Verdana"/>
          <w:color w:val="333333"/>
        </w:rPr>
        <w:br/>
        <w:t>d. irregular breathing</w:t>
      </w:r>
      <w:r>
        <w:rPr>
          <w:rFonts w:ascii="Verdana" w:hAnsi="Verdana"/>
          <w:color w:val="333333"/>
        </w:rPr>
        <w:br/>
        <w:t>e. apnea</w:t>
      </w:r>
      <w:r>
        <w:rPr>
          <w:rFonts w:ascii="Verdana" w:hAnsi="Verdana"/>
          <w:color w:val="333333"/>
        </w:rPr>
        <w:br/>
      </w:r>
      <w:r>
        <w:rPr>
          <w:rFonts w:ascii="Verdana" w:hAnsi="Verdana"/>
          <w:color w:val="333333"/>
        </w:rPr>
        <w:br/>
        <w:t>136. Thich filaments</w:t>
      </w:r>
      <w:proofErr w:type="gramStart"/>
      <w:r>
        <w:rPr>
          <w:rFonts w:ascii="Verdana" w:hAnsi="Verdana"/>
          <w:color w:val="333333"/>
        </w:rPr>
        <w:t>:</w:t>
      </w:r>
      <w:proofErr w:type="gramEnd"/>
      <w:r>
        <w:rPr>
          <w:rFonts w:ascii="Verdana" w:hAnsi="Verdana"/>
          <w:color w:val="333333"/>
        </w:rPr>
        <w:br/>
        <w:t>a. actin</w:t>
      </w:r>
      <w:r>
        <w:rPr>
          <w:rFonts w:ascii="Verdana" w:hAnsi="Verdana"/>
          <w:color w:val="333333"/>
        </w:rPr>
        <w:br/>
        <w:t>b. myocin</w:t>
      </w:r>
      <w:r>
        <w:rPr>
          <w:rFonts w:ascii="Verdana" w:hAnsi="Verdana"/>
          <w:color w:val="333333"/>
        </w:rPr>
        <w:br/>
        <w:t>c. tropomyocin</w:t>
      </w:r>
      <w:r>
        <w:rPr>
          <w:rFonts w:ascii="Verdana" w:hAnsi="Verdana"/>
          <w:color w:val="333333"/>
        </w:rPr>
        <w:br/>
        <w:t>d. actin and myocin</w:t>
      </w:r>
      <w:r>
        <w:rPr>
          <w:rFonts w:ascii="Verdana" w:hAnsi="Verdana"/>
          <w:color w:val="333333"/>
        </w:rPr>
        <w:br/>
        <w:t>e. troponin</w:t>
      </w:r>
      <w:r>
        <w:rPr>
          <w:rFonts w:ascii="Verdana" w:hAnsi="Verdana"/>
          <w:color w:val="333333"/>
        </w:rPr>
        <w:br/>
      </w:r>
      <w:r>
        <w:rPr>
          <w:rFonts w:ascii="Verdana" w:hAnsi="Verdana"/>
          <w:color w:val="333333"/>
        </w:rPr>
        <w:br/>
        <w:t>137. Example of carrier mediated counter transport</w:t>
      </w:r>
      <w:proofErr w:type="gramStart"/>
      <w:r>
        <w:rPr>
          <w:rFonts w:ascii="Verdana" w:hAnsi="Verdana"/>
          <w:color w:val="333333"/>
        </w:rPr>
        <w:t>:</w:t>
      </w:r>
      <w:proofErr w:type="gramEnd"/>
      <w:r>
        <w:rPr>
          <w:rFonts w:ascii="Verdana" w:hAnsi="Verdana"/>
          <w:color w:val="333333"/>
        </w:rPr>
        <w:br/>
        <w:t>a. Na- glucose transport</w:t>
      </w:r>
      <w:r>
        <w:rPr>
          <w:rFonts w:ascii="Verdana" w:hAnsi="Verdana"/>
          <w:color w:val="333333"/>
        </w:rPr>
        <w:br/>
      </w:r>
      <w:r>
        <w:rPr>
          <w:rFonts w:ascii="Verdana" w:hAnsi="Verdana"/>
          <w:color w:val="333333"/>
        </w:rPr>
        <w:br/>
        <w:t>138. Depolarization of cell is maintained by</w:t>
      </w:r>
      <w:proofErr w:type="gramStart"/>
      <w:r>
        <w:rPr>
          <w:rFonts w:ascii="Verdana" w:hAnsi="Verdana"/>
          <w:color w:val="333333"/>
        </w:rPr>
        <w:t>:</w:t>
      </w:r>
      <w:proofErr w:type="gramEnd"/>
      <w:r>
        <w:rPr>
          <w:rFonts w:ascii="Verdana" w:hAnsi="Verdana"/>
          <w:color w:val="333333"/>
        </w:rPr>
        <w:br/>
        <w:t>a. Na influx</w:t>
      </w:r>
      <w:r>
        <w:rPr>
          <w:rFonts w:ascii="Verdana" w:hAnsi="Verdana"/>
          <w:color w:val="333333"/>
        </w:rPr>
        <w:br/>
      </w:r>
      <w:r>
        <w:rPr>
          <w:rFonts w:ascii="Verdana" w:hAnsi="Verdana"/>
          <w:color w:val="333333"/>
        </w:rPr>
        <w:br/>
        <w:t>139. Inhaled foreign body lodges in which part of lung</w:t>
      </w:r>
      <w:r>
        <w:rPr>
          <w:rFonts w:ascii="Verdana" w:hAnsi="Verdana"/>
          <w:color w:val="333333"/>
        </w:rPr>
        <w:br/>
        <w:t xml:space="preserve">a. </w:t>
      </w:r>
      <w:proofErr w:type="gramStart"/>
      <w:r>
        <w:rPr>
          <w:rFonts w:ascii="Verdana" w:hAnsi="Verdana"/>
          <w:color w:val="333333"/>
        </w:rPr>
        <w:t>Rt</w:t>
      </w:r>
      <w:proofErr w:type="gramEnd"/>
      <w:r>
        <w:rPr>
          <w:rFonts w:ascii="Verdana" w:hAnsi="Verdana"/>
          <w:color w:val="333333"/>
        </w:rPr>
        <w:t xml:space="preserve"> apical bronchus</w:t>
      </w:r>
      <w:r>
        <w:rPr>
          <w:rFonts w:ascii="Verdana" w:hAnsi="Verdana"/>
          <w:color w:val="333333"/>
        </w:rPr>
        <w:br/>
      </w:r>
      <w:r>
        <w:rPr>
          <w:rFonts w:ascii="Verdana" w:hAnsi="Verdana"/>
          <w:color w:val="333333"/>
        </w:rPr>
        <w:br/>
        <w:t>140. At the end of expiration</w:t>
      </w:r>
      <w:proofErr w:type="gramStart"/>
      <w:r>
        <w:rPr>
          <w:rFonts w:ascii="Verdana" w:hAnsi="Verdana"/>
          <w:color w:val="333333"/>
        </w:rPr>
        <w:t>:</w:t>
      </w:r>
      <w:proofErr w:type="gramEnd"/>
      <w:r>
        <w:rPr>
          <w:rFonts w:ascii="Verdana" w:hAnsi="Verdana"/>
          <w:color w:val="333333"/>
        </w:rPr>
        <w:br/>
        <w:t>a. intra-alveolar pressure is subatmospheric</w:t>
      </w:r>
      <w:r>
        <w:rPr>
          <w:rFonts w:ascii="Verdana" w:hAnsi="Verdana"/>
          <w:color w:val="333333"/>
        </w:rPr>
        <w:br/>
        <w:t>b. intra-pleural pressure is subatmospheric</w:t>
      </w:r>
      <w:r>
        <w:rPr>
          <w:rFonts w:ascii="Verdana" w:hAnsi="Verdana"/>
          <w:color w:val="333333"/>
        </w:rPr>
        <w:br/>
      </w:r>
      <w:r>
        <w:rPr>
          <w:rFonts w:ascii="Verdana" w:hAnsi="Verdana"/>
          <w:color w:val="333333"/>
        </w:rPr>
        <w:br/>
      </w:r>
      <w:r>
        <w:rPr>
          <w:rFonts w:ascii="Verdana" w:hAnsi="Verdana"/>
          <w:color w:val="333333"/>
        </w:rPr>
        <w:lastRenderedPageBreak/>
        <w:t>141. Action potential thru large nerve fiber</w:t>
      </w:r>
      <w:proofErr w:type="gramStart"/>
      <w:r>
        <w:rPr>
          <w:rFonts w:ascii="Verdana" w:hAnsi="Verdana"/>
          <w:color w:val="333333"/>
        </w:rPr>
        <w:t>:</w:t>
      </w:r>
      <w:proofErr w:type="gramEnd"/>
      <w:r>
        <w:rPr>
          <w:rFonts w:ascii="Verdana" w:hAnsi="Verdana"/>
          <w:color w:val="333333"/>
        </w:rPr>
        <w:br/>
        <w:t>a. 300 ms</w:t>
      </w:r>
      <w:r>
        <w:rPr>
          <w:rFonts w:ascii="Verdana" w:hAnsi="Verdana"/>
          <w:color w:val="333333"/>
        </w:rPr>
        <w:br/>
        <w:t>b. 30 ms</w:t>
      </w:r>
      <w:r>
        <w:rPr>
          <w:rFonts w:ascii="Verdana" w:hAnsi="Verdana"/>
          <w:color w:val="333333"/>
        </w:rPr>
        <w:br/>
        <w:t>c. 3 ms</w:t>
      </w:r>
      <w:r>
        <w:rPr>
          <w:rFonts w:ascii="Verdana" w:hAnsi="Verdana"/>
          <w:color w:val="333333"/>
        </w:rPr>
        <w:br/>
        <w:t>d. 0.3 ms</w:t>
      </w:r>
      <w:r>
        <w:rPr>
          <w:rFonts w:ascii="Verdana" w:hAnsi="Verdana"/>
          <w:color w:val="333333"/>
        </w:rPr>
        <w:br/>
        <w:t>e. 0.03 ms</w:t>
      </w:r>
      <w:r>
        <w:rPr>
          <w:rFonts w:ascii="Verdana" w:hAnsi="Verdana"/>
          <w:color w:val="333333"/>
        </w:rPr>
        <w:br/>
      </w:r>
      <w:r>
        <w:rPr>
          <w:rFonts w:ascii="Verdana" w:hAnsi="Verdana"/>
          <w:color w:val="333333"/>
        </w:rPr>
        <w:br/>
        <w:t>142. Blow to the lateral surface of knee joint damages</w:t>
      </w:r>
      <w:proofErr w:type="gramStart"/>
      <w:r>
        <w:rPr>
          <w:rFonts w:ascii="Verdana" w:hAnsi="Verdana"/>
          <w:color w:val="333333"/>
        </w:rPr>
        <w:t>:</w:t>
      </w:r>
      <w:proofErr w:type="gramEnd"/>
      <w:r>
        <w:rPr>
          <w:rFonts w:ascii="Verdana" w:hAnsi="Verdana"/>
          <w:color w:val="333333"/>
        </w:rPr>
        <w:br/>
        <w:t>a. medial meniscus, medial collateral lig and anterior cruciate lig.</w:t>
      </w:r>
      <w:r>
        <w:rPr>
          <w:rFonts w:ascii="Verdana" w:hAnsi="Verdana"/>
          <w:color w:val="333333"/>
        </w:rPr>
        <w:br/>
      </w:r>
      <w:r>
        <w:rPr>
          <w:rFonts w:ascii="Verdana" w:hAnsi="Verdana"/>
          <w:color w:val="333333"/>
        </w:rPr>
        <w:br/>
        <w:t>143. Knee joint is supplied by</w:t>
      </w:r>
      <w:proofErr w:type="gramStart"/>
      <w:r>
        <w:rPr>
          <w:rFonts w:ascii="Verdana" w:hAnsi="Verdana"/>
          <w:color w:val="333333"/>
        </w:rPr>
        <w:t>:</w:t>
      </w:r>
      <w:proofErr w:type="gramEnd"/>
      <w:r>
        <w:rPr>
          <w:rFonts w:ascii="Verdana" w:hAnsi="Verdana"/>
          <w:color w:val="333333"/>
        </w:rPr>
        <w:br/>
        <w:t>a. L3-L4</w:t>
      </w:r>
      <w:r>
        <w:rPr>
          <w:rFonts w:ascii="Verdana" w:hAnsi="Verdana"/>
          <w:color w:val="333333"/>
        </w:rPr>
        <w:br/>
      </w:r>
      <w:r>
        <w:rPr>
          <w:rFonts w:ascii="Verdana" w:hAnsi="Verdana"/>
          <w:color w:val="333333"/>
        </w:rPr>
        <w:br/>
        <w:t>144. Vagus forms the efferent pathway of</w:t>
      </w:r>
      <w:proofErr w:type="gramStart"/>
      <w:r>
        <w:rPr>
          <w:rFonts w:ascii="Verdana" w:hAnsi="Verdana"/>
          <w:color w:val="333333"/>
        </w:rPr>
        <w:t>:</w:t>
      </w:r>
      <w:proofErr w:type="gramEnd"/>
      <w:r>
        <w:rPr>
          <w:rFonts w:ascii="Verdana" w:hAnsi="Verdana"/>
          <w:color w:val="333333"/>
        </w:rPr>
        <w:br/>
        <w:t>a. Hering- Breur reflex</w:t>
      </w:r>
      <w:r>
        <w:rPr>
          <w:rFonts w:ascii="Verdana" w:hAnsi="Verdana"/>
          <w:color w:val="333333"/>
        </w:rPr>
        <w:br/>
        <w:t>b. J- receptors of pulmonary capillaries</w:t>
      </w:r>
      <w:r>
        <w:rPr>
          <w:rFonts w:ascii="Verdana" w:hAnsi="Verdana"/>
          <w:color w:val="333333"/>
        </w:rPr>
        <w:br/>
        <w:t>c. Bain Bridge reflex</w:t>
      </w:r>
      <w:r>
        <w:rPr>
          <w:rFonts w:ascii="Verdana" w:hAnsi="Verdana"/>
          <w:color w:val="333333"/>
        </w:rPr>
        <w:br/>
      </w:r>
      <w:r>
        <w:rPr>
          <w:rFonts w:ascii="Verdana" w:hAnsi="Verdana"/>
          <w:color w:val="333333"/>
        </w:rPr>
        <w:br/>
        <w:t>145. Leftwatd shift of oxy-Hb curve is called</w:t>
      </w:r>
      <w:proofErr w:type="gramStart"/>
      <w:r>
        <w:rPr>
          <w:rFonts w:ascii="Verdana" w:hAnsi="Verdana"/>
          <w:color w:val="333333"/>
        </w:rPr>
        <w:t>:</w:t>
      </w:r>
      <w:proofErr w:type="gramEnd"/>
      <w:r>
        <w:rPr>
          <w:rFonts w:ascii="Verdana" w:hAnsi="Verdana"/>
          <w:color w:val="333333"/>
        </w:rPr>
        <w:br/>
        <w:t>a. Bohr effect</w:t>
      </w:r>
      <w:r>
        <w:rPr>
          <w:rFonts w:ascii="Verdana" w:hAnsi="Verdana"/>
          <w:color w:val="333333"/>
        </w:rPr>
        <w:br/>
        <w:t>b. Haldane effect</w:t>
      </w:r>
      <w:r>
        <w:rPr>
          <w:rFonts w:ascii="Verdana" w:hAnsi="Verdana"/>
          <w:color w:val="333333"/>
        </w:rPr>
        <w:br/>
        <w:t>c. Chloride shift</w:t>
      </w:r>
      <w:r>
        <w:rPr>
          <w:rFonts w:ascii="Verdana" w:hAnsi="Verdana"/>
          <w:color w:val="333333"/>
        </w:rPr>
        <w:br/>
      </w:r>
      <w:r>
        <w:rPr>
          <w:rFonts w:ascii="Verdana" w:hAnsi="Verdana"/>
          <w:color w:val="333333"/>
        </w:rPr>
        <w:br/>
        <w:t>146. Ventilation perfusion mismatch in which Ventilation &gt; Perfusion is called as</w:t>
      </w:r>
      <w:proofErr w:type="gramStart"/>
      <w:r>
        <w:rPr>
          <w:rFonts w:ascii="Verdana" w:hAnsi="Verdana"/>
          <w:color w:val="333333"/>
        </w:rPr>
        <w:t>:</w:t>
      </w:r>
      <w:proofErr w:type="gramEnd"/>
      <w:r>
        <w:rPr>
          <w:rFonts w:ascii="Verdana" w:hAnsi="Verdana"/>
          <w:color w:val="333333"/>
        </w:rPr>
        <w:br/>
        <w:t>a. shunt</w:t>
      </w:r>
      <w:r>
        <w:rPr>
          <w:rFonts w:ascii="Verdana" w:hAnsi="Verdana"/>
          <w:color w:val="333333"/>
        </w:rPr>
        <w:br/>
        <w:t>b. dead space</w:t>
      </w:r>
      <w:r>
        <w:rPr>
          <w:rFonts w:ascii="Verdana" w:hAnsi="Verdana"/>
          <w:color w:val="333333"/>
        </w:rPr>
        <w:br/>
      </w:r>
      <w:r>
        <w:rPr>
          <w:rFonts w:ascii="Verdana" w:hAnsi="Verdana"/>
          <w:color w:val="333333"/>
        </w:rPr>
        <w:br/>
        <w:t>147. Most important buffer is interstitial fluid</w:t>
      </w:r>
      <w:r>
        <w:rPr>
          <w:rFonts w:ascii="Verdana" w:hAnsi="Verdana"/>
          <w:color w:val="333333"/>
        </w:rPr>
        <w:br/>
        <w:t>a. Hb</w:t>
      </w:r>
      <w:r>
        <w:rPr>
          <w:rFonts w:ascii="Verdana" w:hAnsi="Verdana"/>
          <w:color w:val="333333"/>
        </w:rPr>
        <w:br/>
        <w:t>b. H2CO3</w:t>
      </w:r>
      <w:r>
        <w:rPr>
          <w:rFonts w:ascii="Verdana" w:hAnsi="Verdana"/>
          <w:color w:val="333333"/>
        </w:rPr>
        <w:br/>
        <w:t>c. H2PO4</w:t>
      </w:r>
      <w:r>
        <w:rPr>
          <w:rFonts w:ascii="Verdana" w:hAnsi="Verdana"/>
          <w:color w:val="333333"/>
        </w:rPr>
        <w:br/>
        <w:t>d. Proteins</w:t>
      </w:r>
      <w:r>
        <w:rPr>
          <w:rFonts w:ascii="Verdana" w:hAnsi="Verdana"/>
          <w:color w:val="333333"/>
        </w:rPr>
        <w:br/>
      </w:r>
      <w:r>
        <w:rPr>
          <w:rFonts w:ascii="Verdana" w:hAnsi="Verdana"/>
          <w:color w:val="333333"/>
        </w:rPr>
        <w:br/>
        <w:t>148. Damage to what part of brain will result in central cease of respiration</w:t>
      </w:r>
      <w:r>
        <w:rPr>
          <w:rFonts w:ascii="Verdana" w:hAnsi="Verdana"/>
          <w:color w:val="333333"/>
        </w:rPr>
        <w:br/>
        <w:t>a. medulla</w:t>
      </w:r>
      <w:r>
        <w:rPr>
          <w:rFonts w:ascii="Verdana" w:hAnsi="Verdana"/>
          <w:color w:val="333333"/>
        </w:rPr>
        <w:br/>
      </w:r>
      <w:r>
        <w:rPr>
          <w:rFonts w:ascii="Verdana" w:hAnsi="Verdana"/>
          <w:color w:val="333333"/>
        </w:rPr>
        <w:br/>
      </w:r>
      <w:r>
        <w:rPr>
          <w:rFonts w:ascii="Verdana" w:hAnsi="Verdana"/>
          <w:color w:val="333333"/>
        </w:rPr>
        <w:lastRenderedPageBreak/>
        <w:t>149. Pacinian corpuscles related to</w:t>
      </w:r>
      <w:r>
        <w:rPr>
          <w:rFonts w:ascii="Verdana" w:hAnsi="Verdana"/>
          <w:color w:val="333333"/>
        </w:rPr>
        <w:br/>
        <w:t>a. touch</w:t>
      </w:r>
      <w:r>
        <w:rPr>
          <w:rFonts w:ascii="Verdana" w:hAnsi="Verdana"/>
          <w:color w:val="333333"/>
        </w:rPr>
        <w:br/>
        <w:t>b. vibration</w:t>
      </w:r>
      <w:r>
        <w:rPr>
          <w:rFonts w:ascii="Verdana" w:hAnsi="Verdana"/>
          <w:color w:val="333333"/>
        </w:rPr>
        <w:br/>
        <w:t>c. pressure</w:t>
      </w:r>
      <w:r>
        <w:rPr>
          <w:rFonts w:ascii="Verdana" w:hAnsi="Verdana"/>
          <w:color w:val="333333"/>
        </w:rPr>
        <w:br/>
        <w:t>d. rapidly adapting pain</w:t>
      </w:r>
      <w:r>
        <w:rPr>
          <w:rFonts w:ascii="Verdana" w:hAnsi="Verdana"/>
          <w:color w:val="333333"/>
        </w:rPr>
        <w:br/>
        <w:t>e. slowly adapting pain</w:t>
      </w:r>
      <w:r>
        <w:rPr>
          <w:rFonts w:ascii="Verdana" w:hAnsi="Verdana"/>
          <w:color w:val="333333"/>
        </w:rPr>
        <w:br/>
      </w:r>
      <w:r>
        <w:rPr>
          <w:rFonts w:ascii="Verdana" w:hAnsi="Verdana"/>
          <w:color w:val="333333"/>
        </w:rPr>
        <w:br/>
        <w:t xml:space="preserve">150. </w:t>
      </w:r>
      <w:proofErr w:type="gramStart"/>
      <w:r>
        <w:rPr>
          <w:rFonts w:ascii="Verdana" w:hAnsi="Verdana"/>
          <w:color w:val="333333"/>
        </w:rPr>
        <w:t>Medullary respiratory group of neurons part of ascending reticular system</w:t>
      </w:r>
      <w:r>
        <w:rPr>
          <w:rFonts w:ascii="Verdana" w:hAnsi="Verdana"/>
          <w:color w:val="333333"/>
        </w:rPr>
        <w:br/>
        <w:t>a. True</w:t>
      </w:r>
      <w:r>
        <w:rPr>
          <w:rFonts w:ascii="Verdana" w:hAnsi="Verdana"/>
          <w:color w:val="333333"/>
        </w:rPr>
        <w:br/>
        <w:t xml:space="preserve">b. false </w:t>
      </w:r>
      <w:r>
        <w:rPr>
          <w:rFonts w:ascii="Verdana" w:hAnsi="Verdana"/>
          <w:color w:val="333333"/>
        </w:rPr>
        <w:br/>
      </w:r>
      <w:r>
        <w:rPr>
          <w:rFonts w:ascii="Verdana" w:hAnsi="Verdana"/>
          <w:color w:val="333333"/>
        </w:rPr>
        <w:br/>
        <w:t>151.</w:t>
      </w:r>
      <w:proofErr w:type="gramEnd"/>
      <w:r>
        <w:rPr>
          <w:rFonts w:ascii="Verdana" w:hAnsi="Verdana"/>
          <w:color w:val="333333"/>
        </w:rPr>
        <w:t xml:space="preserve"> Anion gap increases in</w:t>
      </w:r>
      <w:proofErr w:type="gramStart"/>
      <w:r>
        <w:rPr>
          <w:rFonts w:ascii="Verdana" w:hAnsi="Verdana"/>
          <w:color w:val="333333"/>
        </w:rPr>
        <w:t>:</w:t>
      </w:r>
      <w:proofErr w:type="gramEnd"/>
      <w:r>
        <w:rPr>
          <w:rFonts w:ascii="Verdana" w:hAnsi="Verdana"/>
          <w:color w:val="333333"/>
        </w:rPr>
        <w:br/>
        <w:t>a. Uncontrolled DM</w:t>
      </w:r>
      <w:r>
        <w:rPr>
          <w:rFonts w:ascii="Verdana" w:hAnsi="Verdana"/>
          <w:color w:val="333333"/>
        </w:rPr>
        <w:br/>
      </w:r>
      <w:r>
        <w:rPr>
          <w:rFonts w:ascii="Verdana" w:hAnsi="Verdana"/>
          <w:color w:val="333333"/>
        </w:rPr>
        <w:br/>
        <w:t>152. Bile from liver is different from that from GB in</w:t>
      </w:r>
      <w:proofErr w:type="gramStart"/>
      <w:r>
        <w:rPr>
          <w:rFonts w:ascii="Verdana" w:hAnsi="Verdana"/>
          <w:color w:val="333333"/>
        </w:rPr>
        <w:t>:</w:t>
      </w:r>
      <w:proofErr w:type="gramEnd"/>
      <w:r>
        <w:rPr>
          <w:rFonts w:ascii="Verdana" w:hAnsi="Verdana"/>
          <w:color w:val="333333"/>
        </w:rPr>
        <w:br/>
        <w:t>a. has more HCO3-</w:t>
      </w:r>
      <w:r>
        <w:rPr>
          <w:rFonts w:ascii="Verdana" w:hAnsi="Verdana"/>
          <w:color w:val="333333"/>
        </w:rPr>
        <w:br/>
        <w:t>b. has more mucous and pigments</w:t>
      </w:r>
      <w:r>
        <w:rPr>
          <w:rFonts w:ascii="Verdana" w:hAnsi="Verdana"/>
          <w:color w:val="333333"/>
        </w:rPr>
        <w:br/>
        <w:t>c. has more anions</w:t>
      </w:r>
      <w:r>
        <w:rPr>
          <w:rFonts w:ascii="Verdana" w:hAnsi="Verdana"/>
          <w:color w:val="333333"/>
        </w:rPr>
        <w:br/>
      </w:r>
      <w:r>
        <w:rPr>
          <w:rFonts w:ascii="Verdana" w:hAnsi="Verdana"/>
          <w:color w:val="333333"/>
        </w:rPr>
        <w:br/>
        <w:t>153. Dry mouth increases all except</w:t>
      </w:r>
      <w:r>
        <w:rPr>
          <w:rFonts w:ascii="Verdana" w:hAnsi="Verdana"/>
          <w:color w:val="333333"/>
        </w:rPr>
        <w:br/>
        <w:t>a. thrist</w:t>
      </w:r>
      <w:r>
        <w:rPr>
          <w:rFonts w:ascii="Verdana" w:hAnsi="Verdana"/>
          <w:color w:val="333333"/>
        </w:rPr>
        <w:br/>
        <w:t>b. ADH</w:t>
      </w:r>
      <w:r>
        <w:rPr>
          <w:rFonts w:ascii="Verdana" w:hAnsi="Verdana"/>
          <w:color w:val="333333"/>
        </w:rPr>
        <w:br/>
        <w:t>c. Ag II</w:t>
      </w:r>
      <w:r>
        <w:rPr>
          <w:rFonts w:ascii="Verdana" w:hAnsi="Verdana"/>
          <w:color w:val="333333"/>
        </w:rPr>
        <w:br/>
        <w:t>d. Plsma osmolarity</w:t>
      </w:r>
      <w:r>
        <w:rPr>
          <w:rFonts w:ascii="Verdana" w:hAnsi="Verdana"/>
          <w:color w:val="333333"/>
        </w:rPr>
        <w:br/>
        <w:t>e. Plasma vol</w:t>
      </w:r>
      <w:r>
        <w:rPr>
          <w:rFonts w:ascii="Verdana" w:hAnsi="Verdana"/>
          <w:color w:val="333333"/>
        </w:rPr>
        <w:br/>
      </w:r>
      <w:r>
        <w:rPr>
          <w:rFonts w:ascii="Verdana" w:hAnsi="Verdana"/>
          <w:color w:val="333333"/>
        </w:rPr>
        <w:br/>
        <w:t xml:space="preserve">154. H* sec from nephron is </w:t>
      </w:r>
      <w:proofErr w:type="gramStart"/>
      <w:r>
        <w:rPr>
          <w:rFonts w:ascii="Verdana" w:hAnsi="Verdana"/>
          <w:color w:val="333333"/>
        </w:rPr>
        <w:t>inc</w:t>
      </w:r>
      <w:proofErr w:type="gramEnd"/>
      <w:r>
        <w:rPr>
          <w:rFonts w:ascii="Verdana" w:hAnsi="Verdana"/>
          <w:color w:val="333333"/>
        </w:rPr>
        <w:t xml:space="preserve"> by </w:t>
      </w:r>
      <w:r>
        <w:rPr>
          <w:rFonts w:ascii="Verdana" w:hAnsi="Verdana"/>
          <w:color w:val="333333"/>
        </w:rPr>
        <w:br/>
        <w:t>a. acidosis</w:t>
      </w:r>
      <w:r>
        <w:rPr>
          <w:rFonts w:ascii="Verdana" w:hAnsi="Verdana"/>
          <w:color w:val="333333"/>
        </w:rPr>
        <w:br/>
        <w:t>b. alkalosis</w:t>
      </w:r>
      <w:r>
        <w:rPr>
          <w:rFonts w:ascii="Verdana" w:hAnsi="Verdana"/>
          <w:color w:val="333333"/>
        </w:rPr>
        <w:br/>
      </w:r>
      <w:r>
        <w:rPr>
          <w:rFonts w:ascii="Verdana" w:hAnsi="Verdana"/>
          <w:color w:val="333333"/>
        </w:rPr>
        <w:br/>
        <w:t>155. Coronary blood flow is maintained by</w:t>
      </w:r>
      <w:proofErr w:type="gramStart"/>
      <w:r>
        <w:rPr>
          <w:rFonts w:ascii="Verdana" w:hAnsi="Verdana"/>
          <w:color w:val="333333"/>
        </w:rPr>
        <w:t>:</w:t>
      </w:r>
      <w:proofErr w:type="gramEnd"/>
      <w:r>
        <w:rPr>
          <w:rFonts w:ascii="Verdana" w:hAnsi="Verdana"/>
          <w:color w:val="333333"/>
        </w:rPr>
        <w:br/>
        <w:t>a. autoregulation</w:t>
      </w:r>
      <w:r>
        <w:rPr>
          <w:rFonts w:ascii="Verdana" w:hAnsi="Verdana"/>
          <w:color w:val="333333"/>
        </w:rPr>
        <w:br/>
      </w:r>
      <w:r>
        <w:rPr>
          <w:rFonts w:ascii="Verdana" w:hAnsi="Verdana"/>
          <w:color w:val="333333"/>
        </w:rPr>
        <w:br/>
        <w:t>156. Increased filtration thru capillary is fascilitated by</w:t>
      </w:r>
      <w:proofErr w:type="gramStart"/>
      <w:r>
        <w:rPr>
          <w:rFonts w:ascii="Verdana" w:hAnsi="Verdana"/>
          <w:color w:val="333333"/>
        </w:rPr>
        <w:t>:</w:t>
      </w:r>
      <w:proofErr w:type="gramEnd"/>
      <w:r>
        <w:rPr>
          <w:rFonts w:ascii="Verdana" w:hAnsi="Verdana"/>
          <w:color w:val="333333"/>
        </w:rPr>
        <w:br/>
        <w:t>a. Inc plasma colloid osmotic pressure</w:t>
      </w:r>
      <w:r>
        <w:rPr>
          <w:rFonts w:ascii="Verdana" w:hAnsi="Verdana"/>
          <w:color w:val="333333"/>
        </w:rPr>
        <w:br/>
        <w:t>b. inc hydrostatic pressure of cap</w:t>
      </w:r>
      <w:r>
        <w:rPr>
          <w:rFonts w:ascii="Verdana" w:hAnsi="Verdana"/>
          <w:color w:val="333333"/>
        </w:rPr>
        <w:br/>
      </w:r>
      <w:r>
        <w:rPr>
          <w:rFonts w:ascii="Verdana" w:hAnsi="Verdana"/>
          <w:color w:val="333333"/>
        </w:rPr>
        <w:lastRenderedPageBreak/>
        <w:t>c. inc hydrostatic pressure of ISF</w:t>
      </w:r>
      <w:r>
        <w:rPr>
          <w:rFonts w:ascii="Verdana" w:hAnsi="Verdana"/>
          <w:color w:val="333333"/>
        </w:rPr>
        <w:br/>
        <w:t>d. inc oncotic pressure of ISF</w:t>
      </w:r>
      <w:r>
        <w:rPr>
          <w:rFonts w:ascii="Verdana" w:hAnsi="Verdana"/>
          <w:color w:val="333333"/>
        </w:rPr>
        <w:br/>
      </w:r>
      <w:r>
        <w:rPr>
          <w:rFonts w:ascii="Verdana" w:hAnsi="Verdana"/>
          <w:color w:val="333333"/>
        </w:rPr>
        <w:br/>
        <w:t>157. General anesthesia influences</w:t>
      </w:r>
      <w:r>
        <w:rPr>
          <w:rFonts w:ascii="Verdana" w:hAnsi="Verdana"/>
          <w:color w:val="333333"/>
        </w:rPr>
        <w:br/>
        <w:t>a. motor is affected 1st</w:t>
      </w:r>
      <w:r>
        <w:rPr>
          <w:rFonts w:ascii="Verdana" w:hAnsi="Verdana"/>
          <w:color w:val="333333"/>
        </w:rPr>
        <w:br/>
        <w:t>b. pain neurons blocked 1st</w:t>
      </w:r>
      <w:r>
        <w:rPr>
          <w:rFonts w:ascii="Verdana" w:hAnsi="Verdana"/>
          <w:color w:val="333333"/>
        </w:rPr>
        <w:br/>
        <w:t>c. sensory neurons blocked 1st</w:t>
      </w:r>
      <w:r>
        <w:rPr>
          <w:rFonts w:ascii="Verdana" w:hAnsi="Verdana"/>
          <w:color w:val="333333"/>
        </w:rPr>
        <w:br/>
        <w:t>d. autonomic neurons blocked 1st</w:t>
      </w:r>
      <w:r>
        <w:rPr>
          <w:rFonts w:ascii="Verdana" w:hAnsi="Verdana"/>
          <w:color w:val="333333"/>
        </w:rPr>
        <w:br/>
      </w:r>
      <w:r>
        <w:rPr>
          <w:rFonts w:ascii="Verdana" w:hAnsi="Verdana"/>
          <w:color w:val="333333"/>
        </w:rPr>
        <w:br/>
        <w:t>158. Middle cerebral artery supplies</w:t>
      </w:r>
      <w:r>
        <w:rPr>
          <w:rFonts w:ascii="Verdana" w:hAnsi="Verdana"/>
          <w:color w:val="333333"/>
        </w:rPr>
        <w:br/>
        <w:t>a. leg foot area of motor and sensory cortex.......... true / false</w:t>
      </w:r>
      <w:r>
        <w:rPr>
          <w:rFonts w:ascii="Verdana" w:hAnsi="Verdana"/>
          <w:color w:val="333333"/>
        </w:rPr>
        <w:br/>
      </w:r>
      <w:r>
        <w:rPr>
          <w:rFonts w:ascii="Verdana" w:hAnsi="Verdana"/>
          <w:color w:val="333333"/>
        </w:rPr>
        <w:br/>
        <w:t xml:space="preserve">159. Stretch reflex afferent 1a </w:t>
      </w:r>
      <w:proofErr w:type="gramStart"/>
      <w:r>
        <w:rPr>
          <w:rFonts w:ascii="Verdana" w:hAnsi="Verdana"/>
          <w:color w:val="333333"/>
        </w:rPr>
        <w:t>fibers ....................</w:t>
      </w:r>
      <w:proofErr w:type="gramEnd"/>
      <w:r>
        <w:rPr>
          <w:rFonts w:ascii="Verdana" w:hAnsi="Verdana"/>
          <w:color w:val="333333"/>
        </w:rPr>
        <w:t xml:space="preserve"> </w:t>
      </w:r>
      <w:proofErr w:type="gramStart"/>
      <w:r>
        <w:rPr>
          <w:rFonts w:ascii="Verdana" w:hAnsi="Verdana"/>
          <w:color w:val="333333"/>
        </w:rPr>
        <w:t>true/false</w:t>
      </w:r>
      <w:proofErr w:type="gramEnd"/>
      <w:r>
        <w:rPr>
          <w:rFonts w:ascii="Verdana" w:hAnsi="Verdana"/>
          <w:color w:val="333333"/>
        </w:rPr>
        <w:br/>
      </w:r>
      <w:r>
        <w:rPr>
          <w:rFonts w:ascii="Verdana" w:hAnsi="Verdana"/>
          <w:color w:val="333333"/>
        </w:rPr>
        <w:br/>
        <w:t xml:space="preserve">160. </w:t>
      </w:r>
      <w:proofErr w:type="gramStart"/>
      <w:r>
        <w:rPr>
          <w:rFonts w:ascii="Verdana" w:hAnsi="Verdana"/>
          <w:color w:val="333333"/>
        </w:rPr>
        <w:t>Mediators of inflammation</w:t>
      </w:r>
      <w:r>
        <w:rPr>
          <w:rFonts w:ascii="Verdana" w:hAnsi="Verdana"/>
          <w:color w:val="333333"/>
        </w:rPr>
        <w:br/>
        <w:t>a. C3a</w:t>
      </w:r>
      <w:r>
        <w:rPr>
          <w:rFonts w:ascii="Verdana" w:hAnsi="Verdana"/>
          <w:color w:val="333333"/>
        </w:rPr>
        <w:br/>
        <w:t>b. C5a</w:t>
      </w:r>
      <w:r>
        <w:rPr>
          <w:rFonts w:ascii="Verdana" w:hAnsi="Verdana"/>
          <w:color w:val="333333"/>
        </w:rPr>
        <w:br/>
        <w:t>c. IL1</w:t>
      </w:r>
      <w:r>
        <w:rPr>
          <w:rFonts w:ascii="Verdana" w:hAnsi="Verdana"/>
          <w:color w:val="333333"/>
        </w:rPr>
        <w:br/>
        <w:t>d. TNF alpha</w:t>
      </w:r>
      <w:r>
        <w:rPr>
          <w:rFonts w:ascii="Verdana" w:hAnsi="Verdana"/>
          <w:color w:val="333333"/>
        </w:rPr>
        <w:br/>
      </w:r>
      <w:r>
        <w:rPr>
          <w:rFonts w:ascii="Verdana" w:hAnsi="Verdana"/>
          <w:color w:val="333333"/>
        </w:rPr>
        <w:br/>
        <w:t>161.</w:t>
      </w:r>
      <w:proofErr w:type="gramEnd"/>
      <w:r>
        <w:rPr>
          <w:rFonts w:ascii="Verdana" w:hAnsi="Verdana"/>
          <w:color w:val="333333"/>
        </w:rPr>
        <w:t xml:space="preserve"> Largest total cross-sectional and surface area is of</w:t>
      </w:r>
      <w:proofErr w:type="gramStart"/>
      <w:r>
        <w:rPr>
          <w:rFonts w:ascii="Verdana" w:hAnsi="Verdana"/>
          <w:color w:val="333333"/>
        </w:rPr>
        <w:t>:</w:t>
      </w:r>
      <w:proofErr w:type="gramEnd"/>
      <w:r>
        <w:rPr>
          <w:rFonts w:ascii="Verdana" w:hAnsi="Verdana"/>
          <w:color w:val="333333"/>
        </w:rPr>
        <w:br/>
        <w:t>a. artery</w:t>
      </w:r>
      <w:r>
        <w:rPr>
          <w:rFonts w:ascii="Verdana" w:hAnsi="Verdana"/>
          <w:color w:val="333333"/>
        </w:rPr>
        <w:br/>
        <w:t>b. arterioles</w:t>
      </w:r>
      <w:r>
        <w:rPr>
          <w:rFonts w:ascii="Verdana" w:hAnsi="Verdana"/>
          <w:color w:val="333333"/>
        </w:rPr>
        <w:br/>
        <w:t>c. capillaries</w:t>
      </w:r>
      <w:r>
        <w:rPr>
          <w:rFonts w:ascii="Verdana" w:hAnsi="Verdana"/>
          <w:color w:val="333333"/>
        </w:rPr>
        <w:br/>
        <w:t>d. venules</w:t>
      </w:r>
      <w:r>
        <w:rPr>
          <w:rFonts w:ascii="Verdana" w:hAnsi="Verdana"/>
          <w:color w:val="333333"/>
        </w:rPr>
        <w:br/>
        <w:t>e. veins</w:t>
      </w:r>
      <w:r>
        <w:rPr>
          <w:rFonts w:ascii="Verdana" w:hAnsi="Verdana"/>
          <w:color w:val="333333"/>
        </w:rPr>
        <w:br/>
      </w:r>
      <w:r>
        <w:rPr>
          <w:rFonts w:ascii="Verdana" w:hAnsi="Verdana"/>
          <w:color w:val="333333"/>
        </w:rPr>
        <w:br/>
        <w:t>162. Blood flow regulation is mediated by</w:t>
      </w:r>
      <w:proofErr w:type="gramStart"/>
      <w:r>
        <w:rPr>
          <w:rFonts w:ascii="Verdana" w:hAnsi="Verdana"/>
          <w:color w:val="333333"/>
        </w:rPr>
        <w:t>:</w:t>
      </w:r>
      <w:proofErr w:type="gramEnd"/>
      <w:r>
        <w:rPr>
          <w:rFonts w:ascii="Verdana" w:hAnsi="Verdana"/>
          <w:color w:val="333333"/>
        </w:rPr>
        <w:br/>
        <w:t>a. arterioles</w:t>
      </w:r>
      <w:r>
        <w:rPr>
          <w:rFonts w:ascii="Verdana" w:hAnsi="Verdana"/>
          <w:color w:val="333333"/>
        </w:rPr>
        <w:br/>
        <w:t>b. precepillary sphincter</w:t>
      </w:r>
      <w:r>
        <w:rPr>
          <w:rFonts w:ascii="Verdana" w:hAnsi="Verdana"/>
          <w:color w:val="333333"/>
        </w:rPr>
        <w:br/>
        <w:t>c. capillaries</w:t>
      </w:r>
      <w:r>
        <w:rPr>
          <w:rFonts w:ascii="Verdana" w:hAnsi="Verdana"/>
          <w:color w:val="333333"/>
        </w:rPr>
        <w:br/>
        <w:t>d. venules</w:t>
      </w:r>
      <w:r>
        <w:rPr>
          <w:rFonts w:ascii="Verdana" w:hAnsi="Verdana"/>
          <w:color w:val="333333"/>
        </w:rPr>
        <w:br/>
      </w:r>
      <w:r>
        <w:rPr>
          <w:rFonts w:ascii="Verdana" w:hAnsi="Verdana"/>
          <w:color w:val="333333"/>
        </w:rPr>
        <w:br/>
        <w:t>163. If heart rate is 80 beats/min</w:t>
      </w:r>
      <w:r>
        <w:rPr>
          <w:rFonts w:ascii="Verdana" w:hAnsi="Verdana"/>
          <w:color w:val="333333"/>
        </w:rPr>
        <w:br/>
        <w:t>a. duration of PR interval wld be b/w 0.12 - 0.16 sec</w:t>
      </w:r>
      <w:r>
        <w:rPr>
          <w:rFonts w:ascii="Verdana" w:hAnsi="Verdana"/>
          <w:color w:val="333333"/>
        </w:rPr>
        <w:br/>
      </w:r>
      <w:r>
        <w:rPr>
          <w:rFonts w:ascii="Verdana" w:hAnsi="Verdana"/>
          <w:color w:val="333333"/>
        </w:rPr>
        <w:br/>
      </w:r>
      <w:r>
        <w:rPr>
          <w:rFonts w:ascii="Verdana" w:hAnsi="Verdana"/>
          <w:color w:val="333333"/>
        </w:rPr>
        <w:lastRenderedPageBreak/>
        <w:t>164. Lung function that cannot be measured by spirometry</w:t>
      </w:r>
      <w:proofErr w:type="gramStart"/>
      <w:r>
        <w:rPr>
          <w:rFonts w:ascii="Verdana" w:hAnsi="Verdana"/>
          <w:color w:val="333333"/>
        </w:rPr>
        <w:t>:</w:t>
      </w:r>
      <w:proofErr w:type="gramEnd"/>
      <w:r>
        <w:rPr>
          <w:rFonts w:ascii="Verdana" w:hAnsi="Verdana"/>
          <w:color w:val="333333"/>
        </w:rPr>
        <w:br/>
        <w:t>a. Residual vol</w:t>
      </w:r>
      <w:r>
        <w:rPr>
          <w:rFonts w:ascii="Verdana" w:hAnsi="Verdana"/>
          <w:color w:val="333333"/>
        </w:rPr>
        <w:br/>
      </w:r>
      <w:r>
        <w:rPr>
          <w:rFonts w:ascii="Verdana" w:hAnsi="Verdana"/>
          <w:color w:val="333333"/>
        </w:rPr>
        <w:br/>
        <w:t xml:space="preserve">165. FRC </w:t>
      </w:r>
      <w:proofErr w:type="gramStart"/>
      <w:r>
        <w:rPr>
          <w:rFonts w:ascii="Verdana" w:hAnsi="Verdana"/>
          <w:color w:val="333333"/>
        </w:rPr>
        <w:t>= ?</w:t>
      </w:r>
      <w:proofErr w:type="gramEnd"/>
      <w:r>
        <w:rPr>
          <w:rFonts w:ascii="Verdana" w:hAnsi="Verdana"/>
          <w:color w:val="333333"/>
        </w:rPr>
        <w:br/>
        <w:t>a. ERV + RV</w:t>
      </w:r>
      <w:r>
        <w:rPr>
          <w:rFonts w:ascii="Verdana" w:hAnsi="Verdana"/>
          <w:color w:val="333333"/>
        </w:rPr>
        <w:br/>
      </w:r>
      <w:r>
        <w:rPr>
          <w:rFonts w:ascii="Verdana" w:hAnsi="Verdana"/>
          <w:color w:val="333333"/>
        </w:rPr>
        <w:br/>
        <w:t>166. Hypoglycemia increases</w:t>
      </w:r>
      <w:r>
        <w:rPr>
          <w:rFonts w:ascii="Verdana" w:hAnsi="Verdana"/>
          <w:color w:val="333333"/>
        </w:rPr>
        <w:br/>
        <w:t>a. SSK</w:t>
      </w:r>
      <w:r>
        <w:rPr>
          <w:rFonts w:ascii="Verdana" w:hAnsi="Verdana"/>
          <w:color w:val="333333"/>
        </w:rPr>
        <w:br/>
        <w:t xml:space="preserve">b. Somatostatin </w:t>
      </w:r>
      <w:r>
        <w:rPr>
          <w:rFonts w:ascii="Verdana" w:hAnsi="Verdana"/>
          <w:color w:val="333333"/>
        </w:rPr>
        <w:br/>
        <w:t>c. Gastrin</w:t>
      </w:r>
      <w:r>
        <w:rPr>
          <w:rFonts w:ascii="Verdana" w:hAnsi="Verdana"/>
          <w:color w:val="333333"/>
        </w:rPr>
        <w:br/>
        <w:t>d. VIP</w:t>
      </w:r>
      <w:r>
        <w:rPr>
          <w:rFonts w:ascii="Verdana" w:hAnsi="Verdana"/>
          <w:color w:val="333333"/>
        </w:rPr>
        <w:br/>
        <w:t>e. Secretin</w:t>
      </w:r>
      <w:r>
        <w:rPr>
          <w:rFonts w:ascii="Verdana" w:hAnsi="Verdana"/>
          <w:color w:val="333333"/>
        </w:rPr>
        <w:br/>
      </w:r>
      <w:r>
        <w:rPr>
          <w:rFonts w:ascii="Verdana" w:hAnsi="Verdana"/>
          <w:color w:val="333333"/>
        </w:rPr>
        <w:br/>
        <w:t>167. Gastric acid is stimulated by</w:t>
      </w:r>
      <w:proofErr w:type="gramStart"/>
      <w:r>
        <w:rPr>
          <w:rFonts w:ascii="Verdana" w:hAnsi="Verdana"/>
          <w:color w:val="333333"/>
        </w:rPr>
        <w:t>:</w:t>
      </w:r>
      <w:proofErr w:type="gramEnd"/>
      <w:r>
        <w:rPr>
          <w:rFonts w:ascii="Verdana" w:hAnsi="Verdana"/>
          <w:color w:val="333333"/>
        </w:rPr>
        <w:br/>
        <w:t>a. Gastrin</w:t>
      </w:r>
      <w:r>
        <w:rPr>
          <w:rFonts w:ascii="Verdana" w:hAnsi="Verdana"/>
          <w:color w:val="333333"/>
        </w:rPr>
        <w:br/>
        <w:t>b. CCK</w:t>
      </w:r>
      <w:r>
        <w:rPr>
          <w:rFonts w:ascii="Verdana" w:hAnsi="Verdana"/>
          <w:color w:val="333333"/>
        </w:rPr>
        <w:br/>
        <w:t>c. Secterin</w:t>
      </w:r>
      <w:r>
        <w:rPr>
          <w:rFonts w:ascii="Verdana" w:hAnsi="Verdana"/>
          <w:color w:val="333333"/>
        </w:rPr>
        <w:br/>
        <w:t>d. GIP</w:t>
      </w:r>
      <w:r>
        <w:rPr>
          <w:rFonts w:ascii="Verdana" w:hAnsi="Verdana"/>
          <w:color w:val="333333"/>
        </w:rPr>
        <w:br/>
        <w:t>e. VIP</w:t>
      </w:r>
      <w:r>
        <w:rPr>
          <w:rFonts w:ascii="Verdana" w:hAnsi="Verdana"/>
          <w:color w:val="333333"/>
        </w:rPr>
        <w:br/>
      </w:r>
      <w:r>
        <w:rPr>
          <w:rFonts w:ascii="Verdana" w:hAnsi="Verdana"/>
          <w:color w:val="333333"/>
        </w:rPr>
        <w:br/>
        <w:t xml:space="preserve">168. </w:t>
      </w:r>
      <w:proofErr w:type="gramStart"/>
      <w:r>
        <w:rPr>
          <w:rFonts w:ascii="Verdana" w:hAnsi="Verdana"/>
          <w:color w:val="333333"/>
        </w:rPr>
        <w:t>Somatostatin dec sec of which hormone</w:t>
      </w:r>
      <w:r>
        <w:rPr>
          <w:rFonts w:ascii="Verdana" w:hAnsi="Verdana"/>
          <w:color w:val="333333"/>
        </w:rPr>
        <w:br/>
        <w:t>a. ADH</w:t>
      </w:r>
      <w:r>
        <w:rPr>
          <w:rFonts w:ascii="Verdana" w:hAnsi="Verdana"/>
          <w:color w:val="333333"/>
        </w:rPr>
        <w:br/>
        <w:t>b. Insulin</w:t>
      </w:r>
      <w:r>
        <w:rPr>
          <w:rFonts w:ascii="Verdana" w:hAnsi="Verdana"/>
          <w:color w:val="333333"/>
        </w:rPr>
        <w:br/>
        <w:t>c. Oxytocin</w:t>
      </w:r>
      <w:r>
        <w:rPr>
          <w:rFonts w:ascii="Verdana" w:hAnsi="Verdana"/>
          <w:color w:val="333333"/>
        </w:rPr>
        <w:br/>
        <w:t>d. Prolactin</w:t>
      </w:r>
      <w:r>
        <w:rPr>
          <w:rFonts w:ascii="Verdana" w:hAnsi="Verdana"/>
          <w:color w:val="333333"/>
        </w:rPr>
        <w:br/>
        <w:t>e. Thyroid hormone</w:t>
      </w:r>
      <w:r>
        <w:rPr>
          <w:rFonts w:ascii="Verdana" w:hAnsi="Verdana"/>
          <w:color w:val="333333"/>
        </w:rPr>
        <w:br/>
      </w:r>
      <w:r>
        <w:rPr>
          <w:rFonts w:ascii="Verdana" w:hAnsi="Verdana"/>
          <w:color w:val="333333"/>
        </w:rPr>
        <w:br/>
        <w:t>169.</w:t>
      </w:r>
      <w:proofErr w:type="gramEnd"/>
      <w:r>
        <w:rPr>
          <w:rFonts w:ascii="Verdana" w:hAnsi="Verdana"/>
          <w:color w:val="333333"/>
        </w:rPr>
        <w:t xml:space="preserve"> </w:t>
      </w:r>
      <w:proofErr w:type="gramStart"/>
      <w:r>
        <w:rPr>
          <w:rFonts w:ascii="Verdana" w:hAnsi="Verdana"/>
          <w:color w:val="333333"/>
        </w:rPr>
        <w:t>A postmenopausal women</w:t>
      </w:r>
      <w:proofErr w:type="gramEnd"/>
      <w:r>
        <w:rPr>
          <w:rFonts w:ascii="Verdana" w:hAnsi="Verdana"/>
          <w:color w:val="333333"/>
        </w:rPr>
        <w:t xml:space="preserve"> suffered fracture d/t osteoporosis. Her Ca** is Inc, PO4 is dec. Reason?</w:t>
      </w:r>
      <w:r>
        <w:rPr>
          <w:rFonts w:ascii="Verdana" w:hAnsi="Verdana"/>
          <w:color w:val="333333"/>
        </w:rPr>
        <w:br/>
        <w:t>a. Estrogen</w:t>
      </w:r>
      <w:r>
        <w:rPr>
          <w:rFonts w:ascii="Verdana" w:hAnsi="Verdana"/>
          <w:color w:val="333333"/>
        </w:rPr>
        <w:br/>
        <w:t>b. Cortison</w:t>
      </w:r>
      <w:r>
        <w:rPr>
          <w:rFonts w:ascii="Verdana" w:hAnsi="Verdana"/>
          <w:color w:val="333333"/>
        </w:rPr>
        <w:br/>
        <w:t>c. PTH</w:t>
      </w:r>
      <w:r>
        <w:rPr>
          <w:rFonts w:ascii="Verdana" w:hAnsi="Verdana"/>
          <w:color w:val="333333"/>
        </w:rPr>
        <w:br/>
        <w:t>d. CRF</w:t>
      </w:r>
      <w:r>
        <w:rPr>
          <w:rFonts w:ascii="Verdana" w:hAnsi="Verdana"/>
          <w:color w:val="333333"/>
        </w:rPr>
        <w:br/>
        <w:t>e. Calcitonin</w:t>
      </w:r>
      <w:r>
        <w:rPr>
          <w:rFonts w:ascii="Verdana" w:hAnsi="Verdana"/>
          <w:color w:val="333333"/>
        </w:rPr>
        <w:br/>
      </w:r>
      <w:r>
        <w:rPr>
          <w:rFonts w:ascii="Verdana" w:hAnsi="Verdana"/>
          <w:color w:val="333333"/>
        </w:rPr>
        <w:br/>
        <w:t xml:space="preserve">170. Physics... Capacitance </w:t>
      </w:r>
    </w:p>
    <w:p w:rsidR="001204C1" w:rsidRDefault="001204C1" w:rsidP="00B12D93">
      <w:pPr>
        <w:spacing w:line="360" w:lineRule="atLeast"/>
        <w:rPr>
          <w:rFonts w:ascii="Verdana" w:hAnsi="Verdana"/>
          <w:color w:val="333333"/>
        </w:rPr>
      </w:pPr>
    </w:p>
    <w:p w:rsidR="00626B6B" w:rsidRDefault="003907C5" w:rsidP="00626B6B">
      <w:pPr>
        <w:pStyle w:val="Heading3"/>
        <w:spacing w:line="360" w:lineRule="atLeast"/>
        <w:rPr>
          <w:rFonts w:ascii="Verdana" w:hAnsi="Verdana"/>
          <w:color w:val="333333"/>
        </w:rPr>
      </w:pPr>
      <w:hyperlink r:id="rId20" w:history="1">
        <w:r w:rsidR="00626B6B">
          <w:rPr>
            <w:rStyle w:val="Hyperlink"/>
            <w:rFonts w:ascii="Verdana" w:hAnsi="Verdana"/>
          </w:rPr>
          <w:t>Medicine March 2008</w:t>
        </w:r>
      </w:hyperlink>
    </w:p>
    <w:p w:rsidR="00626B6B" w:rsidRDefault="00626B6B" w:rsidP="00626B6B">
      <w:pPr>
        <w:spacing w:line="360" w:lineRule="atLeast"/>
        <w:rPr>
          <w:rFonts w:ascii="Verdana" w:hAnsi="Verdana"/>
          <w:color w:val="333333"/>
        </w:rPr>
      </w:pPr>
      <w:r>
        <w:rPr>
          <w:rFonts w:ascii="Verdana" w:hAnsi="Verdana"/>
          <w:color w:val="333333"/>
        </w:rPr>
        <w:t>PREPARED BY: DR</w:t>
      </w:r>
      <w:proofErr w:type="gramStart"/>
      <w:r>
        <w:rPr>
          <w:rFonts w:ascii="Verdana" w:hAnsi="Verdana"/>
          <w:color w:val="333333"/>
        </w:rPr>
        <w:t>:MUHAMMAD</w:t>
      </w:r>
      <w:proofErr w:type="gramEnd"/>
      <w:r>
        <w:rPr>
          <w:rFonts w:ascii="Verdana" w:hAnsi="Verdana"/>
          <w:color w:val="333333"/>
        </w:rPr>
        <w:t xml:space="preserve"> SHEERAZ AKHTAR SOOMRO</w:t>
      </w:r>
      <w:r>
        <w:rPr>
          <w:rFonts w:ascii="Verdana" w:hAnsi="Verdana"/>
          <w:color w:val="333333"/>
        </w:rPr>
        <w:br/>
      </w:r>
      <w:r>
        <w:rPr>
          <w:rFonts w:ascii="Verdana" w:hAnsi="Verdana"/>
          <w:color w:val="333333"/>
        </w:rPr>
        <w:br/>
        <w:t>1] Which one of the following is COX-II INHIBITOR?</w:t>
      </w:r>
      <w:r>
        <w:rPr>
          <w:rFonts w:ascii="Verdana" w:hAnsi="Verdana"/>
          <w:color w:val="333333"/>
        </w:rPr>
        <w:br/>
        <w:t>A} Aspirin</w:t>
      </w:r>
      <w:r>
        <w:rPr>
          <w:rFonts w:ascii="Verdana" w:hAnsi="Verdana"/>
          <w:color w:val="333333"/>
        </w:rPr>
        <w:br/>
        <w:t>B} Ibuprofen</w:t>
      </w:r>
      <w:r>
        <w:rPr>
          <w:rFonts w:ascii="Verdana" w:hAnsi="Verdana"/>
          <w:color w:val="333333"/>
        </w:rPr>
        <w:br/>
        <w:t>C} Indomethacin</w:t>
      </w:r>
      <w:r>
        <w:rPr>
          <w:rFonts w:ascii="Verdana" w:hAnsi="Verdana"/>
          <w:color w:val="333333"/>
        </w:rPr>
        <w:br/>
        <w:t>D} Meloxicam</w:t>
      </w:r>
      <w:r>
        <w:rPr>
          <w:rFonts w:ascii="Verdana" w:hAnsi="Verdana"/>
          <w:color w:val="333333"/>
        </w:rPr>
        <w:br/>
        <w:t>E} Piroxicam</w:t>
      </w:r>
      <w:r>
        <w:rPr>
          <w:rFonts w:ascii="Verdana" w:hAnsi="Verdana"/>
          <w:color w:val="333333"/>
        </w:rPr>
        <w:br/>
      </w:r>
      <w:r>
        <w:rPr>
          <w:rFonts w:ascii="Verdana" w:hAnsi="Verdana"/>
          <w:color w:val="333333"/>
        </w:rPr>
        <w:br/>
        <w:t xml:space="preserve">2] </w:t>
      </w:r>
      <w:proofErr w:type="gramStart"/>
      <w:r>
        <w:rPr>
          <w:rFonts w:ascii="Verdana" w:hAnsi="Verdana"/>
          <w:color w:val="333333"/>
        </w:rPr>
        <w:t>Which</w:t>
      </w:r>
      <w:proofErr w:type="gramEnd"/>
      <w:r>
        <w:rPr>
          <w:rFonts w:ascii="Verdana" w:hAnsi="Verdana"/>
          <w:color w:val="333333"/>
        </w:rPr>
        <w:t xml:space="preserve"> one of the following vitamin deficiency causes HOMOCYSTENURIA?</w:t>
      </w:r>
      <w:r>
        <w:rPr>
          <w:rFonts w:ascii="Verdana" w:hAnsi="Verdana"/>
          <w:color w:val="333333"/>
        </w:rPr>
        <w:br/>
        <w:t>A} Vitamin B1</w:t>
      </w:r>
      <w:r>
        <w:rPr>
          <w:rFonts w:ascii="Verdana" w:hAnsi="Verdana"/>
          <w:color w:val="333333"/>
        </w:rPr>
        <w:br/>
        <w:t>B} Vitamin B2</w:t>
      </w:r>
      <w:r>
        <w:rPr>
          <w:rFonts w:ascii="Verdana" w:hAnsi="Verdana"/>
          <w:color w:val="333333"/>
        </w:rPr>
        <w:br/>
        <w:t>C} Vitamin B6</w:t>
      </w:r>
      <w:r>
        <w:rPr>
          <w:rFonts w:ascii="Verdana" w:hAnsi="Verdana"/>
          <w:color w:val="333333"/>
        </w:rPr>
        <w:br/>
        <w:t>D} Vitamin B12</w:t>
      </w:r>
      <w:r>
        <w:rPr>
          <w:rFonts w:ascii="Verdana" w:hAnsi="Verdana"/>
          <w:color w:val="333333"/>
        </w:rPr>
        <w:br/>
        <w:t>E} Biotin</w:t>
      </w:r>
      <w:r>
        <w:rPr>
          <w:rFonts w:ascii="Verdana" w:hAnsi="Verdana"/>
          <w:color w:val="333333"/>
        </w:rPr>
        <w:br/>
      </w:r>
      <w:r>
        <w:rPr>
          <w:rFonts w:ascii="Verdana" w:hAnsi="Verdana"/>
          <w:color w:val="333333"/>
        </w:rPr>
        <w:br/>
        <w:t xml:space="preserve">3] </w:t>
      </w:r>
      <w:proofErr w:type="gramStart"/>
      <w:r>
        <w:rPr>
          <w:rFonts w:ascii="Verdana" w:hAnsi="Verdana"/>
          <w:color w:val="333333"/>
        </w:rPr>
        <w:t>Which</w:t>
      </w:r>
      <w:proofErr w:type="gramEnd"/>
      <w:r>
        <w:rPr>
          <w:rFonts w:ascii="Verdana" w:hAnsi="Verdana"/>
          <w:color w:val="333333"/>
        </w:rPr>
        <w:t xml:space="preserve"> one of the following structures is present at free edge of LESSER OMENTUM?</w:t>
      </w:r>
      <w:r>
        <w:rPr>
          <w:rFonts w:ascii="Verdana" w:hAnsi="Verdana"/>
          <w:color w:val="333333"/>
        </w:rPr>
        <w:br/>
        <w:t xml:space="preserve">A} Bile duct, cystic artery, portal vein </w:t>
      </w:r>
      <w:r>
        <w:rPr>
          <w:rFonts w:ascii="Verdana" w:hAnsi="Verdana"/>
          <w:color w:val="333333"/>
        </w:rPr>
        <w:br/>
        <w:t>B} Bile duct, hepatic artery, portal vein</w:t>
      </w:r>
      <w:r>
        <w:rPr>
          <w:rFonts w:ascii="Verdana" w:hAnsi="Verdana"/>
          <w:color w:val="333333"/>
        </w:rPr>
        <w:br/>
        <w:t>C} Hepatic vein, hepatic artery, portal vein</w:t>
      </w:r>
      <w:r>
        <w:rPr>
          <w:rFonts w:ascii="Verdana" w:hAnsi="Verdana"/>
          <w:color w:val="333333"/>
        </w:rPr>
        <w:br/>
      </w:r>
      <w:r>
        <w:rPr>
          <w:rFonts w:ascii="Verdana" w:hAnsi="Verdana"/>
          <w:color w:val="333333"/>
        </w:rPr>
        <w:br/>
        <w:t>4] A 16 year old boy was given CO-TRIMAXAZOLE for fever, after few hours he developed red color urine, likely abnormality is in</w:t>
      </w:r>
      <w:r>
        <w:rPr>
          <w:rFonts w:ascii="Verdana" w:hAnsi="Verdana"/>
          <w:color w:val="333333"/>
        </w:rPr>
        <w:br/>
        <w:t>A} Glucose-6-Phosphate deficiency</w:t>
      </w:r>
      <w:r>
        <w:rPr>
          <w:rFonts w:ascii="Verdana" w:hAnsi="Verdana"/>
          <w:color w:val="333333"/>
        </w:rPr>
        <w:br/>
        <w:t xml:space="preserve">B} Immune hemolysis </w:t>
      </w:r>
      <w:r>
        <w:rPr>
          <w:rFonts w:ascii="Verdana" w:hAnsi="Verdana"/>
          <w:color w:val="333333"/>
        </w:rPr>
        <w:br/>
        <w:t>C} Paroxysmal Nocturnal Haemoglobinuria</w:t>
      </w:r>
      <w:r>
        <w:rPr>
          <w:rFonts w:ascii="Verdana" w:hAnsi="Verdana"/>
          <w:color w:val="333333"/>
        </w:rPr>
        <w:br/>
        <w:t>D} Malaria</w:t>
      </w:r>
      <w:r>
        <w:rPr>
          <w:rFonts w:ascii="Verdana" w:hAnsi="Verdana"/>
          <w:color w:val="333333"/>
        </w:rPr>
        <w:br/>
        <w:t>E} Sickle cell disease</w:t>
      </w:r>
      <w:r>
        <w:rPr>
          <w:rFonts w:ascii="Verdana" w:hAnsi="Verdana"/>
          <w:color w:val="333333"/>
        </w:rPr>
        <w:br/>
      </w:r>
      <w:r>
        <w:rPr>
          <w:rFonts w:ascii="Verdana" w:hAnsi="Verdana"/>
          <w:color w:val="333333"/>
        </w:rPr>
        <w:br/>
        <w:t>5] Thiamine deficiency causes</w:t>
      </w:r>
      <w:r>
        <w:rPr>
          <w:rFonts w:ascii="Verdana" w:hAnsi="Verdana"/>
          <w:color w:val="333333"/>
        </w:rPr>
        <w:br/>
        <w:t>A} Peripheral Neuropathy</w:t>
      </w:r>
      <w:r>
        <w:rPr>
          <w:rFonts w:ascii="Verdana" w:hAnsi="Verdana"/>
          <w:color w:val="333333"/>
        </w:rPr>
        <w:br/>
      </w:r>
      <w:r>
        <w:rPr>
          <w:rFonts w:ascii="Verdana" w:hAnsi="Verdana"/>
          <w:color w:val="333333"/>
        </w:rPr>
        <w:lastRenderedPageBreak/>
        <w:t>B} Pellagra</w:t>
      </w:r>
      <w:r>
        <w:rPr>
          <w:rFonts w:ascii="Verdana" w:hAnsi="Verdana"/>
          <w:color w:val="333333"/>
        </w:rPr>
        <w:br/>
        <w:t>C} Chelosis</w:t>
      </w:r>
      <w:r>
        <w:rPr>
          <w:rFonts w:ascii="Verdana" w:hAnsi="Verdana"/>
          <w:color w:val="333333"/>
        </w:rPr>
        <w:br/>
        <w:t>D} Dermatitis</w:t>
      </w:r>
      <w:r>
        <w:rPr>
          <w:rFonts w:ascii="Verdana" w:hAnsi="Verdana"/>
          <w:color w:val="333333"/>
        </w:rPr>
        <w:br/>
      </w:r>
      <w:r>
        <w:rPr>
          <w:rFonts w:ascii="Verdana" w:hAnsi="Verdana"/>
          <w:color w:val="333333"/>
        </w:rPr>
        <w:br/>
        <w:t>6] Milk is notoriously deficient in</w:t>
      </w:r>
      <w:r>
        <w:rPr>
          <w:rFonts w:ascii="Verdana" w:hAnsi="Verdana"/>
          <w:color w:val="333333"/>
        </w:rPr>
        <w:br/>
        <w:t>A} Vitamin C</w:t>
      </w:r>
      <w:r>
        <w:rPr>
          <w:rFonts w:ascii="Verdana" w:hAnsi="Verdana"/>
          <w:color w:val="333333"/>
        </w:rPr>
        <w:br/>
        <w:t>B} Iron</w:t>
      </w:r>
      <w:r>
        <w:rPr>
          <w:rFonts w:ascii="Verdana" w:hAnsi="Verdana"/>
          <w:color w:val="333333"/>
        </w:rPr>
        <w:br/>
        <w:t>C} Riboflavin</w:t>
      </w:r>
      <w:r>
        <w:rPr>
          <w:rFonts w:ascii="Verdana" w:hAnsi="Verdana"/>
          <w:color w:val="333333"/>
        </w:rPr>
        <w:br/>
        <w:t>D} Pantothenic acid</w:t>
      </w:r>
      <w:r>
        <w:rPr>
          <w:rFonts w:ascii="Verdana" w:hAnsi="Verdana"/>
          <w:color w:val="333333"/>
        </w:rPr>
        <w:br/>
        <w:t>E} Vitamin A</w:t>
      </w:r>
      <w:r>
        <w:rPr>
          <w:rFonts w:ascii="Verdana" w:hAnsi="Verdana"/>
          <w:color w:val="333333"/>
        </w:rPr>
        <w:br/>
      </w:r>
      <w:r>
        <w:rPr>
          <w:rFonts w:ascii="Verdana" w:hAnsi="Verdana"/>
          <w:color w:val="333333"/>
        </w:rPr>
        <w:br/>
        <w:t xml:space="preserve">7] Dry heat kills the bacteria by </w:t>
      </w:r>
      <w:r>
        <w:rPr>
          <w:rFonts w:ascii="Verdana" w:hAnsi="Verdana"/>
          <w:color w:val="333333"/>
        </w:rPr>
        <w:br/>
        <w:t>A} Coagulation of proteins</w:t>
      </w:r>
      <w:r>
        <w:rPr>
          <w:rFonts w:ascii="Verdana" w:hAnsi="Verdana"/>
          <w:color w:val="333333"/>
        </w:rPr>
        <w:br/>
        <w:t>B} Cell lysis</w:t>
      </w:r>
      <w:r>
        <w:rPr>
          <w:rFonts w:ascii="Verdana" w:hAnsi="Verdana"/>
          <w:color w:val="333333"/>
        </w:rPr>
        <w:br/>
        <w:t>C} Free radical formation</w:t>
      </w:r>
      <w:r>
        <w:rPr>
          <w:rFonts w:ascii="Verdana" w:hAnsi="Verdana"/>
          <w:color w:val="333333"/>
        </w:rPr>
        <w:br/>
        <w:t>D} Direct killing</w:t>
      </w:r>
      <w:r>
        <w:rPr>
          <w:rFonts w:ascii="Verdana" w:hAnsi="Verdana"/>
          <w:color w:val="333333"/>
        </w:rPr>
        <w:br/>
        <w:t>E} Oxidation</w:t>
      </w:r>
      <w:r>
        <w:rPr>
          <w:rFonts w:ascii="Verdana" w:hAnsi="Verdana"/>
          <w:color w:val="333333"/>
        </w:rPr>
        <w:br/>
      </w:r>
      <w:r>
        <w:rPr>
          <w:rFonts w:ascii="Verdana" w:hAnsi="Verdana"/>
          <w:color w:val="333333"/>
        </w:rPr>
        <w:br/>
        <w:t xml:space="preserve">8] Virus damage the cell by </w:t>
      </w:r>
      <w:r>
        <w:rPr>
          <w:rFonts w:ascii="Verdana" w:hAnsi="Verdana"/>
          <w:color w:val="333333"/>
        </w:rPr>
        <w:br/>
        <w:t>A} Making the pores in cell membrane</w:t>
      </w:r>
      <w:r>
        <w:rPr>
          <w:rFonts w:ascii="Verdana" w:hAnsi="Verdana"/>
          <w:color w:val="333333"/>
        </w:rPr>
        <w:br/>
        <w:t>B} Forming free radicals</w:t>
      </w:r>
      <w:r>
        <w:rPr>
          <w:rFonts w:ascii="Verdana" w:hAnsi="Verdana"/>
          <w:color w:val="333333"/>
        </w:rPr>
        <w:br/>
        <w:t>C} Altering the formation of proteins</w:t>
      </w:r>
      <w:r>
        <w:rPr>
          <w:rFonts w:ascii="Verdana" w:hAnsi="Verdana"/>
          <w:color w:val="333333"/>
        </w:rPr>
        <w:br/>
        <w:t>D} Nuclear damage</w:t>
      </w:r>
      <w:r>
        <w:rPr>
          <w:rFonts w:ascii="Verdana" w:hAnsi="Verdana"/>
          <w:color w:val="333333"/>
        </w:rPr>
        <w:br/>
        <w:t>E} using energy for their own metabolism</w:t>
      </w:r>
      <w:r>
        <w:rPr>
          <w:rFonts w:ascii="Verdana" w:hAnsi="Verdana"/>
          <w:color w:val="333333"/>
        </w:rPr>
        <w:br/>
      </w:r>
      <w:r>
        <w:rPr>
          <w:rFonts w:ascii="Verdana" w:hAnsi="Verdana"/>
          <w:color w:val="333333"/>
        </w:rPr>
        <w:br/>
        <w:t>9] Which one of the following lipoprotein has highest protein content?</w:t>
      </w:r>
      <w:r>
        <w:rPr>
          <w:rFonts w:ascii="Verdana" w:hAnsi="Verdana"/>
          <w:color w:val="333333"/>
        </w:rPr>
        <w:br/>
        <w:t>A} HDL</w:t>
      </w:r>
      <w:r>
        <w:rPr>
          <w:rFonts w:ascii="Verdana" w:hAnsi="Verdana"/>
          <w:color w:val="333333"/>
        </w:rPr>
        <w:br/>
        <w:t>B} LDL</w:t>
      </w:r>
      <w:r>
        <w:rPr>
          <w:rFonts w:ascii="Verdana" w:hAnsi="Verdana"/>
          <w:color w:val="333333"/>
        </w:rPr>
        <w:br/>
        <w:t>C} VLDL</w:t>
      </w:r>
      <w:r>
        <w:rPr>
          <w:rFonts w:ascii="Verdana" w:hAnsi="Verdana"/>
          <w:color w:val="333333"/>
        </w:rPr>
        <w:br/>
        <w:t>D} IDL</w:t>
      </w:r>
      <w:r>
        <w:rPr>
          <w:rFonts w:ascii="Verdana" w:hAnsi="Verdana"/>
          <w:color w:val="333333"/>
        </w:rPr>
        <w:br/>
        <w:t>E} CHYLMICRONS</w:t>
      </w:r>
      <w:r>
        <w:rPr>
          <w:rFonts w:ascii="Verdana" w:hAnsi="Verdana"/>
          <w:color w:val="333333"/>
        </w:rPr>
        <w:br/>
      </w:r>
      <w:r>
        <w:rPr>
          <w:rFonts w:ascii="Verdana" w:hAnsi="Verdana"/>
          <w:color w:val="333333"/>
        </w:rPr>
        <w:br/>
        <w:t>10] All are related to PLATELET FUNCTION EXCEPT</w:t>
      </w:r>
      <w:r>
        <w:rPr>
          <w:rFonts w:ascii="Verdana" w:hAnsi="Verdana"/>
          <w:color w:val="333333"/>
        </w:rPr>
        <w:br/>
        <w:t>A} Capillary resilience test</w:t>
      </w:r>
      <w:r>
        <w:rPr>
          <w:rFonts w:ascii="Verdana" w:hAnsi="Verdana"/>
          <w:color w:val="333333"/>
        </w:rPr>
        <w:br/>
        <w:t>B} BT</w:t>
      </w:r>
      <w:r>
        <w:rPr>
          <w:rFonts w:ascii="Verdana" w:hAnsi="Verdana"/>
          <w:color w:val="333333"/>
        </w:rPr>
        <w:br/>
        <w:t>C} Clot retraction</w:t>
      </w:r>
      <w:r>
        <w:rPr>
          <w:rFonts w:ascii="Verdana" w:hAnsi="Verdana"/>
          <w:color w:val="333333"/>
        </w:rPr>
        <w:br/>
      </w:r>
      <w:r>
        <w:rPr>
          <w:rFonts w:ascii="Verdana" w:hAnsi="Verdana"/>
          <w:color w:val="333333"/>
        </w:rPr>
        <w:lastRenderedPageBreak/>
        <w:br/>
        <w:t>11] ALLELLE is:</w:t>
      </w:r>
      <w:r>
        <w:rPr>
          <w:rFonts w:ascii="Verdana" w:hAnsi="Verdana"/>
          <w:color w:val="333333"/>
        </w:rPr>
        <w:br/>
        <w:t>A} Fragmented genes</w:t>
      </w:r>
      <w:r>
        <w:rPr>
          <w:rFonts w:ascii="Verdana" w:hAnsi="Verdana"/>
          <w:color w:val="333333"/>
        </w:rPr>
        <w:br/>
        <w:t>B} Non-identical genes</w:t>
      </w:r>
      <w:r>
        <w:rPr>
          <w:rFonts w:ascii="Verdana" w:hAnsi="Verdana"/>
          <w:color w:val="333333"/>
        </w:rPr>
        <w:br/>
        <w:t>C} Structural genes</w:t>
      </w:r>
      <w:r>
        <w:rPr>
          <w:rFonts w:ascii="Verdana" w:hAnsi="Verdana"/>
          <w:color w:val="333333"/>
        </w:rPr>
        <w:br/>
        <w:t>D} Regulatory gene</w:t>
      </w:r>
      <w:r>
        <w:rPr>
          <w:rFonts w:ascii="Verdana" w:hAnsi="Verdana"/>
          <w:color w:val="333333"/>
        </w:rPr>
        <w:br/>
        <w:t>E} Autosomal Dominant gene</w:t>
      </w:r>
      <w:r>
        <w:rPr>
          <w:rFonts w:ascii="Verdana" w:hAnsi="Verdana"/>
          <w:color w:val="333333"/>
        </w:rPr>
        <w:br/>
      </w:r>
      <w:r>
        <w:rPr>
          <w:rFonts w:ascii="Verdana" w:hAnsi="Verdana"/>
          <w:color w:val="333333"/>
        </w:rPr>
        <w:br/>
        <w:t xml:space="preserve">12] D.I.C is stimulated by: </w:t>
      </w:r>
      <w:r>
        <w:rPr>
          <w:rFonts w:ascii="Verdana" w:hAnsi="Verdana"/>
          <w:color w:val="333333"/>
        </w:rPr>
        <w:br/>
        <w:t>A} Factor X</w:t>
      </w:r>
      <w:r>
        <w:rPr>
          <w:rFonts w:ascii="Verdana" w:hAnsi="Verdana"/>
          <w:color w:val="333333"/>
        </w:rPr>
        <w:br/>
        <w:t>B} Factor XII</w:t>
      </w:r>
      <w:r>
        <w:rPr>
          <w:rFonts w:ascii="Verdana" w:hAnsi="Verdana"/>
          <w:color w:val="333333"/>
        </w:rPr>
        <w:br/>
        <w:t>C} Thromboplastin</w:t>
      </w:r>
      <w:r>
        <w:rPr>
          <w:rFonts w:ascii="Verdana" w:hAnsi="Verdana"/>
          <w:color w:val="333333"/>
        </w:rPr>
        <w:br/>
        <w:t>D} Factor IX</w:t>
      </w:r>
      <w:r>
        <w:rPr>
          <w:rFonts w:ascii="Verdana" w:hAnsi="Verdana"/>
          <w:color w:val="333333"/>
        </w:rPr>
        <w:br/>
        <w:t>E} Fibrinogen</w:t>
      </w:r>
      <w:r>
        <w:rPr>
          <w:rFonts w:ascii="Verdana" w:hAnsi="Verdana"/>
          <w:color w:val="333333"/>
        </w:rPr>
        <w:br/>
      </w:r>
      <w:r>
        <w:rPr>
          <w:rFonts w:ascii="Verdana" w:hAnsi="Verdana"/>
          <w:color w:val="333333"/>
        </w:rPr>
        <w:br/>
        <w:t xml:space="preserve">13] In parenchymal cells Iron is deposited in the form of </w:t>
      </w:r>
      <w:r>
        <w:rPr>
          <w:rFonts w:ascii="Verdana" w:hAnsi="Verdana"/>
          <w:color w:val="333333"/>
        </w:rPr>
        <w:br/>
        <w:t>A} Tranferrin</w:t>
      </w:r>
      <w:r>
        <w:rPr>
          <w:rFonts w:ascii="Verdana" w:hAnsi="Verdana"/>
          <w:color w:val="333333"/>
        </w:rPr>
        <w:br/>
        <w:t>B} Ferritin</w:t>
      </w:r>
      <w:r>
        <w:rPr>
          <w:rFonts w:ascii="Verdana" w:hAnsi="Verdana"/>
          <w:color w:val="333333"/>
        </w:rPr>
        <w:br/>
        <w:t>C} Heamatin</w:t>
      </w:r>
      <w:r>
        <w:rPr>
          <w:rFonts w:ascii="Verdana" w:hAnsi="Verdana"/>
          <w:color w:val="333333"/>
        </w:rPr>
        <w:br/>
        <w:t>D} Heamoglobin</w:t>
      </w:r>
      <w:r>
        <w:rPr>
          <w:rFonts w:ascii="Verdana" w:hAnsi="Verdana"/>
          <w:color w:val="333333"/>
        </w:rPr>
        <w:br/>
        <w:t>E} Lipifuscin</w:t>
      </w:r>
      <w:r>
        <w:rPr>
          <w:rFonts w:ascii="Verdana" w:hAnsi="Verdana"/>
          <w:color w:val="333333"/>
        </w:rPr>
        <w:br/>
      </w:r>
      <w:r>
        <w:rPr>
          <w:rFonts w:ascii="Verdana" w:hAnsi="Verdana"/>
          <w:color w:val="333333"/>
        </w:rPr>
        <w:br/>
        <w:t>14] a mother is having blood group A+(Ao, DD), father is having blood group B+(Bo, Dd). Which of the following blood group cannot be inherited by their children?</w:t>
      </w:r>
      <w:r>
        <w:rPr>
          <w:rFonts w:ascii="Verdana" w:hAnsi="Verdana"/>
          <w:color w:val="333333"/>
        </w:rPr>
        <w:br/>
        <w:t>A} A+</w:t>
      </w:r>
      <w:r>
        <w:rPr>
          <w:rFonts w:ascii="Verdana" w:hAnsi="Verdana"/>
          <w:color w:val="333333"/>
        </w:rPr>
        <w:br/>
        <w:t>B} B+</w:t>
      </w:r>
      <w:r>
        <w:rPr>
          <w:rFonts w:ascii="Verdana" w:hAnsi="Verdana"/>
          <w:color w:val="333333"/>
        </w:rPr>
        <w:br/>
        <w:t>C} AB+</w:t>
      </w:r>
      <w:r>
        <w:rPr>
          <w:rFonts w:ascii="Verdana" w:hAnsi="Verdana"/>
          <w:color w:val="333333"/>
        </w:rPr>
        <w:br/>
        <w:t>D} AB-</w:t>
      </w:r>
      <w:r>
        <w:rPr>
          <w:rFonts w:ascii="Verdana" w:hAnsi="Verdana"/>
          <w:color w:val="333333"/>
        </w:rPr>
        <w:br/>
        <w:t>E} O+</w:t>
      </w:r>
      <w:r>
        <w:rPr>
          <w:rFonts w:ascii="Verdana" w:hAnsi="Verdana"/>
          <w:color w:val="333333"/>
        </w:rPr>
        <w:br/>
      </w:r>
      <w:r>
        <w:rPr>
          <w:rFonts w:ascii="Verdana" w:hAnsi="Verdana"/>
          <w:color w:val="333333"/>
        </w:rPr>
        <w:br/>
        <w:t>15] The person has suffered the injury to spinal cord leading to HEMISECTION of the cord, the IPSILATERAL sign will be</w:t>
      </w:r>
      <w:r>
        <w:rPr>
          <w:rFonts w:ascii="Verdana" w:hAnsi="Verdana"/>
          <w:color w:val="333333"/>
        </w:rPr>
        <w:br/>
        <w:t>A} Loss of pain</w:t>
      </w:r>
      <w:r>
        <w:rPr>
          <w:rFonts w:ascii="Verdana" w:hAnsi="Verdana"/>
          <w:color w:val="333333"/>
        </w:rPr>
        <w:br/>
        <w:t xml:space="preserve">B} Loss of temperature </w:t>
      </w:r>
      <w:r>
        <w:rPr>
          <w:rFonts w:ascii="Verdana" w:hAnsi="Verdana"/>
          <w:color w:val="333333"/>
        </w:rPr>
        <w:br/>
        <w:t>C} Loss of sensation of touch and vibration</w:t>
      </w:r>
      <w:r>
        <w:rPr>
          <w:rFonts w:ascii="Verdana" w:hAnsi="Verdana"/>
          <w:color w:val="333333"/>
        </w:rPr>
        <w:br/>
      </w:r>
      <w:r>
        <w:rPr>
          <w:rFonts w:ascii="Verdana" w:hAnsi="Verdana"/>
          <w:color w:val="333333"/>
        </w:rPr>
        <w:lastRenderedPageBreak/>
        <w:t xml:space="preserve">D} Lower motor neuron paralysis </w:t>
      </w:r>
      <w:r>
        <w:rPr>
          <w:rFonts w:ascii="Verdana" w:hAnsi="Verdana"/>
          <w:color w:val="333333"/>
        </w:rPr>
        <w:br/>
        <w:t>E} Upper motor neuron paralysis</w:t>
      </w:r>
      <w:r>
        <w:rPr>
          <w:rFonts w:ascii="Verdana" w:hAnsi="Verdana"/>
          <w:color w:val="333333"/>
        </w:rPr>
        <w:br/>
      </w:r>
      <w:r>
        <w:rPr>
          <w:rFonts w:ascii="Verdana" w:hAnsi="Verdana"/>
          <w:color w:val="333333"/>
        </w:rPr>
        <w:br/>
        <w:t xml:space="preserve">16] Valve less vessel is </w:t>
      </w:r>
      <w:r>
        <w:rPr>
          <w:rFonts w:ascii="Verdana" w:hAnsi="Verdana"/>
          <w:color w:val="333333"/>
        </w:rPr>
        <w:br/>
        <w:t>A} Aorta</w:t>
      </w:r>
      <w:r>
        <w:rPr>
          <w:rFonts w:ascii="Verdana" w:hAnsi="Verdana"/>
          <w:color w:val="333333"/>
        </w:rPr>
        <w:br/>
        <w:t>B} Pulmonary artery</w:t>
      </w:r>
      <w:r>
        <w:rPr>
          <w:rFonts w:ascii="Verdana" w:hAnsi="Verdana"/>
          <w:color w:val="333333"/>
        </w:rPr>
        <w:br/>
        <w:t>C} Coronary Sinus</w:t>
      </w:r>
      <w:r>
        <w:rPr>
          <w:rFonts w:ascii="Verdana" w:hAnsi="Verdana"/>
          <w:color w:val="333333"/>
        </w:rPr>
        <w:br/>
        <w:t>D} Pulmonary Trunk</w:t>
      </w:r>
      <w:r>
        <w:rPr>
          <w:rFonts w:ascii="Verdana" w:hAnsi="Verdana"/>
          <w:color w:val="333333"/>
        </w:rPr>
        <w:br/>
        <w:t>E} SVC</w:t>
      </w:r>
      <w:r>
        <w:rPr>
          <w:rFonts w:ascii="Verdana" w:hAnsi="Verdana"/>
          <w:color w:val="333333"/>
        </w:rPr>
        <w:br/>
      </w:r>
      <w:r>
        <w:rPr>
          <w:rFonts w:ascii="Verdana" w:hAnsi="Verdana"/>
          <w:color w:val="333333"/>
        </w:rPr>
        <w:br/>
        <w:t>17] A lady has undergone colostomy is now on the TPN. She is prone to develop:</w:t>
      </w:r>
      <w:r>
        <w:rPr>
          <w:rFonts w:ascii="Verdana" w:hAnsi="Verdana"/>
          <w:color w:val="333333"/>
        </w:rPr>
        <w:br/>
        <w:t>A} Hyperglycemia</w:t>
      </w:r>
      <w:r>
        <w:rPr>
          <w:rFonts w:ascii="Verdana" w:hAnsi="Verdana"/>
          <w:color w:val="333333"/>
        </w:rPr>
        <w:br/>
        <w:t>B} Hypocalcaemia</w:t>
      </w:r>
      <w:r>
        <w:rPr>
          <w:rFonts w:ascii="Verdana" w:hAnsi="Verdana"/>
          <w:color w:val="333333"/>
        </w:rPr>
        <w:br/>
        <w:t>C} Hypophosphatemia</w:t>
      </w:r>
      <w:r>
        <w:rPr>
          <w:rFonts w:ascii="Verdana" w:hAnsi="Verdana"/>
          <w:color w:val="333333"/>
        </w:rPr>
        <w:br/>
        <w:t>D} Hyperviscosity</w:t>
      </w:r>
      <w:r>
        <w:rPr>
          <w:rFonts w:ascii="Verdana" w:hAnsi="Verdana"/>
          <w:color w:val="333333"/>
        </w:rPr>
        <w:br/>
        <w:t>E} Hypoglycemia</w:t>
      </w:r>
      <w:r>
        <w:rPr>
          <w:rFonts w:ascii="Verdana" w:hAnsi="Verdana"/>
          <w:color w:val="333333"/>
        </w:rPr>
        <w:br/>
      </w:r>
      <w:r>
        <w:rPr>
          <w:rFonts w:ascii="Verdana" w:hAnsi="Verdana"/>
          <w:color w:val="333333"/>
        </w:rPr>
        <w:br/>
        <w:t>18] Turner syndrome</w:t>
      </w:r>
      <w:r>
        <w:rPr>
          <w:rFonts w:ascii="Verdana" w:hAnsi="Verdana"/>
          <w:color w:val="333333"/>
        </w:rPr>
        <w:br/>
        <w:t>A} XXY</w:t>
      </w:r>
      <w:r>
        <w:rPr>
          <w:rFonts w:ascii="Verdana" w:hAnsi="Verdana"/>
          <w:color w:val="333333"/>
        </w:rPr>
        <w:br/>
        <w:t>B} 45XO</w:t>
      </w:r>
      <w:r>
        <w:rPr>
          <w:rFonts w:ascii="Verdana" w:hAnsi="Verdana"/>
          <w:color w:val="333333"/>
        </w:rPr>
        <w:br/>
        <w:t>C} 46XY</w:t>
      </w:r>
      <w:r>
        <w:rPr>
          <w:rFonts w:ascii="Verdana" w:hAnsi="Verdana"/>
          <w:color w:val="333333"/>
        </w:rPr>
        <w:br/>
        <w:t>D} XXX</w:t>
      </w:r>
      <w:r>
        <w:rPr>
          <w:rFonts w:ascii="Verdana" w:hAnsi="Verdana"/>
          <w:color w:val="333333"/>
        </w:rPr>
        <w:br/>
        <w:t>E} 69XX</w:t>
      </w:r>
      <w:r>
        <w:rPr>
          <w:rFonts w:ascii="Verdana" w:hAnsi="Verdana"/>
          <w:color w:val="333333"/>
        </w:rPr>
        <w:br/>
      </w:r>
      <w:r>
        <w:rPr>
          <w:rFonts w:ascii="Verdana" w:hAnsi="Verdana"/>
          <w:color w:val="333333"/>
        </w:rPr>
        <w:br/>
        <w:t xml:space="preserve">19] Regarding Von Willbrand disease </w:t>
      </w:r>
      <w:r>
        <w:rPr>
          <w:rFonts w:ascii="Verdana" w:hAnsi="Verdana"/>
          <w:color w:val="333333"/>
        </w:rPr>
        <w:br/>
        <w:t>A} Autosomal Dominant</w:t>
      </w:r>
      <w:r>
        <w:rPr>
          <w:rFonts w:ascii="Verdana" w:hAnsi="Verdana"/>
          <w:color w:val="333333"/>
        </w:rPr>
        <w:br/>
        <w:t>B} Autosomal Recessive</w:t>
      </w:r>
      <w:r>
        <w:rPr>
          <w:rFonts w:ascii="Verdana" w:hAnsi="Verdana"/>
          <w:color w:val="333333"/>
        </w:rPr>
        <w:br/>
        <w:t xml:space="preserve">C} Some family members have low level of Factor IX </w:t>
      </w:r>
      <w:r>
        <w:rPr>
          <w:rFonts w:ascii="Verdana" w:hAnsi="Verdana"/>
          <w:color w:val="333333"/>
        </w:rPr>
        <w:br/>
        <w:t>D} Some family members have abnormal level of Factor IX</w:t>
      </w:r>
      <w:r>
        <w:rPr>
          <w:rFonts w:ascii="Verdana" w:hAnsi="Verdana"/>
          <w:color w:val="333333"/>
        </w:rPr>
        <w:br/>
        <w:t xml:space="preserve">E} has positive family history </w:t>
      </w:r>
      <w:r>
        <w:rPr>
          <w:rFonts w:ascii="Verdana" w:hAnsi="Verdana"/>
          <w:color w:val="333333"/>
        </w:rPr>
        <w:br/>
      </w:r>
      <w:r>
        <w:rPr>
          <w:rFonts w:ascii="Verdana" w:hAnsi="Verdana"/>
          <w:color w:val="333333"/>
        </w:rPr>
        <w:br/>
        <w:t xml:space="preserve">20] Which of the following condition is related to lymphatics? </w:t>
      </w:r>
      <w:r>
        <w:rPr>
          <w:rFonts w:ascii="Verdana" w:hAnsi="Verdana"/>
          <w:color w:val="333333"/>
        </w:rPr>
        <w:br/>
        <w:t>A} Angiosarcoma</w:t>
      </w:r>
      <w:r>
        <w:rPr>
          <w:rFonts w:ascii="Verdana" w:hAnsi="Verdana"/>
          <w:color w:val="333333"/>
        </w:rPr>
        <w:br/>
        <w:t>B} Rhabdomyosarcoma</w:t>
      </w:r>
      <w:r>
        <w:rPr>
          <w:rFonts w:ascii="Verdana" w:hAnsi="Verdana"/>
          <w:color w:val="333333"/>
        </w:rPr>
        <w:br/>
        <w:t>C} Cystic hygroma</w:t>
      </w:r>
      <w:r>
        <w:rPr>
          <w:rFonts w:ascii="Verdana" w:hAnsi="Verdana"/>
          <w:color w:val="333333"/>
        </w:rPr>
        <w:br/>
      </w:r>
      <w:r>
        <w:rPr>
          <w:rFonts w:ascii="Verdana" w:hAnsi="Verdana"/>
          <w:color w:val="333333"/>
        </w:rPr>
        <w:br/>
      </w:r>
      <w:r>
        <w:rPr>
          <w:rFonts w:ascii="Verdana" w:hAnsi="Verdana"/>
          <w:color w:val="333333"/>
        </w:rPr>
        <w:lastRenderedPageBreak/>
        <w:t xml:space="preserve">21] The condition in which pulmonary trunk fails to divide leading to </w:t>
      </w:r>
      <w:r>
        <w:rPr>
          <w:rFonts w:ascii="Verdana" w:hAnsi="Verdana"/>
          <w:color w:val="333333"/>
        </w:rPr>
        <w:br/>
      </w:r>
      <w:r>
        <w:rPr>
          <w:rFonts w:ascii="Verdana" w:hAnsi="Verdana"/>
          <w:color w:val="333333"/>
        </w:rPr>
        <w:br/>
        <w:t>A} PDA</w:t>
      </w:r>
      <w:r>
        <w:rPr>
          <w:rFonts w:ascii="Verdana" w:hAnsi="Verdana"/>
          <w:color w:val="333333"/>
        </w:rPr>
        <w:br/>
        <w:t>B} Truncus arteriosus</w:t>
      </w:r>
      <w:r>
        <w:rPr>
          <w:rFonts w:ascii="Verdana" w:hAnsi="Verdana"/>
          <w:color w:val="333333"/>
        </w:rPr>
        <w:br/>
        <w:t>C} TOF</w:t>
      </w:r>
      <w:r>
        <w:rPr>
          <w:rFonts w:ascii="Verdana" w:hAnsi="Verdana"/>
          <w:color w:val="333333"/>
        </w:rPr>
        <w:br/>
      </w:r>
      <w:r>
        <w:rPr>
          <w:rFonts w:ascii="Verdana" w:hAnsi="Verdana"/>
          <w:color w:val="333333"/>
        </w:rPr>
        <w:br/>
        <w:t>22] Basal Cell Carcinoma is located at</w:t>
      </w:r>
      <w:r>
        <w:rPr>
          <w:rFonts w:ascii="Verdana" w:hAnsi="Verdana"/>
          <w:color w:val="333333"/>
        </w:rPr>
        <w:br/>
        <w:t>A} Lower lip</w:t>
      </w:r>
      <w:r>
        <w:rPr>
          <w:rFonts w:ascii="Verdana" w:hAnsi="Verdana"/>
          <w:color w:val="333333"/>
        </w:rPr>
        <w:br/>
        <w:t>B} Upper lip</w:t>
      </w:r>
      <w:r>
        <w:rPr>
          <w:rFonts w:ascii="Verdana" w:hAnsi="Verdana"/>
          <w:color w:val="333333"/>
        </w:rPr>
        <w:br/>
        <w:t>C} Tongue</w:t>
      </w:r>
      <w:r>
        <w:rPr>
          <w:rFonts w:ascii="Verdana" w:hAnsi="Verdana"/>
          <w:color w:val="333333"/>
        </w:rPr>
        <w:br/>
        <w:t xml:space="preserve">D} Hard palate </w:t>
      </w:r>
      <w:r>
        <w:rPr>
          <w:rFonts w:ascii="Verdana" w:hAnsi="Verdana"/>
          <w:color w:val="333333"/>
        </w:rPr>
        <w:br/>
        <w:t>E} Soft palate</w:t>
      </w:r>
      <w:r>
        <w:rPr>
          <w:rFonts w:ascii="Verdana" w:hAnsi="Verdana"/>
          <w:color w:val="333333"/>
        </w:rPr>
        <w:br/>
      </w:r>
      <w:r>
        <w:rPr>
          <w:rFonts w:ascii="Verdana" w:hAnsi="Verdana"/>
          <w:color w:val="333333"/>
        </w:rPr>
        <w:br/>
        <w:t>23] All are branches of Vagus Nerve except</w:t>
      </w:r>
      <w:r>
        <w:rPr>
          <w:rFonts w:ascii="Verdana" w:hAnsi="Verdana"/>
          <w:color w:val="333333"/>
        </w:rPr>
        <w:br/>
        <w:t>A} Auricular Nerve</w:t>
      </w:r>
      <w:r>
        <w:rPr>
          <w:rFonts w:ascii="Verdana" w:hAnsi="Verdana"/>
          <w:color w:val="333333"/>
        </w:rPr>
        <w:br/>
        <w:t>B} Lacrimal Nerve</w:t>
      </w:r>
      <w:r>
        <w:rPr>
          <w:rFonts w:ascii="Verdana" w:hAnsi="Verdana"/>
          <w:color w:val="333333"/>
        </w:rPr>
        <w:br/>
        <w:t>C} Recurrent Larengeal Nerve</w:t>
      </w:r>
      <w:r>
        <w:rPr>
          <w:rFonts w:ascii="Verdana" w:hAnsi="Verdana"/>
          <w:color w:val="333333"/>
        </w:rPr>
        <w:br/>
        <w:t>D} Internal Larengeal Nerve</w:t>
      </w:r>
      <w:r>
        <w:rPr>
          <w:rFonts w:ascii="Verdana" w:hAnsi="Verdana"/>
          <w:color w:val="333333"/>
        </w:rPr>
        <w:br/>
      </w:r>
      <w:r>
        <w:rPr>
          <w:rFonts w:ascii="Verdana" w:hAnsi="Verdana"/>
          <w:color w:val="333333"/>
        </w:rPr>
        <w:br/>
        <w:t xml:space="preserve">24] Permanent Atrophy is caused by </w:t>
      </w:r>
      <w:r>
        <w:rPr>
          <w:rFonts w:ascii="Verdana" w:hAnsi="Verdana"/>
          <w:color w:val="333333"/>
        </w:rPr>
        <w:br/>
        <w:t>A} Loss of Innervation</w:t>
      </w:r>
      <w:r>
        <w:rPr>
          <w:rFonts w:ascii="Verdana" w:hAnsi="Verdana"/>
          <w:color w:val="333333"/>
        </w:rPr>
        <w:br/>
        <w:t>B} Hormonal Deficiency</w:t>
      </w:r>
      <w:r>
        <w:rPr>
          <w:rFonts w:ascii="Verdana" w:hAnsi="Verdana"/>
          <w:color w:val="333333"/>
        </w:rPr>
        <w:br/>
        <w:t>C} Immobilization</w:t>
      </w:r>
      <w:r>
        <w:rPr>
          <w:rFonts w:ascii="Verdana" w:hAnsi="Verdana"/>
          <w:color w:val="333333"/>
        </w:rPr>
        <w:br/>
        <w:t>D} Nutritional deficiency</w:t>
      </w:r>
      <w:r>
        <w:rPr>
          <w:rFonts w:ascii="Verdana" w:hAnsi="Verdana"/>
          <w:color w:val="333333"/>
        </w:rPr>
        <w:br/>
        <w:t>E} blockage of arterial supply</w:t>
      </w:r>
      <w:r>
        <w:rPr>
          <w:rFonts w:ascii="Verdana" w:hAnsi="Verdana"/>
          <w:color w:val="333333"/>
        </w:rPr>
        <w:br/>
      </w:r>
      <w:r>
        <w:rPr>
          <w:rFonts w:ascii="Verdana" w:hAnsi="Verdana"/>
          <w:color w:val="333333"/>
        </w:rPr>
        <w:br/>
        <w:t>25] Which of the following is not Carcinogen?</w:t>
      </w:r>
      <w:r>
        <w:rPr>
          <w:rFonts w:ascii="Verdana" w:hAnsi="Verdana"/>
          <w:color w:val="333333"/>
        </w:rPr>
        <w:br/>
        <w:t>A} Alcohol</w:t>
      </w:r>
      <w:r>
        <w:rPr>
          <w:rFonts w:ascii="Verdana" w:hAnsi="Verdana"/>
          <w:color w:val="333333"/>
        </w:rPr>
        <w:br/>
        <w:t>B} Benzathracine</w:t>
      </w:r>
      <w:r>
        <w:rPr>
          <w:rFonts w:ascii="Verdana" w:hAnsi="Verdana"/>
          <w:color w:val="333333"/>
        </w:rPr>
        <w:br/>
        <w:t>C} Cyclophosphamide</w:t>
      </w:r>
      <w:r>
        <w:rPr>
          <w:rFonts w:ascii="Verdana" w:hAnsi="Verdana"/>
          <w:color w:val="333333"/>
        </w:rPr>
        <w:br/>
        <w:t>D} Benzidine</w:t>
      </w:r>
      <w:r>
        <w:rPr>
          <w:rFonts w:ascii="Verdana" w:hAnsi="Verdana"/>
          <w:color w:val="333333"/>
        </w:rPr>
        <w:br/>
        <w:t>E} Dimethylsulfate</w:t>
      </w:r>
      <w:r>
        <w:rPr>
          <w:rFonts w:ascii="Verdana" w:hAnsi="Verdana"/>
          <w:color w:val="333333"/>
        </w:rPr>
        <w:br/>
      </w:r>
      <w:r>
        <w:rPr>
          <w:rFonts w:ascii="Verdana" w:hAnsi="Verdana"/>
          <w:color w:val="333333"/>
        </w:rPr>
        <w:br/>
        <w:t xml:space="preserve">26] The Initial step in APOPTOSIS is </w:t>
      </w:r>
      <w:r>
        <w:rPr>
          <w:rFonts w:ascii="Verdana" w:hAnsi="Verdana"/>
          <w:color w:val="333333"/>
        </w:rPr>
        <w:br/>
        <w:t>A} Inhibition of P53 genes</w:t>
      </w:r>
      <w:r>
        <w:rPr>
          <w:rFonts w:ascii="Verdana" w:hAnsi="Verdana"/>
          <w:color w:val="333333"/>
        </w:rPr>
        <w:br/>
        <w:t xml:space="preserve">B} Activation of BCL-2 </w:t>
      </w:r>
      <w:r>
        <w:rPr>
          <w:rFonts w:ascii="Verdana" w:hAnsi="Verdana"/>
          <w:color w:val="333333"/>
        </w:rPr>
        <w:br/>
      </w:r>
      <w:r>
        <w:rPr>
          <w:rFonts w:ascii="Verdana" w:hAnsi="Verdana"/>
          <w:color w:val="333333"/>
        </w:rPr>
        <w:lastRenderedPageBreak/>
        <w:t>C} Activation of Caspases</w:t>
      </w:r>
      <w:r>
        <w:rPr>
          <w:rFonts w:ascii="Verdana" w:hAnsi="Verdana"/>
          <w:color w:val="333333"/>
        </w:rPr>
        <w:br/>
        <w:t>D} pores formed by lymphocytes</w:t>
      </w:r>
      <w:r>
        <w:rPr>
          <w:rFonts w:ascii="Verdana" w:hAnsi="Verdana"/>
          <w:color w:val="333333"/>
        </w:rPr>
        <w:br/>
      </w:r>
      <w:r>
        <w:rPr>
          <w:rFonts w:ascii="Verdana" w:hAnsi="Verdana"/>
          <w:color w:val="333333"/>
        </w:rPr>
        <w:br/>
        <w:t xml:space="preserve">27] </w:t>
      </w:r>
      <w:proofErr w:type="gramStart"/>
      <w:r>
        <w:rPr>
          <w:rFonts w:ascii="Verdana" w:hAnsi="Verdana"/>
          <w:color w:val="333333"/>
        </w:rPr>
        <w:t>Which</w:t>
      </w:r>
      <w:proofErr w:type="gramEnd"/>
      <w:r>
        <w:rPr>
          <w:rFonts w:ascii="Verdana" w:hAnsi="Verdana"/>
          <w:color w:val="333333"/>
        </w:rPr>
        <w:t xml:space="preserve"> of the following is content of Cavernous Sinus? </w:t>
      </w:r>
      <w:r>
        <w:rPr>
          <w:rFonts w:ascii="Verdana" w:hAnsi="Verdana"/>
          <w:color w:val="333333"/>
        </w:rPr>
        <w:br/>
        <w:t>A} Oculomotor</w:t>
      </w:r>
      <w:r>
        <w:rPr>
          <w:rFonts w:ascii="Verdana" w:hAnsi="Verdana"/>
          <w:color w:val="333333"/>
        </w:rPr>
        <w:br/>
        <w:t>B} Trochelear</w:t>
      </w:r>
      <w:r>
        <w:rPr>
          <w:rFonts w:ascii="Verdana" w:hAnsi="Verdana"/>
          <w:color w:val="333333"/>
        </w:rPr>
        <w:br/>
        <w:t>C} Abducent</w:t>
      </w:r>
      <w:r>
        <w:rPr>
          <w:rFonts w:ascii="Verdana" w:hAnsi="Verdana"/>
          <w:color w:val="333333"/>
        </w:rPr>
        <w:br/>
        <w:t>D} Trigeminal (V3)</w:t>
      </w:r>
      <w:r>
        <w:rPr>
          <w:rFonts w:ascii="Verdana" w:hAnsi="Verdana"/>
          <w:color w:val="333333"/>
        </w:rPr>
        <w:br/>
      </w:r>
      <w:r>
        <w:rPr>
          <w:rFonts w:ascii="Verdana" w:hAnsi="Verdana"/>
          <w:color w:val="333333"/>
        </w:rPr>
        <w:br/>
        <w:t xml:space="preserve">28] </w:t>
      </w:r>
      <w:proofErr w:type="gramStart"/>
      <w:r>
        <w:rPr>
          <w:rFonts w:ascii="Verdana" w:hAnsi="Verdana"/>
          <w:color w:val="333333"/>
        </w:rPr>
        <w:t>Which</w:t>
      </w:r>
      <w:proofErr w:type="gramEnd"/>
      <w:r>
        <w:rPr>
          <w:rFonts w:ascii="Verdana" w:hAnsi="Verdana"/>
          <w:color w:val="333333"/>
        </w:rPr>
        <w:t xml:space="preserve"> part of kidney produces ERYTROPOITEN </w:t>
      </w:r>
      <w:r>
        <w:rPr>
          <w:rFonts w:ascii="Verdana" w:hAnsi="Verdana"/>
          <w:color w:val="333333"/>
        </w:rPr>
        <w:br/>
        <w:t>A} Macula Densa</w:t>
      </w:r>
      <w:r>
        <w:rPr>
          <w:rFonts w:ascii="Verdana" w:hAnsi="Verdana"/>
          <w:color w:val="333333"/>
        </w:rPr>
        <w:br/>
        <w:t>B} Peritubular Capillary</w:t>
      </w:r>
      <w:r>
        <w:rPr>
          <w:rFonts w:ascii="Verdana" w:hAnsi="Verdana"/>
          <w:color w:val="333333"/>
        </w:rPr>
        <w:br/>
        <w:t>C} PCT</w:t>
      </w:r>
      <w:r>
        <w:rPr>
          <w:rFonts w:ascii="Verdana" w:hAnsi="Verdana"/>
          <w:color w:val="333333"/>
        </w:rPr>
        <w:br/>
        <w:t>D} DCT</w:t>
      </w:r>
      <w:r>
        <w:rPr>
          <w:rFonts w:ascii="Verdana" w:hAnsi="Verdana"/>
          <w:color w:val="333333"/>
        </w:rPr>
        <w:br/>
        <w:t>E} LOH</w:t>
      </w:r>
      <w:r>
        <w:rPr>
          <w:rFonts w:ascii="Verdana" w:hAnsi="Verdana"/>
          <w:color w:val="333333"/>
        </w:rPr>
        <w:br/>
      </w:r>
      <w:r>
        <w:rPr>
          <w:rFonts w:ascii="Verdana" w:hAnsi="Verdana"/>
          <w:color w:val="333333"/>
        </w:rPr>
        <w:br/>
        <w:t xml:space="preserve">29] A patient with signs and symptoms of megaloblasstic anemia. </w:t>
      </w:r>
      <w:proofErr w:type="gramStart"/>
      <w:r>
        <w:rPr>
          <w:rFonts w:ascii="Verdana" w:hAnsi="Verdana"/>
          <w:color w:val="333333"/>
        </w:rPr>
        <w:t>The</w:t>
      </w:r>
      <w:proofErr w:type="gramEnd"/>
      <w:r>
        <w:rPr>
          <w:rFonts w:ascii="Verdana" w:hAnsi="Verdana"/>
          <w:color w:val="333333"/>
        </w:rPr>
        <w:t xml:space="preserve"> likely cause is</w:t>
      </w:r>
      <w:r>
        <w:rPr>
          <w:rFonts w:ascii="Verdana" w:hAnsi="Verdana"/>
          <w:color w:val="333333"/>
        </w:rPr>
        <w:br/>
        <w:t>A Decreased GIT motility</w:t>
      </w:r>
      <w:r>
        <w:rPr>
          <w:rFonts w:ascii="Verdana" w:hAnsi="Verdana"/>
          <w:color w:val="333333"/>
        </w:rPr>
        <w:br/>
        <w:t xml:space="preserve">B} Deficiency of intrinsic factor </w:t>
      </w:r>
      <w:r>
        <w:rPr>
          <w:rFonts w:ascii="Verdana" w:hAnsi="Verdana"/>
          <w:color w:val="333333"/>
        </w:rPr>
        <w:br/>
        <w:t>C} Malabsorption</w:t>
      </w:r>
      <w:r>
        <w:rPr>
          <w:rFonts w:ascii="Verdana" w:hAnsi="Verdana"/>
          <w:color w:val="333333"/>
        </w:rPr>
        <w:br/>
      </w:r>
      <w:r>
        <w:rPr>
          <w:rFonts w:ascii="Verdana" w:hAnsi="Verdana"/>
          <w:color w:val="333333"/>
        </w:rPr>
        <w:br/>
        <w:t xml:space="preserve">30] Stimulation to increase Serum Calcium is </w:t>
      </w:r>
      <w:r>
        <w:rPr>
          <w:rFonts w:ascii="Verdana" w:hAnsi="Verdana"/>
          <w:color w:val="333333"/>
        </w:rPr>
        <w:br/>
        <w:t>A} Hypo-phosphatemia</w:t>
      </w:r>
      <w:r>
        <w:rPr>
          <w:rFonts w:ascii="Verdana" w:hAnsi="Verdana"/>
          <w:color w:val="333333"/>
        </w:rPr>
        <w:br/>
        <w:t>B} Paratharmone</w:t>
      </w:r>
      <w:r>
        <w:rPr>
          <w:rFonts w:ascii="Verdana" w:hAnsi="Verdana"/>
          <w:color w:val="333333"/>
        </w:rPr>
        <w:br/>
        <w:t>C} Decreased ECF</w:t>
      </w:r>
      <w:r>
        <w:rPr>
          <w:rFonts w:ascii="Verdana" w:hAnsi="Verdana"/>
          <w:color w:val="333333"/>
        </w:rPr>
        <w:br/>
      </w:r>
      <w:r>
        <w:rPr>
          <w:rFonts w:ascii="Verdana" w:hAnsi="Verdana"/>
          <w:color w:val="333333"/>
        </w:rPr>
        <w:br/>
        <w:t>31] Malnutrition causes all of the following EXCEPT</w:t>
      </w:r>
      <w:r>
        <w:rPr>
          <w:rFonts w:ascii="Verdana" w:hAnsi="Verdana"/>
          <w:color w:val="333333"/>
        </w:rPr>
        <w:br/>
        <w:t>A} Pitting Edema.</w:t>
      </w:r>
      <w:r>
        <w:rPr>
          <w:rFonts w:ascii="Verdana" w:hAnsi="Verdana"/>
          <w:color w:val="333333"/>
        </w:rPr>
        <w:br/>
      </w:r>
      <w:proofErr w:type="gramStart"/>
      <w:r>
        <w:rPr>
          <w:rFonts w:ascii="Verdana" w:hAnsi="Verdana"/>
          <w:color w:val="333333"/>
        </w:rPr>
        <w:t>B} Loss of subcutaneous fat.</w:t>
      </w:r>
      <w:proofErr w:type="gramEnd"/>
      <w:r>
        <w:rPr>
          <w:rFonts w:ascii="Verdana" w:hAnsi="Verdana"/>
          <w:color w:val="333333"/>
        </w:rPr>
        <w:br/>
      </w:r>
      <w:proofErr w:type="gramStart"/>
      <w:r>
        <w:rPr>
          <w:rFonts w:ascii="Verdana" w:hAnsi="Verdana"/>
          <w:color w:val="333333"/>
        </w:rPr>
        <w:t>C} Failure to thrive.</w:t>
      </w:r>
      <w:proofErr w:type="gramEnd"/>
      <w:r>
        <w:rPr>
          <w:rFonts w:ascii="Verdana" w:hAnsi="Verdana"/>
          <w:color w:val="333333"/>
        </w:rPr>
        <w:br/>
        <w:t>D} Skin pigmentation</w:t>
      </w:r>
      <w:r>
        <w:rPr>
          <w:rFonts w:ascii="Verdana" w:hAnsi="Verdana"/>
          <w:color w:val="333333"/>
        </w:rPr>
        <w:br/>
        <w:t>E} Thrombocytopenia</w:t>
      </w:r>
      <w:r>
        <w:rPr>
          <w:rFonts w:ascii="Verdana" w:hAnsi="Verdana"/>
          <w:color w:val="333333"/>
        </w:rPr>
        <w:br/>
      </w:r>
      <w:r>
        <w:rPr>
          <w:rFonts w:ascii="Verdana" w:hAnsi="Verdana"/>
          <w:color w:val="333333"/>
        </w:rPr>
        <w:br/>
        <w:t xml:space="preserve">32] Liver biopsy from a patient shows a lesion which comprises of central collection of structure less material surrounded by epitheliod cells and lymphocytes. One large </w:t>
      </w:r>
      <w:r>
        <w:rPr>
          <w:rFonts w:ascii="Verdana" w:hAnsi="Verdana"/>
          <w:color w:val="333333"/>
        </w:rPr>
        <w:lastRenderedPageBreak/>
        <w:t>cell with multiple nuclei arranged close to membrane is also seen. The most likely change in central area would be</w:t>
      </w:r>
      <w:proofErr w:type="gramStart"/>
      <w:r>
        <w:rPr>
          <w:rFonts w:ascii="Verdana" w:hAnsi="Verdana"/>
          <w:color w:val="333333"/>
        </w:rPr>
        <w:t>:</w:t>
      </w:r>
      <w:proofErr w:type="gramEnd"/>
      <w:r>
        <w:rPr>
          <w:rFonts w:ascii="Verdana" w:hAnsi="Verdana"/>
          <w:color w:val="333333"/>
        </w:rPr>
        <w:br/>
        <w:t>A} Caseous necrosis</w:t>
      </w:r>
      <w:r>
        <w:rPr>
          <w:rFonts w:ascii="Verdana" w:hAnsi="Verdana"/>
          <w:color w:val="333333"/>
        </w:rPr>
        <w:br/>
        <w:t>B} Coagulation necrosis</w:t>
      </w:r>
      <w:r>
        <w:rPr>
          <w:rFonts w:ascii="Verdana" w:hAnsi="Verdana"/>
          <w:color w:val="333333"/>
        </w:rPr>
        <w:br/>
        <w:t xml:space="preserve">C} Fatty changes </w:t>
      </w:r>
      <w:r>
        <w:rPr>
          <w:rFonts w:ascii="Verdana" w:hAnsi="Verdana"/>
          <w:color w:val="333333"/>
        </w:rPr>
        <w:br/>
        <w:t>D} Hydropic changes</w:t>
      </w:r>
      <w:r>
        <w:rPr>
          <w:rFonts w:ascii="Verdana" w:hAnsi="Verdana"/>
          <w:color w:val="333333"/>
        </w:rPr>
        <w:br/>
        <w:t>E} Liquefective necrosis</w:t>
      </w:r>
      <w:r>
        <w:rPr>
          <w:rFonts w:ascii="Verdana" w:hAnsi="Verdana"/>
          <w:color w:val="333333"/>
        </w:rPr>
        <w:br/>
      </w:r>
      <w:r>
        <w:rPr>
          <w:rFonts w:ascii="Verdana" w:hAnsi="Verdana"/>
          <w:color w:val="333333"/>
        </w:rPr>
        <w:br/>
        <w:t xml:space="preserve">33] A 28 year fisherman presented with slowly developing lethargy, easy fatigue and palpitations. His diet comprises of fish and rice only. Physical examination: Pallor, Loss of touch sense in both feet and legs Hb: 7.5 gm/dl, Platelet count: 110 x 10 9/L. Reticulocyte count: 0.5%. Stool DR: Ova of Intestinal parasite. The most likely causative parasite is </w:t>
      </w:r>
      <w:r>
        <w:rPr>
          <w:rFonts w:ascii="Verdana" w:hAnsi="Verdana"/>
          <w:color w:val="333333"/>
        </w:rPr>
        <w:br/>
        <w:t>A} Ankylostomata Duodenale</w:t>
      </w:r>
      <w:r>
        <w:rPr>
          <w:rFonts w:ascii="Verdana" w:hAnsi="Verdana"/>
          <w:color w:val="333333"/>
        </w:rPr>
        <w:br/>
        <w:t>B} Ascris Lumbricoidis</w:t>
      </w:r>
      <w:r>
        <w:rPr>
          <w:rFonts w:ascii="Verdana" w:hAnsi="Verdana"/>
          <w:color w:val="333333"/>
        </w:rPr>
        <w:br/>
        <w:t>C} Diphylobothrium Latum</w:t>
      </w:r>
      <w:r>
        <w:rPr>
          <w:rFonts w:ascii="Verdana" w:hAnsi="Verdana"/>
          <w:color w:val="333333"/>
        </w:rPr>
        <w:br/>
        <w:t>D} Strangyloids Stercoralis</w:t>
      </w:r>
      <w:r>
        <w:rPr>
          <w:rFonts w:ascii="Verdana" w:hAnsi="Verdana"/>
          <w:color w:val="333333"/>
        </w:rPr>
        <w:br/>
        <w:t>E} Taenia Saginata</w:t>
      </w:r>
      <w:r>
        <w:rPr>
          <w:rFonts w:ascii="Verdana" w:hAnsi="Verdana"/>
          <w:color w:val="333333"/>
        </w:rPr>
        <w:br/>
      </w:r>
      <w:r>
        <w:rPr>
          <w:rFonts w:ascii="Verdana" w:hAnsi="Verdana"/>
          <w:color w:val="333333"/>
        </w:rPr>
        <w:br/>
        <w:t xml:space="preserve">34] A 40 year old male after road traffic accident had received massive blood transfusion. He is expected to have all EXCEPT </w:t>
      </w:r>
      <w:r>
        <w:rPr>
          <w:rFonts w:ascii="Verdana" w:hAnsi="Verdana"/>
          <w:color w:val="333333"/>
        </w:rPr>
        <w:br/>
        <w:t>A} Hypocalcaemia</w:t>
      </w:r>
      <w:r>
        <w:rPr>
          <w:rFonts w:ascii="Verdana" w:hAnsi="Verdana"/>
          <w:color w:val="333333"/>
        </w:rPr>
        <w:br/>
        <w:t>B} Hypokalemia</w:t>
      </w:r>
      <w:r>
        <w:rPr>
          <w:rFonts w:ascii="Verdana" w:hAnsi="Verdana"/>
          <w:color w:val="333333"/>
        </w:rPr>
        <w:br/>
        <w:t>C} Hypothermia</w:t>
      </w:r>
      <w:r>
        <w:rPr>
          <w:rFonts w:ascii="Verdana" w:hAnsi="Verdana"/>
          <w:color w:val="333333"/>
        </w:rPr>
        <w:br/>
        <w:t>D} Left shift of Oxyheamoglobin dissociation curve</w:t>
      </w:r>
      <w:r>
        <w:rPr>
          <w:rFonts w:ascii="Verdana" w:hAnsi="Verdana"/>
          <w:color w:val="333333"/>
        </w:rPr>
        <w:br/>
        <w:t>E} Metabolic acidosis</w:t>
      </w:r>
      <w:r>
        <w:rPr>
          <w:rFonts w:ascii="Verdana" w:hAnsi="Verdana"/>
          <w:color w:val="333333"/>
        </w:rPr>
        <w:br/>
      </w:r>
      <w:r>
        <w:rPr>
          <w:rFonts w:ascii="Verdana" w:hAnsi="Verdana"/>
          <w:color w:val="333333"/>
        </w:rPr>
        <w:br/>
        <w:t>35] The endothelial molecules ICAM-1 &amp; VCAM-1 are responsible for</w:t>
      </w:r>
      <w:r>
        <w:rPr>
          <w:rFonts w:ascii="Verdana" w:hAnsi="Verdana"/>
          <w:color w:val="333333"/>
        </w:rPr>
        <w:br/>
        <w:t>A} Direct endothelial injury</w:t>
      </w:r>
      <w:r>
        <w:rPr>
          <w:rFonts w:ascii="Verdana" w:hAnsi="Verdana"/>
          <w:color w:val="333333"/>
        </w:rPr>
        <w:br/>
        <w:t>B} Endothelial cell contraction</w:t>
      </w:r>
      <w:r>
        <w:rPr>
          <w:rFonts w:ascii="Verdana" w:hAnsi="Verdana"/>
          <w:color w:val="333333"/>
        </w:rPr>
        <w:br/>
        <w:t>C} Junctional retraction</w:t>
      </w:r>
      <w:r>
        <w:rPr>
          <w:rFonts w:ascii="Verdana" w:hAnsi="Verdana"/>
          <w:color w:val="333333"/>
        </w:rPr>
        <w:br/>
        <w:t>D} Leukocyte adhesion</w:t>
      </w:r>
      <w:r>
        <w:rPr>
          <w:rFonts w:ascii="Verdana" w:hAnsi="Verdana"/>
          <w:color w:val="333333"/>
        </w:rPr>
        <w:br/>
        <w:t>E} Leukocyte margination</w:t>
      </w:r>
      <w:r>
        <w:rPr>
          <w:rFonts w:ascii="Verdana" w:hAnsi="Verdana"/>
          <w:color w:val="333333"/>
        </w:rPr>
        <w:br/>
      </w:r>
      <w:r>
        <w:rPr>
          <w:rFonts w:ascii="Verdana" w:hAnsi="Verdana"/>
          <w:color w:val="333333"/>
        </w:rPr>
        <w:br/>
        <w:t xml:space="preserve">36] Eating raw or under cooked meat can cause infestation by </w:t>
      </w:r>
      <w:r>
        <w:rPr>
          <w:rFonts w:ascii="Verdana" w:hAnsi="Verdana"/>
          <w:color w:val="333333"/>
        </w:rPr>
        <w:br/>
        <w:t>A} Dracunculous Medinensis</w:t>
      </w:r>
      <w:r>
        <w:rPr>
          <w:rFonts w:ascii="Verdana" w:hAnsi="Verdana"/>
          <w:color w:val="333333"/>
        </w:rPr>
        <w:br/>
      </w:r>
      <w:r>
        <w:rPr>
          <w:rFonts w:ascii="Verdana" w:hAnsi="Verdana"/>
          <w:color w:val="333333"/>
        </w:rPr>
        <w:lastRenderedPageBreak/>
        <w:t>B} Echinecoccus Granulosis</w:t>
      </w:r>
      <w:r>
        <w:rPr>
          <w:rFonts w:ascii="Verdana" w:hAnsi="Verdana"/>
          <w:color w:val="333333"/>
        </w:rPr>
        <w:br/>
        <w:t>C} Liver Fluke</w:t>
      </w:r>
      <w:r>
        <w:rPr>
          <w:rFonts w:ascii="Verdana" w:hAnsi="Verdana"/>
          <w:color w:val="333333"/>
        </w:rPr>
        <w:br/>
        <w:t xml:space="preserve">D} Schistosomiasis </w:t>
      </w:r>
      <w:r>
        <w:rPr>
          <w:rFonts w:ascii="Verdana" w:hAnsi="Verdana"/>
          <w:color w:val="333333"/>
        </w:rPr>
        <w:br/>
        <w:t>E} Tape Worm</w:t>
      </w:r>
      <w:r>
        <w:rPr>
          <w:rFonts w:ascii="Verdana" w:hAnsi="Verdana"/>
          <w:color w:val="333333"/>
        </w:rPr>
        <w:br/>
      </w:r>
      <w:r>
        <w:rPr>
          <w:rFonts w:ascii="Verdana" w:hAnsi="Verdana"/>
          <w:color w:val="333333"/>
        </w:rPr>
        <w:br/>
        <w:t>37] A pt: has sustained burn that is very painful with blisters. Healing of this burn will take place from which of the following layers of the skin</w:t>
      </w:r>
      <w:r>
        <w:rPr>
          <w:rFonts w:ascii="Verdana" w:hAnsi="Verdana"/>
          <w:color w:val="333333"/>
        </w:rPr>
        <w:br/>
        <w:t xml:space="preserve">A} Basal layer of epidermis </w:t>
      </w:r>
      <w:r>
        <w:rPr>
          <w:rFonts w:ascii="Verdana" w:hAnsi="Verdana"/>
          <w:color w:val="333333"/>
        </w:rPr>
        <w:br/>
        <w:t>B} Keratinized layer</w:t>
      </w:r>
      <w:r>
        <w:rPr>
          <w:rFonts w:ascii="Verdana" w:hAnsi="Verdana"/>
          <w:color w:val="333333"/>
        </w:rPr>
        <w:br/>
        <w:t>C} Layer of upper dermis</w:t>
      </w:r>
      <w:r>
        <w:rPr>
          <w:rFonts w:ascii="Verdana" w:hAnsi="Verdana"/>
          <w:color w:val="333333"/>
        </w:rPr>
        <w:br/>
        <w:t>D} Lower dermis</w:t>
      </w:r>
      <w:r>
        <w:rPr>
          <w:rFonts w:ascii="Verdana" w:hAnsi="Verdana"/>
          <w:color w:val="333333"/>
        </w:rPr>
        <w:br/>
        <w:t>E} Subcutaneous layer</w:t>
      </w:r>
      <w:r>
        <w:rPr>
          <w:rFonts w:ascii="Verdana" w:hAnsi="Verdana"/>
          <w:color w:val="333333"/>
        </w:rPr>
        <w:br/>
      </w:r>
      <w:r>
        <w:rPr>
          <w:rFonts w:ascii="Verdana" w:hAnsi="Verdana"/>
          <w:color w:val="333333"/>
        </w:rPr>
        <w:br/>
        <w:t xml:space="preserve">38] A 40 year old male presented with jaundice and generalized itching. His LFT shows Direct Billirubin 11 mg/100 ml, SGPT 75U/L, Alkaline Phosphate 2300 IU/L 500IU/L. The most likely cause is </w:t>
      </w:r>
      <w:r>
        <w:rPr>
          <w:rFonts w:ascii="Verdana" w:hAnsi="Verdana"/>
          <w:color w:val="333333"/>
        </w:rPr>
        <w:br/>
        <w:t>A} Drug induced jaundice</w:t>
      </w:r>
      <w:r>
        <w:rPr>
          <w:rFonts w:ascii="Verdana" w:hAnsi="Verdana"/>
          <w:color w:val="333333"/>
        </w:rPr>
        <w:br/>
        <w:t>B} Extra hepatic Cholestasis</w:t>
      </w:r>
      <w:r>
        <w:rPr>
          <w:rFonts w:ascii="Verdana" w:hAnsi="Verdana"/>
          <w:color w:val="333333"/>
        </w:rPr>
        <w:br/>
        <w:t>C} Autoimmune Hepatitis</w:t>
      </w:r>
      <w:r>
        <w:rPr>
          <w:rFonts w:ascii="Verdana" w:hAnsi="Verdana"/>
          <w:color w:val="333333"/>
        </w:rPr>
        <w:br/>
        <w:t>D} Alcoholic Hepatitis</w:t>
      </w:r>
      <w:r>
        <w:rPr>
          <w:rFonts w:ascii="Verdana" w:hAnsi="Verdana"/>
          <w:color w:val="333333"/>
        </w:rPr>
        <w:br/>
        <w:t>E} Intrahepatic Cholestasis</w:t>
      </w:r>
      <w:r>
        <w:rPr>
          <w:rFonts w:ascii="Verdana" w:hAnsi="Verdana"/>
          <w:color w:val="333333"/>
        </w:rPr>
        <w:br/>
      </w:r>
      <w:r>
        <w:rPr>
          <w:rFonts w:ascii="Verdana" w:hAnsi="Verdana"/>
          <w:color w:val="333333"/>
        </w:rPr>
        <w:br/>
        <w:t>39] The tissue damage by Ionization Radiation is due to</w:t>
      </w:r>
      <w:r>
        <w:rPr>
          <w:rFonts w:ascii="Verdana" w:hAnsi="Verdana"/>
          <w:color w:val="333333"/>
        </w:rPr>
        <w:br/>
        <w:t>A} Damage to Golgi bodies</w:t>
      </w:r>
      <w:r>
        <w:rPr>
          <w:rFonts w:ascii="Verdana" w:hAnsi="Verdana"/>
          <w:color w:val="333333"/>
        </w:rPr>
        <w:br/>
        <w:t xml:space="preserve">B} Formation of free radicals </w:t>
      </w:r>
      <w:r>
        <w:rPr>
          <w:rFonts w:ascii="Verdana" w:hAnsi="Verdana"/>
          <w:color w:val="333333"/>
        </w:rPr>
        <w:br/>
        <w:t xml:space="preserve">C} Hydropic degeneration </w:t>
      </w:r>
      <w:r>
        <w:rPr>
          <w:rFonts w:ascii="Verdana" w:hAnsi="Verdana"/>
          <w:color w:val="333333"/>
        </w:rPr>
        <w:br/>
        <w:t>D} Metaplasia of cell</w:t>
      </w:r>
      <w:r>
        <w:rPr>
          <w:rFonts w:ascii="Verdana" w:hAnsi="Verdana"/>
          <w:color w:val="333333"/>
        </w:rPr>
        <w:br/>
        <w:t>E} Swelling of cells</w:t>
      </w:r>
      <w:r>
        <w:rPr>
          <w:rFonts w:ascii="Verdana" w:hAnsi="Verdana"/>
          <w:color w:val="333333"/>
        </w:rPr>
        <w:br/>
      </w:r>
      <w:r>
        <w:rPr>
          <w:rFonts w:ascii="Verdana" w:hAnsi="Verdana"/>
          <w:color w:val="333333"/>
        </w:rPr>
        <w:br/>
        <w:t xml:space="preserve">40] Formation of free radicals cause by </w:t>
      </w:r>
      <w:r>
        <w:rPr>
          <w:rFonts w:ascii="Verdana" w:hAnsi="Verdana"/>
          <w:color w:val="333333"/>
        </w:rPr>
        <w:br/>
        <w:t>A} Ionization Radiation</w:t>
      </w:r>
      <w:r>
        <w:rPr>
          <w:rFonts w:ascii="Verdana" w:hAnsi="Verdana"/>
          <w:color w:val="333333"/>
        </w:rPr>
        <w:br/>
      </w:r>
      <w:r>
        <w:rPr>
          <w:rFonts w:ascii="Verdana" w:hAnsi="Verdana"/>
          <w:color w:val="333333"/>
        </w:rPr>
        <w:br/>
        <w:t xml:space="preserve">41] Edema of renal origin is most likely due to </w:t>
      </w:r>
      <w:r>
        <w:rPr>
          <w:rFonts w:ascii="Verdana" w:hAnsi="Verdana"/>
          <w:color w:val="333333"/>
        </w:rPr>
        <w:br/>
        <w:t>Albuminuria &amp; sodium retention</w:t>
      </w:r>
      <w:r>
        <w:rPr>
          <w:rFonts w:ascii="Verdana" w:hAnsi="Verdana"/>
          <w:color w:val="333333"/>
        </w:rPr>
        <w:br/>
        <w:t>B} Decreased water excretion</w:t>
      </w:r>
      <w:r>
        <w:rPr>
          <w:rFonts w:ascii="Verdana" w:hAnsi="Verdana"/>
          <w:color w:val="333333"/>
        </w:rPr>
        <w:br/>
        <w:t>C} Hypertension</w:t>
      </w:r>
      <w:r>
        <w:rPr>
          <w:rFonts w:ascii="Verdana" w:hAnsi="Verdana"/>
          <w:color w:val="333333"/>
        </w:rPr>
        <w:br/>
      </w:r>
      <w:r>
        <w:rPr>
          <w:rFonts w:ascii="Verdana" w:hAnsi="Verdana"/>
          <w:color w:val="333333"/>
        </w:rPr>
        <w:lastRenderedPageBreak/>
        <w:t>D} Renal stone</w:t>
      </w:r>
      <w:r>
        <w:rPr>
          <w:rFonts w:ascii="Verdana" w:hAnsi="Verdana"/>
          <w:color w:val="333333"/>
        </w:rPr>
        <w:br/>
        <w:t>E} Sodium retention by the kidney</w:t>
      </w:r>
      <w:r>
        <w:rPr>
          <w:rFonts w:ascii="Verdana" w:hAnsi="Verdana"/>
          <w:color w:val="333333"/>
        </w:rPr>
        <w:br/>
      </w:r>
      <w:r>
        <w:rPr>
          <w:rFonts w:ascii="Verdana" w:hAnsi="Verdana"/>
          <w:color w:val="333333"/>
        </w:rPr>
        <w:br/>
        <w:t xml:space="preserve">42] Increase in Light Chain Immunoglobulins Is the characteristic feature of </w:t>
      </w:r>
      <w:r>
        <w:rPr>
          <w:rFonts w:ascii="Verdana" w:hAnsi="Verdana"/>
          <w:color w:val="333333"/>
        </w:rPr>
        <w:br/>
        <w:t>A} Endocrine type Amyloidosis</w:t>
      </w:r>
      <w:r>
        <w:rPr>
          <w:rFonts w:ascii="Verdana" w:hAnsi="Verdana"/>
          <w:color w:val="333333"/>
        </w:rPr>
        <w:br/>
        <w:t>B} Hereditary Amyloidosis</w:t>
      </w:r>
      <w:r>
        <w:rPr>
          <w:rFonts w:ascii="Verdana" w:hAnsi="Verdana"/>
          <w:color w:val="333333"/>
        </w:rPr>
        <w:br/>
        <w:t>C} Localized type Amyloidosis</w:t>
      </w:r>
      <w:r>
        <w:rPr>
          <w:rFonts w:ascii="Verdana" w:hAnsi="Verdana"/>
          <w:color w:val="333333"/>
        </w:rPr>
        <w:br/>
        <w:t>D} Reactive Amyloidosis</w:t>
      </w:r>
      <w:r>
        <w:rPr>
          <w:rFonts w:ascii="Verdana" w:hAnsi="Verdana"/>
          <w:color w:val="333333"/>
        </w:rPr>
        <w:br/>
        <w:t>E} Systemic type Amyloidosis</w:t>
      </w:r>
      <w:r>
        <w:rPr>
          <w:rFonts w:ascii="Verdana" w:hAnsi="Verdana"/>
          <w:color w:val="333333"/>
        </w:rPr>
        <w:br/>
      </w:r>
      <w:r>
        <w:rPr>
          <w:rFonts w:ascii="Verdana" w:hAnsi="Verdana"/>
          <w:color w:val="333333"/>
        </w:rPr>
        <w:br/>
        <w:t xml:space="preserve">43] Chemotaxis is caused by </w:t>
      </w:r>
      <w:r>
        <w:rPr>
          <w:rFonts w:ascii="Verdana" w:hAnsi="Verdana"/>
          <w:color w:val="333333"/>
        </w:rPr>
        <w:br/>
        <w:t>A} C5a</w:t>
      </w:r>
      <w:r>
        <w:rPr>
          <w:rFonts w:ascii="Verdana" w:hAnsi="Verdana"/>
          <w:color w:val="333333"/>
        </w:rPr>
        <w:br/>
        <w:t>B} C5b</w:t>
      </w:r>
      <w:r>
        <w:rPr>
          <w:rFonts w:ascii="Verdana" w:hAnsi="Verdana"/>
          <w:color w:val="333333"/>
        </w:rPr>
        <w:br/>
        <w:t>C} Lymphokines</w:t>
      </w:r>
      <w:r>
        <w:rPr>
          <w:rFonts w:ascii="Verdana" w:hAnsi="Verdana"/>
          <w:color w:val="333333"/>
        </w:rPr>
        <w:br/>
        <w:t>D} Leucotriene B3</w:t>
      </w:r>
      <w:r>
        <w:rPr>
          <w:rFonts w:ascii="Verdana" w:hAnsi="Verdana"/>
          <w:color w:val="333333"/>
        </w:rPr>
        <w:br/>
        <w:t>E} Opsonins</w:t>
      </w:r>
      <w:r>
        <w:rPr>
          <w:rFonts w:ascii="Verdana" w:hAnsi="Verdana"/>
          <w:color w:val="333333"/>
        </w:rPr>
        <w:br/>
      </w:r>
      <w:r>
        <w:rPr>
          <w:rFonts w:ascii="Verdana" w:hAnsi="Verdana"/>
          <w:color w:val="333333"/>
        </w:rPr>
        <w:br/>
        <w:t>44] Following are the actions of Archidonic acid metabolites in inflammation EXCEPT</w:t>
      </w:r>
      <w:r>
        <w:rPr>
          <w:rFonts w:ascii="Verdana" w:hAnsi="Verdana"/>
          <w:color w:val="333333"/>
        </w:rPr>
        <w:br/>
        <w:t>A} Chemotaxis</w:t>
      </w:r>
      <w:r>
        <w:rPr>
          <w:rFonts w:ascii="Verdana" w:hAnsi="Verdana"/>
          <w:color w:val="333333"/>
        </w:rPr>
        <w:br/>
        <w:t>B} Increased vascular permeability</w:t>
      </w:r>
      <w:r>
        <w:rPr>
          <w:rFonts w:ascii="Verdana" w:hAnsi="Verdana"/>
          <w:color w:val="333333"/>
        </w:rPr>
        <w:br/>
        <w:t>C} Thrombosis</w:t>
      </w:r>
      <w:r>
        <w:rPr>
          <w:rFonts w:ascii="Verdana" w:hAnsi="Verdana"/>
          <w:color w:val="333333"/>
        </w:rPr>
        <w:br/>
        <w:t xml:space="preserve">D} Vasoconstriction </w:t>
      </w:r>
      <w:r>
        <w:rPr>
          <w:rFonts w:ascii="Verdana" w:hAnsi="Verdana"/>
          <w:color w:val="333333"/>
        </w:rPr>
        <w:br/>
        <w:t>E} Vasodilatation</w:t>
      </w:r>
      <w:r>
        <w:rPr>
          <w:rFonts w:ascii="Verdana" w:hAnsi="Verdana"/>
          <w:color w:val="333333"/>
        </w:rPr>
        <w:br/>
      </w:r>
      <w:r>
        <w:rPr>
          <w:rFonts w:ascii="Verdana" w:hAnsi="Verdana"/>
          <w:color w:val="333333"/>
        </w:rPr>
        <w:br/>
        <w:t xml:space="preserve">45] A 65 year old male pt: presented with chest pain for last 30 mins. And has ST segment elevation in LEADS V1 to V4. He is most likely to have </w:t>
      </w:r>
      <w:r>
        <w:rPr>
          <w:rFonts w:ascii="Verdana" w:hAnsi="Verdana"/>
          <w:color w:val="333333"/>
        </w:rPr>
        <w:br/>
      </w:r>
      <w:proofErr w:type="gramStart"/>
      <w:r>
        <w:rPr>
          <w:rFonts w:ascii="Verdana" w:hAnsi="Verdana"/>
          <w:color w:val="333333"/>
        </w:rPr>
        <w:t>A</w:t>
      </w:r>
      <w:proofErr w:type="gramEnd"/>
      <w:r>
        <w:rPr>
          <w:rFonts w:ascii="Verdana" w:hAnsi="Verdana"/>
          <w:color w:val="333333"/>
        </w:rPr>
        <w:t>} Anterior infarction</w:t>
      </w:r>
      <w:r>
        <w:rPr>
          <w:rFonts w:ascii="Verdana" w:hAnsi="Verdana"/>
          <w:color w:val="333333"/>
        </w:rPr>
        <w:br/>
        <w:t>B} Anterolateral infarction</w:t>
      </w:r>
      <w:r>
        <w:rPr>
          <w:rFonts w:ascii="Verdana" w:hAnsi="Verdana"/>
          <w:color w:val="333333"/>
        </w:rPr>
        <w:br/>
        <w:t>C} Anteroseptal infarction</w:t>
      </w:r>
      <w:r>
        <w:rPr>
          <w:rFonts w:ascii="Verdana" w:hAnsi="Verdana"/>
          <w:color w:val="333333"/>
        </w:rPr>
        <w:br/>
        <w:t>D} Inferior Infarction</w:t>
      </w:r>
      <w:r>
        <w:rPr>
          <w:rFonts w:ascii="Verdana" w:hAnsi="Verdana"/>
          <w:color w:val="333333"/>
        </w:rPr>
        <w:br/>
        <w:t>E} True Posterior infarction</w:t>
      </w:r>
      <w:r>
        <w:rPr>
          <w:rFonts w:ascii="Verdana" w:hAnsi="Verdana"/>
          <w:color w:val="333333"/>
        </w:rPr>
        <w:br/>
      </w:r>
      <w:r>
        <w:rPr>
          <w:rFonts w:ascii="Verdana" w:hAnsi="Verdana"/>
          <w:color w:val="333333"/>
        </w:rPr>
        <w:br/>
        <w:t>46] A female at 30 wks of gestation has Hb: 9.0 g/dl with normocytic normochromic picture. The blood condition is most likely due to</w:t>
      </w:r>
      <w:r>
        <w:rPr>
          <w:rFonts w:ascii="Verdana" w:hAnsi="Verdana"/>
          <w:color w:val="333333"/>
        </w:rPr>
        <w:br/>
        <w:t>A} Iron deficiency</w:t>
      </w:r>
      <w:r>
        <w:rPr>
          <w:rFonts w:ascii="Verdana" w:hAnsi="Verdana"/>
          <w:color w:val="333333"/>
        </w:rPr>
        <w:br/>
        <w:t>B} Decreased bone marrow activity</w:t>
      </w:r>
      <w:r>
        <w:rPr>
          <w:rFonts w:ascii="Verdana" w:hAnsi="Verdana"/>
          <w:color w:val="333333"/>
        </w:rPr>
        <w:br/>
      </w:r>
      <w:r>
        <w:rPr>
          <w:rFonts w:ascii="Verdana" w:hAnsi="Verdana"/>
          <w:color w:val="333333"/>
        </w:rPr>
        <w:lastRenderedPageBreak/>
        <w:t>C} Folic acid deficiency</w:t>
      </w:r>
      <w:r>
        <w:rPr>
          <w:rFonts w:ascii="Verdana" w:hAnsi="Verdana"/>
          <w:color w:val="333333"/>
        </w:rPr>
        <w:br/>
        <w:t>D} Increased placenta size</w:t>
      </w:r>
      <w:r>
        <w:rPr>
          <w:rFonts w:ascii="Verdana" w:hAnsi="Verdana"/>
          <w:color w:val="333333"/>
        </w:rPr>
        <w:br/>
        <w:t>E} Plasma Volume Expansion</w:t>
      </w:r>
      <w:r>
        <w:rPr>
          <w:rFonts w:ascii="Verdana" w:hAnsi="Verdana"/>
          <w:color w:val="333333"/>
        </w:rPr>
        <w:br/>
      </w:r>
      <w:r>
        <w:rPr>
          <w:rFonts w:ascii="Verdana" w:hAnsi="Verdana"/>
          <w:color w:val="333333"/>
        </w:rPr>
        <w:br/>
        <w:t xml:space="preserve">47] The Sensations of Anterior Triangle of the neck is mediated through </w:t>
      </w:r>
      <w:r>
        <w:rPr>
          <w:rFonts w:ascii="Verdana" w:hAnsi="Verdana"/>
          <w:color w:val="333333"/>
        </w:rPr>
        <w:br/>
        <w:t>A} C1, C2, C3</w:t>
      </w:r>
      <w:r>
        <w:rPr>
          <w:rFonts w:ascii="Verdana" w:hAnsi="Verdana"/>
          <w:color w:val="333333"/>
        </w:rPr>
        <w:br/>
        <w:t>B} C1, C2, C3, C4</w:t>
      </w:r>
      <w:r>
        <w:rPr>
          <w:rFonts w:ascii="Verdana" w:hAnsi="Verdana"/>
          <w:color w:val="333333"/>
        </w:rPr>
        <w:br/>
        <w:t xml:space="preserve">C} C2, C3, C4 </w:t>
      </w:r>
      <w:r>
        <w:rPr>
          <w:rFonts w:ascii="Verdana" w:hAnsi="Verdana"/>
          <w:color w:val="333333"/>
        </w:rPr>
        <w:br/>
        <w:t>D} C2, C3s</w:t>
      </w:r>
      <w:r>
        <w:rPr>
          <w:rFonts w:ascii="Verdana" w:hAnsi="Verdana"/>
          <w:color w:val="333333"/>
        </w:rPr>
        <w:br/>
        <w:t>E} C1, C2</w:t>
      </w:r>
      <w:r>
        <w:rPr>
          <w:rFonts w:ascii="Verdana" w:hAnsi="Verdana"/>
          <w:color w:val="333333"/>
        </w:rPr>
        <w:br/>
      </w:r>
      <w:r>
        <w:rPr>
          <w:rFonts w:ascii="Verdana" w:hAnsi="Verdana"/>
          <w:color w:val="333333"/>
        </w:rPr>
        <w:br/>
        <w:t xml:space="preserve">48] All are features of IRREVERSIBLE cell injury EXCEPT </w:t>
      </w:r>
      <w:r>
        <w:rPr>
          <w:rFonts w:ascii="Verdana" w:hAnsi="Verdana"/>
          <w:color w:val="333333"/>
        </w:rPr>
        <w:br/>
        <w:t>A} Karyolysis</w:t>
      </w:r>
      <w:r>
        <w:rPr>
          <w:rFonts w:ascii="Verdana" w:hAnsi="Verdana"/>
          <w:color w:val="333333"/>
        </w:rPr>
        <w:br/>
        <w:t>B} Karyorhexis</w:t>
      </w:r>
      <w:r>
        <w:rPr>
          <w:rFonts w:ascii="Verdana" w:hAnsi="Verdana"/>
          <w:color w:val="333333"/>
        </w:rPr>
        <w:br/>
        <w:t>C} Autolysis</w:t>
      </w:r>
      <w:r>
        <w:rPr>
          <w:rFonts w:ascii="Verdana" w:hAnsi="Verdana"/>
          <w:color w:val="333333"/>
        </w:rPr>
        <w:br/>
        <w:t>D} Shrinkage of mitochondria</w:t>
      </w:r>
      <w:r>
        <w:rPr>
          <w:rFonts w:ascii="Verdana" w:hAnsi="Verdana"/>
          <w:color w:val="333333"/>
        </w:rPr>
        <w:br/>
        <w:t>E} Appearance of myelin figure</w:t>
      </w:r>
      <w:r>
        <w:rPr>
          <w:rFonts w:ascii="Verdana" w:hAnsi="Verdana"/>
          <w:color w:val="333333"/>
        </w:rPr>
        <w:br/>
      </w:r>
      <w:r>
        <w:rPr>
          <w:rFonts w:ascii="Verdana" w:hAnsi="Verdana"/>
          <w:color w:val="333333"/>
        </w:rPr>
        <w:br/>
        <w:t>49] A young athlete has difficulty in flexion of knee and extension of hip. Which of the following muscle is likely paralyzed</w:t>
      </w:r>
      <w:r>
        <w:rPr>
          <w:rFonts w:ascii="Verdana" w:hAnsi="Verdana"/>
          <w:color w:val="333333"/>
        </w:rPr>
        <w:br/>
        <w:t>A} Rectus femoris</w:t>
      </w:r>
      <w:r>
        <w:rPr>
          <w:rFonts w:ascii="Verdana" w:hAnsi="Verdana"/>
          <w:color w:val="333333"/>
        </w:rPr>
        <w:br/>
        <w:t>B} Sartorius</w:t>
      </w:r>
      <w:r>
        <w:rPr>
          <w:rFonts w:ascii="Verdana" w:hAnsi="Verdana"/>
          <w:color w:val="333333"/>
        </w:rPr>
        <w:br/>
        <w:t>C} Semitendinosus</w:t>
      </w:r>
      <w:r>
        <w:rPr>
          <w:rFonts w:ascii="Verdana" w:hAnsi="Verdana"/>
          <w:color w:val="333333"/>
        </w:rPr>
        <w:br/>
        <w:t>D} Vastas lateralis</w:t>
      </w:r>
      <w:r>
        <w:rPr>
          <w:rFonts w:ascii="Verdana" w:hAnsi="Verdana"/>
          <w:color w:val="333333"/>
        </w:rPr>
        <w:br/>
        <w:t>E} Popliteus</w:t>
      </w:r>
      <w:r>
        <w:rPr>
          <w:rFonts w:ascii="Verdana" w:hAnsi="Verdana"/>
          <w:color w:val="333333"/>
        </w:rPr>
        <w:br/>
      </w:r>
      <w:r>
        <w:rPr>
          <w:rFonts w:ascii="Verdana" w:hAnsi="Verdana"/>
          <w:color w:val="333333"/>
        </w:rPr>
        <w:br/>
        <w:t xml:space="preserve">50] In the Aortic opening I the Diaphragm is constricted, which of the following structure will be compressed along with Aorta </w:t>
      </w:r>
      <w:r>
        <w:rPr>
          <w:rFonts w:ascii="Verdana" w:hAnsi="Verdana"/>
          <w:color w:val="333333"/>
        </w:rPr>
        <w:br/>
        <w:t>A} Azygous vein and Vagus nerve</w:t>
      </w:r>
      <w:r>
        <w:rPr>
          <w:rFonts w:ascii="Verdana" w:hAnsi="Verdana"/>
          <w:color w:val="333333"/>
        </w:rPr>
        <w:br/>
        <w:t>B} Thoracic duct and Vagus nerve</w:t>
      </w:r>
      <w:r>
        <w:rPr>
          <w:rFonts w:ascii="Verdana" w:hAnsi="Verdana"/>
          <w:color w:val="333333"/>
        </w:rPr>
        <w:br/>
        <w:t>C} Thoracic duct and Azygos vein</w:t>
      </w:r>
      <w:r>
        <w:rPr>
          <w:rFonts w:ascii="Verdana" w:hAnsi="Verdana"/>
          <w:color w:val="333333"/>
        </w:rPr>
        <w:br/>
        <w:t>D} Azygos vein and both phrenic nerves</w:t>
      </w:r>
      <w:r>
        <w:rPr>
          <w:rFonts w:ascii="Verdana" w:hAnsi="Verdana"/>
          <w:color w:val="333333"/>
        </w:rPr>
        <w:br/>
        <w:t>E} Inferior vena cava</w:t>
      </w:r>
      <w:r>
        <w:rPr>
          <w:rFonts w:ascii="Verdana" w:hAnsi="Verdana"/>
          <w:color w:val="333333"/>
        </w:rPr>
        <w:br/>
      </w:r>
      <w:r>
        <w:rPr>
          <w:rFonts w:ascii="Verdana" w:hAnsi="Verdana"/>
          <w:color w:val="333333"/>
        </w:rPr>
        <w:br/>
        <w:t>51] When the bulbur urethra wil injure, urine will leak into</w:t>
      </w:r>
      <w:r>
        <w:rPr>
          <w:rFonts w:ascii="Verdana" w:hAnsi="Verdana"/>
          <w:color w:val="333333"/>
        </w:rPr>
        <w:br/>
        <w:t>A} Deep Perineal Pouch</w:t>
      </w:r>
      <w:r>
        <w:rPr>
          <w:rFonts w:ascii="Verdana" w:hAnsi="Verdana"/>
          <w:color w:val="333333"/>
        </w:rPr>
        <w:br/>
      </w:r>
      <w:r>
        <w:rPr>
          <w:rFonts w:ascii="Verdana" w:hAnsi="Verdana"/>
          <w:color w:val="333333"/>
        </w:rPr>
        <w:lastRenderedPageBreak/>
        <w:t>B} Superficial Perineal Pouch</w:t>
      </w:r>
      <w:r>
        <w:rPr>
          <w:rFonts w:ascii="Verdana" w:hAnsi="Verdana"/>
          <w:color w:val="333333"/>
        </w:rPr>
        <w:br/>
        <w:t>C} Fascia lata</w:t>
      </w:r>
      <w:r>
        <w:rPr>
          <w:rFonts w:ascii="Verdana" w:hAnsi="Verdana"/>
          <w:color w:val="333333"/>
        </w:rPr>
        <w:br/>
        <w:t>D} Scrotum</w:t>
      </w:r>
      <w:r>
        <w:rPr>
          <w:rFonts w:ascii="Verdana" w:hAnsi="Verdana"/>
          <w:color w:val="333333"/>
        </w:rPr>
        <w:br/>
        <w:t>E} Ischiorectal fossa</w:t>
      </w:r>
      <w:r>
        <w:rPr>
          <w:rFonts w:ascii="Verdana" w:hAnsi="Verdana"/>
          <w:color w:val="333333"/>
        </w:rPr>
        <w:br/>
      </w:r>
      <w:r>
        <w:rPr>
          <w:rFonts w:ascii="Verdana" w:hAnsi="Verdana"/>
          <w:color w:val="333333"/>
        </w:rPr>
        <w:br/>
        <w:t>52] The most common site of fertilization in humans is</w:t>
      </w:r>
      <w:r>
        <w:rPr>
          <w:rFonts w:ascii="Verdana" w:hAnsi="Verdana"/>
          <w:color w:val="333333"/>
        </w:rPr>
        <w:br/>
        <w:t xml:space="preserve">A} Ovary </w:t>
      </w:r>
      <w:r>
        <w:rPr>
          <w:rFonts w:ascii="Verdana" w:hAnsi="Verdana"/>
          <w:color w:val="333333"/>
        </w:rPr>
        <w:br/>
        <w:t>B} Uterus</w:t>
      </w:r>
      <w:r>
        <w:rPr>
          <w:rFonts w:ascii="Verdana" w:hAnsi="Verdana"/>
          <w:color w:val="333333"/>
        </w:rPr>
        <w:br/>
        <w:t>C} Fallopian tube</w:t>
      </w:r>
      <w:r>
        <w:rPr>
          <w:rFonts w:ascii="Verdana" w:hAnsi="Verdana"/>
          <w:color w:val="333333"/>
        </w:rPr>
        <w:br/>
        <w:t>D} Cervix</w:t>
      </w:r>
      <w:r>
        <w:rPr>
          <w:rFonts w:ascii="Verdana" w:hAnsi="Verdana"/>
          <w:color w:val="333333"/>
        </w:rPr>
        <w:br/>
        <w:t>E} Peritoneal cavity</w:t>
      </w:r>
      <w:r>
        <w:rPr>
          <w:rFonts w:ascii="Verdana" w:hAnsi="Verdana"/>
          <w:color w:val="333333"/>
        </w:rPr>
        <w:br/>
      </w:r>
      <w:r>
        <w:rPr>
          <w:rFonts w:ascii="Verdana" w:hAnsi="Verdana"/>
          <w:color w:val="333333"/>
        </w:rPr>
        <w:br/>
        <w:t xml:space="preserve">53] The initial event in the transfer of RBC to site of inflammation </w:t>
      </w:r>
      <w:r>
        <w:rPr>
          <w:rFonts w:ascii="Verdana" w:hAnsi="Verdana"/>
          <w:color w:val="333333"/>
        </w:rPr>
        <w:br/>
        <w:t xml:space="preserve">A} Margination </w:t>
      </w:r>
      <w:r>
        <w:rPr>
          <w:rFonts w:ascii="Verdana" w:hAnsi="Verdana"/>
          <w:color w:val="333333"/>
        </w:rPr>
        <w:br/>
        <w:t>B} Emigration</w:t>
      </w:r>
      <w:r>
        <w:rPr>
          <w:rFonts w:ascii="Verdana" w:hAnsi="Verdana"/>
          <w:color w:val="333333"/>
        </w:rPr>
        <w:br/>
        <w:t xml:space="preserve">C} Pavementation </w:t>
      </w:r>
      <w:r>
        <w:rPr>
          <w:rFonts w:ascii="Verdana" w:hAnsi="Verdana"/>
          <w:color w:val="333333"/>
        </w:rPr>
        <w:br/>
        <w:t>D} Diapedesis</w:t>
      </w:r>
      <w:r>
        <w:rPr>
          <w:rFonts w:ascii="Verdana" w:hAnsi="Verdana"/>
          <w:color w:val="333333"/>
        </w:rPr>
        <w:br/>
        <w:t>E} Phagocytosis</w:t>
      </w:r>
      <w:r>
        <w:rPr>
          <w:rFonts w:ascii="Verdana" w:hAnsi="Verdana"/>
          <w:color w:val="333333"/>
        </w:rPr>
        <w:br/>
      </w:r>
      <w:r>
        <w:rPr>
          <w:rFonts w:ascii="Verdana" w:hAnsi="Verdana"/>
          <w:color w:val="333333"/>
        </w:rPr>
        <w:br/>
        <w:t>54] A semiconscious patient is brought to the emergency room. He has history of taking some unknown drug. NaHCO3 reverses the action of the drug. Which drug the pt. has likely taken</w:t>
      </w:r>
      <w:proofErr w:type="gramStart"/>
      <w:r>
        <w:rPr>
          <w:rFonts w:ascii="Verdana" w:hAnsi="Verdana"/>
          <w:color w:val="333333"/>
        </w:rPr>
        <w:t>:</w:t>
      </w:r>
      <w:proofErr w:type="gramEnd"/>
      <w:r>
        <w:rPr>
          <w:rFonts w:ascii="Verdana" w:hAnsi="Verdana"/>
          <w:color w:val="333333"/>
        </w:rPr>
        <w:br/>
        <w:t>A} Phenobarbital</w:t>
      </w:r>
      <w:r>
        <w:rPr>
          <w:rFonts w:ascii="Verdana" w:hAnsi="Verdana"/>
          <w:color w:val="333333"/>
        </w:rPr>
        <w:br/>
        <w:t>B} Phenothiazine</w:t>
      </w:r>
      <w:r>
        <w:rPr>
          <w:rFonts w:ascii="Verdana" w:hAnsi="Verdana"/>
          <w:color w:val="333333"/>
        </w:rPr>
        <w:br/>
        <w:t>C} Morphine</w:t>
      </w:r>
      <w:r>
        <w:rPr>
          <w:rFonts w:ascii="Verdana" w:hAnsi="Verdana"/>
          <w:color w:val="333333"/>
        </w:rPr>
        <w:br/>
        <w:t>D} Diazepam</w:t>
      </w:r>
      <w:r>
        <w:rPr>
          <w:rFonts w:ascii="Verdana" w:hAnsi="Verdana"/>
          <w:color w:val="333333"/>
        </w:rPr>
        <w:br/>
        <w:t>E} Alcohol</w:t>
      </w:r>
      <w:r>
        <w:rPr>
          <w:rFonts w:ascii="Verdana" w:hAnsi="Verdana"/>
          <w:color w:val="333333"/>
        </w:rPr>
        <w:br/>
      </w:r>
      <w:r>
        <w:rPr>
          <w:rFonts w:ascii="Verdana" w:hAnsi="Verdana"/>
          <w:color w:val="333333"/>
        </w:rPr>
        <w:br/>
        <w:t>55] Within 1 hr of the Acute M.I, which of the following enzyme will be raised?</w:t>
      </w:r>
      <w:r>
        <w:rPr>
          <w:rFonts w:ascii="Verdana" w:hAnsi="Verdana"/>
          <w:color w:val="333333"/>
        </w:rPr>
        <w:br/>
        <w:t>A} CK-MB</w:t>
      </w:r>
      <w:r>
        <w:rPr>
          <w:rFonts w:ascii="Verdana" w:hAnsi="Verdana"/>
          <w:color w:val="333333"/>
        </w:rPr>
        <w:br/>
        <w:t>B} LDH</w:t>
      </w:r>
      <w:r>
        <w:rPr>
          <w:rFonts w:ascii="Verdana" w:hAnsi="Verdana"/>
          <w:color w:val="333333"/>
        </w:rPr>
        <w:br/>
        <w:t>C} Alkaline Phosphatase</w:t>
      </w:r>
      <w:r>
        <w:rPr>
          <w:rFonts w:ascii="Verdana" w:hAnsi="Verdana"/>
          <w:color w:val="333333"/>
        </w:rPr>
        <w:br/>
        <w:t>D} AST</w:t>
      </w:r>
      <w:r>
        <w:rPr>
          <w:rFonts w:ascii="Verdana" w:hAnsi="Verdana"/>
          <w:color w:val="333333"/>
        </w:rPr>
        <w:br/>
        <w:t>E} Troponin T</w:t>
      </w:r>
      <w:r>
        <w:rPr>
          <w:rFonts w:ascii="Verdana" w:hAnsi="Verdana"/>
          <w:color w:val="333333"/>
        </w:rPr>
        <w:br/>
      </w:r>
      <w:r>
        <w:rPr>
          <w:rFonts w:ascii="Verdana" w:hAnsi="Verdana"/>
          <w:color w:val="333333"/>
        </w:rPr>
        <w:br/>
        <w:t xml:space="preserve">56] </w:t>
      </w:r>
      <w:proofErr w:type="gramStart"/>
      <w:r>
        <w:rPr>
          <w:rFonts w:ascii="Verdana" w:hAnsi="Verdana"/>
          <w:color w:val="333333"/>
        </w:rPr>
        <w:t>Which</w:t>
      </w:r>
      <w:proofErr w:type="gramEnd"/>
      <w:r>
        <w:rPr>
          <w:rFonts w:ascii="Verdana" w:hAnsi="Verdana"/>
          <w:color w:val="333333"/>
        </w:rPr>
        <w:t xml:space="preserve"> organelle is not present at axon hillock</w:t>
      </w:r>
      <w:r>
        <w:rPr>
          <w:rFonts w:ascii="Verdana" w:hAnsi="Verdana"/>
          <w:color w:val="333333"/>
        </w:rPr>
        <w:br/>
      </w:r>
      <w:r>
        <w:rPr>
          <w:rFonts w:ascii="Verdana" w:hAnsi="Verdana"/>
          <w:color w:val="333333"/>
        </w:rPr>
        <w:lastRenderedPageBreak/>
        <w:t>A} Microtubules</w:t>
      </w:r>
      <w:r>
        <w:rPr>
          <w:rFonts w:ascii="Verdana" w:hAnsi="Verdana"/>
          <w:color w:val="333333"/>
        </w:rPr>
        <w:br/>
        <w:t>B} microfilaments</w:t>
      </w:r>
      <w:r>
        <w:rPr>
          <w:rFonts w:ascii="Verdana" w:hAnsi="Verdana"/>
          <w:color w:val="333333"/>
        </w:rPr>
        <w:br/>
        <w:t>C} Mitochondria</w:t>
      </w:r>
      <w:r>
        <w:rPr>
          <w:rFonts w:ascii="Verdana" w:hAnsi="Verdana"/>
          <w:color w:val="333333"/>
        </w:rPr>
        <w:br/>
        <w:t>D} RER</w:t>
      </w:r>
      <w:r>
        <w:rPr>
          <w:rFonts w:ascii="Verdana" w:hAnsi="Verdana"/>
          <w:color w:val="333333"/>
        </w:rPr>
        <w:br/>
        <w:t>E} SER</w:t>
      </w:r>
      <w:r>
        <w:rPr>
          <w:rFonts w:ascii="Verdana" w:hAnsi="Verdana"/>
          <w:color w:val="333333"/>
        </w:rPr>
        <w:br/>
      </w:r>
      <w:r>
        <w:rPr>
          <w:rFonts w:ascii="Verdana" w:hAnsi="Verdana"/>
          <w:color w:val="333333"/>
        </w:rPr>
        <w:br/>
        <w:t>57] Which is not related to embolus?</w:t>
      </w:r>
      <w:r>
        <w:rPr>
          <w:rFonts w:ascii="Verdana" w:hAnsi="Verdana"/>
          <w:color w:val="333333"/>
        </w:rPr>
        <w:br/>
        <w:t>A} Liquid</w:t>
      </w:r>
      <w:r>
        <w:rPr>
          <w:rFonts w:ascii="Verdana" w:hAnsi="Verdana"/>
          <w:color w:val="333333"/>
        </w:rPr>
        <w:br/>
        <w:t>B} Gas</w:t>
      </w:r>
      <w:r>
        <w:rPr>
          <w:rFonts w:ascii="Verdana" w:hAnsi="Verdana"/>
          <w:color w:val="333333"/>
        </w:rPr>
        <w:br/>
        <w:t>C} Thrombus</w:t>
      </w:r>
      <w:r>
        <w:rPr>
          <w:rFonts w:ascii="Verdana" w:hAnsi="Verdana"/>
          <w:color w:val="333333"/>
        </w:rPr>
        <w:br/>
        <w:t>D} Amniotic fluid</w:t>
      </w:r>
      <w:r>
        <w:rPr>
          <w:rFonts w:ascii="Verdana" w:hAnsi="Verdana"/>
          <w:color w:val="333333"/>
        </w:rPr>
        <w:br/>
        <w:t>E} Fat</w:t>
      </w:r>
      <w:r>
        <w:rPr>
          <w:rFonts w:ascii="Verdana" w:hAnsi="Verdana"/>
          <w:color w:val="333333"/>
        </w:rPr>
        <w:br/>
      </w:r>
      <w:r>
        <w:rPr>
          <w:rFonts w:ascii="Verdana" w:hAnsi="Verdana"/>
          <w:color w:val="333333"/>
        </w:rPr>
        <w:br/>
        <w:t xml:space="preserve">58] </w:t>
      </w:r>
      <w:proofErr w:type="gramStart"/>
      <w:r>
        <w:rPr>
          <w:rFonts w:ascii="Verdana" w:hAnsi="Verdana"/>
          <w:color w:val="333333"/>
        </w:rPr>
        <w:t>Which</w:t>
      </w:r>
      <w:proofErr w:type="gramEnd"/>
      <w:r>
        <w:rPr>
          <w:rFonts w:ascii="Verdana" w:hAnsi="Verdana"/>
          <w:color w:val="333333"/>
        </w:rPr>
        <w:t xml:space="preserve"> of the following muscle compensate for supinator? </w:t>
      </w:r>
      <w:r>
        <w:rPr>
          <w:rFonts w:ascii="Verdana" w:hAnsi="Verdana"/>
          <w:color w:val="333333"/>
        </w:rPr>
        <w:br/>
        <w:t>A} Biceps Brachi</w:t>
      </w:r>
      <w:r>
        <w:rPr>
          <w:rFonts w:ascii="Verdana" w:hAnsi="Verdana"/>
          <w:color w:val="333333"/>
        </w:rPr>
        <w:br/>
        <w:t>B} Brachialis</w:t>
      </w:r>
      <w:r>
        <w:rPr>
          <w:rFonts w:ascii="Verdana" w:hAnsi="Verdana"/>
          <w:color w:val="333333"/>
        </w:rPr>
        <w:br/>
        <w:t>C} Brachioradialis</w:t>
      </w:r>
      <w:r>
        <w:rPr>
          <w:rFonts w:ascii="Verdana" w:hAnsi="Verdana"/>
          <w:color w:val="333333"/>
        </w:rPr>
        <w:br/>
      </w:r>
      <w:r>
        <w:rPr>
          <w:rFonts w:ascii="Verdana" w:hAnsi="Verdana"/>
          <w:color w:val="333333"/>
        </w:rPr>
        <w:br/>
        <w:t xml:space="preserve">59] A patient presented with anterior wall M.I Artery involved is </w:t>
      </w:r>
      <w:r>
        <w:rPr>
          <w:rFonts w:ascii="Verdana" w:hAnsi="Verdana"/>
          <w:color w:val="333333"/>
        </w:rPr>
        <w:br/>
      </w:r>
      <w:r>
        <w:rPr>
          <w:rFonts w:ascii="Verdana" w:hAnsi="Verdana"/>
          <w:color w:val="333333"/>
        </w:rPr>
        <w:br/>
        <w:t>A} LAD</w:t>
      </w:r>
      <w:r>
        <w:rPr>
          <w:rFonts w:ascii="Verdana" w:hAnsi="Verdana"/>
          <w:color w:val="333333"/>
        </w:rPr>
        <w:br/>
      </w:r>
      <w:r>
        <w:rPr>
          <w:rFonts w:ascii="Verdana" w:hAnsi="Verdana"/>
          <w:color w:val="333333"/>
        </w:rPr>
        <w:br/>
        <w:t xml:space="preserve">60] </w:t>
      </w:r>
      <w:proofErr w:type="gramStart"/>
      <w:r>
        <w:rPr>
          <w:rFonts w:ascii="Verdana" w:hAnsi="Verdana"/>
          <w:color w:val="333333"/>
        </w:rPr>
        <w:t>Which</w:t>
      </w:r>
      <w:proofErr w:type="gramEnd"/>
      <w:r>
        <w:rPr>
          <w:rFonts w:ascii="Verdana" w:hAnsi="Verdana"/>
          <w:color w:val="333333"/>
        </w:rPr>
        <w:t xml:space="preserve"> of the following molecule easily crosses Blood Brain Barrier?</w:t>
      </w:r>
      <w:r>
        <w:rPr>
          <w:rFonts w:ascii="Verdana" w:hAnsi="Verdana"/>
          <w:color w:val="333333"/>
        </w:rPr>
        <w:br/>
        <w:t>A} CO2</w:t>
      </w:r>
      <w:r>
        <w:rPr>
          <w:rFonts w:ascii="Verdana" w:hAnsi="Verdana"/>
          <w:color w:val="333333"/>
        </w:rPr>
        <w:br/>
        <w:t>B} H2O</w:t>
      </w:r>
      <w:r>
        <w:rPr>
          <w:rFonts w:ascii="Verdana" w:hAnsi="Verdana"/>
          <w:color w:val="333333"/>
        </w:rPr>
        <w:br/>
      </w:r>
      <w:r>
        <w:rPr>
          <w:rFonts w:ascii="Verdana" w:hAnsi="Verdana"/>
          <w:color w:val="333333"/>
        </w:rPr>
        <w:br/>
        <w:t>61] Hypervitaminosis A cause</w:t>
      </w:r>
      <w:r>
        <w:rPr>
          <w:rFonts w:ascii="Verdana" w:hAnsi="Verdana"/>
          <w:color w:val="333333"/>
        </w:rPr>
        <w:br/>
      </w:r>
      <w:r>
        <w:rPr>
          <w:rFonts w:ascii="Verdana" w:hAnsi="Verdana"/>
          <w:color w:val="333333"/>
        </w:rPr>
        <w:br/>
        <w:t>A} Ataxia</w:t>
      </w:r>
      <w:r>
        <w:rPr>
          <w:rFonts w:ascii="Verdana" w:hAnsi="Verdana"/>
          <w:color w:val="333333"/>
        </w:rPr>
        <w:br/>
        <w:t>B} Anemia</w:t>
      </w:r>
      <w:r>
        <w:rPr>
          <w:rFonts w:ascii="Verdana" w:hAnsi="Verdana"/>
          <w:color w:val="333333"/>
        </w:rPr>
        <w:br/>
        <w:t>C} Scaly Dermatitis</w:t>
      </w:r>
      <w:r>
        <w:rPr>
          <w:rFonts w:ascii="Verdana" w:hAnsi="Verdana"/>
          <w:color w:val="333333"/>
        </w:rPr>
        <w:br/>
      </w:r>
      <w:r>
        <w:rPr>
          <w:rFonts w:ascii="Verdana" w:hAnsi="Verdana"/>
          <w:color w:val="333333"/>
        </w:rPr>
        <w:br/>
        <w:t>62] Hypertrophy indicates</w:t>
      </w:r>
      <w:r>
        <w:rPr>
          <w:rFonts w:ascii="Verdana" w:hAnsi="Verdana"/>
          <w:color w:val="333333"/>
        </w:rPr>
        <w:br/>
        <w:t>A} Increase in size of cell</w:t>
      </w:r>
      <w:r>
        <w:rPr>
          <w:rFonts w:ascii="Verdana" w:hAnsi="Verdana"/>
          <w:color w:val="333333"/>
        </w:rPr>
        <w:br/>
        <w:t>B} Increase in no. of cell</w:t>
      </w:r>
      <w:r>
        <w:rPr>
          <w:rFonts w:ascii="Verdana" w:hAnsi="Verdana"/>
          <w:color w:val="333333"/>
        </w:rPr>
        <w:br/>
        <w:t>C} Decrease in no. of cell</w:t>
      </w:r>
      <w:r>
        <w:rPr>
          <w:rFonts w:ascii="Verdana" w:hAnsi="Verdana"/>
          <w:color w:val="333333"/>
        </w:rPr>
        <w:br/>
      </w:r>
      <w:r>
        <w:rPr>
          <w:rFonts w:ascii="Verdana" w:hAnsi="Verdana"/>
          <w:color w:val="333333"/>
        </w:rPr>
        <w:lastRenderedPageBreak/>
        <w:t>D} Decrease in size of cell</w:t>
      </w:r>
      <w:r>
        <w:rPr>
          <w:rFonts w:ascii="Verdana" w:hAnsi="Verdana"/>
          <w:color w:val="333333"/>
        </w:rPr>
        <w:br/>
      </w:r>
      <w:r>
        <w:rPr>
          <w:rFonts w:ascii="Verdana" w:hAnsi="Verdana"/>
          <w:color w:val="333333"/>
        </w:rPr>
        <w:br/>
        <w:t>63] Diabetic patient using Roziglitazone and metformin. Which investigation for follow up</w:t>
      </w:r>
      <w:r>
        <w:rPr>
          <w:rFonts w:ascii="Verdana" w:hAnsi="Verdana"/>
          <w:color w:val="333333"/>
        </w:rPr>
        <w:br/>
        <w:t>A} Lipid profile + Renal profile</w:t>
      </w:r>
      <w:r>
        <w:rPr>
          <w:rFonts w:ascii="Verdana" w:hAnsi="Verdana"/>
          <w:color w:val="333333"/>
        </w:rPr>
        <w:br/>
        <w:t>B} Renal profile + Hepatic profile</w:t>
      </w:r>
      <w:r>
        <w:rPr>
          <w:rFonts w:ascii="Verdana" w:hAnsi="Verdana"/>
          <w:color w:val="333333"/>
        </w:rPr>
        <w:br/>
        <w:t>C} Renal profile + Hepatic profile + Cardiac</w:t>
      </w:r>
      <w:r>
        <w:rPr>
          <w:rFonts w:ascii="Verdana" w:hAnsi="Verdana"/>
          <w:color w:val="333333"/>
        </w:rPr>
        <w:br/>
        <w:t>64] If the whole movement of Abduction of arm is lost the likely damage is in the Brachial Plexus</w:t>
      </w:r>
      <w:r>
        <w:rPr>
          <w:rFonts w:ascii="Verdana" w:hAnsi="Verdana"/>
          <w:color w:val="333333"/>
        </w:rPr>
        <w:br/>
        <w:t>A} Upper trunk + Posterior cord</w:t>
      </w:r>
      <w:r>
        <w:rPr>
          <w:rFonts w:ascii="Verdana" w:hAnsi="Verdana"/>
          <w:color w:val="333333"/>
        </w:rPr>
        <w:br/>
        <w:t>B} Upper trunk + Medial cord</w:t>
      </w:r>
      <w:r>
        <w:rPr>
          <w:rFonts w:ascii="Verdana" w:hAnsi="Verdana"/>
          <w:color w:val="333333"/>
        </w:rPr>
        <w:br/>
        <w:t>C} Lower trunk + Posterior cord</w:t>
      </w:r>
      <w:r>
        <w:rPr>
          <w:rFonts w:ascii="Verdana" w:hAnsi="Verdana"/>
          <w:color w:val="333333"/>
        </w:rPr>
        <w:br/>
        <w:t>D} Lower trunk + Medial cord</w:t>
      </w:r>
      <w:r>
        <w:rPr>
          <w:rFonts w:ascii="Verdana" w:hAnsi="Verdana"/>
          <w:color w:val="333333"/>
        </w:rPr>
        <w:br/>
      </w:r>
      <w:r>
        <w:rPr>
          <w:rFonts w:ascii="Verdana" w:hAnsi="Verdana"/>
          <w:color w:val="333333"/>
        </w:rPr>
        <w:br/>
        <w:t>65] Cords of Brachial Plexus are named according to Relation with</w:t>
      </w:r>
      <w:r>
        <w:rPr>
          <w:rFonts w:ascii="Verdana" w:hAnsi="Verdana"/>
          <w:color w:val="333333"/>
        </w:rPr>
        <w:br/>
        <w:t xml:space="preserve">A} Axillary artery </w:t>
      </w:r>
      <w:r>
        <w:rPr>
          <w:rFonts w:ascii="Verdana" w:hAnsi="Verdana"/>
          <w:color w:val="333333"/>
        </w:rPr>
        <w:br/>
        <w:t>B} Subclavian artery</w:t>
      </w:r>
      <w:r>
        <w:rPr>
          <w:rFonts w:ascii="Verdana" w:hAnsi="Verdana"/>
          <w:color w:val="333333"/>
        </w:rPr>
        <w:br/>
      </w:r>
      <w:r>
        <w:rPr>
          <w:rFonts w:ascii="Verdana" w:hAnsi="Verdana"/>
          <w:color w:val="333333"/>
        </w:rPr>
        <w:br/>
        <w:t>66] Myelination in CNS is done by</w:t>
      </w:r>
      <w:r>
        <w:rPr>
          <w:rFonts w:ascii="Verdana" w:hAnsi="Verdana"/>
          <w:color w:val="333333"/>
        </w:rPr>
        <w:br/>
        <w:t>A} Schwann cells</w:t>
      </w:r>
      <w:r>
        <w:rPr>
          <w:rFonts w:ascii="Verdana" w:hAnsi="Verdana"/>
          <w:color w:val="333333"/>
        </w:rPr>
        <w:br/>
        <w:t>B} Oligodendrocytes</w:t>
      </w:r>
      <w:r>
        <w:rPr>
          <w:rFonts w:ascii="Verdana" w:hAnsi="Verdana"/>
          <w:color w:val="333333"/>
        </w:rPr>
        <w:br/>
        <w:t>C} Astrocytes</w:t>
      </w:r>
      <w:r>
        <w:rPr>
          <w:rFonts w:ascii="Verdana" w:hAnsi="Verdana"/>
          <w:color w:val="333333"/>
        </w:rPr>
        <w:br/>
        <w:t>D} Microglia cells</w:t>
      </w:r>
      <w:r>
        <w:rPr>
          <w:rFonts w:ascii="Verdana" w:hAnsi="Verdana"/>
          <w:color w:val="333333"/>
        </w:rPr>
        <w:br/>
      </w:r>
      <w:r>
        <w:rPr>
          <w:rFonts w:ascii="Verdana" w:hAnsi="Verdana"/>
          <w:color w:val="333333"/>
        </w:rPr>
        <w:br/>
        <w:t xml:space="preserve">67] Captopril </w:t>
      </w:r>
      <w:r>
        <w:rPr>
          <w:rFonts w:ascii="Verdana" w:hAnsi="Verdana"/>
          <w:color w:val="333333"/>
        </w:rPr>
        <w:br/>
        <w:t>A} can be given in large doses in hypertensive crisis</w:t>
      </w:r>
      <w:r>
        <w:rPr>
          <w:rFonts w:ascii="Verdana" w:hAnsi="Verdana"/>
          <w:color w:val="333333"/>
        </w:rPr>
        <w:br/>
      </w:r>
      <w:r>
        <w:rPr>
          <w:rFonts w:ascii="Verdana" w:hAnsi="Verdana"/>
          <w:color w:val="333333"/>
        </w:rPr>
        <w:br/>
        <w:t>68] Which of the nucleus is NOT related to Facial Nerve?</w:t>
      </w:r>
      <w:r>
        <w:rPr>
          <w:rFonts w:ascii="Verdana" w:hAnsi="Verdana"/>
          <w:color w:val="333333"/>
        </w:rPr>
        <w:br/>
      </w:r>
      <w:r>
        <w:rPr>
          <w:rFonts w:ascii="Verdana" w:hAnsi="Verdana"/>
          <w:color w:val="333333"/>
        </w:rPr>
        <w:br/>
        <w:t>A} Main Dorsal Nucleus</w:t>
      </w:r>
      <w:r>
        <w:rPr>
          <w:rFonts w:ascii="Verdana" w:hAnsi="Verdana"/>
          <w:color w:val="333333"/>
        </w:rPr>
        <w:br/>
        <w:t>B} Nucleus of Tractus Solitarius</w:t>
      </w:r>
      <w:r>
        <w:rPr>
          <w:rFonts w:ascii="Verdana" w:hAnsi="Verdana"/>
          <w:color w:val="333333"/>
        </w:rPr>
        <w:br/>
        <w:t>C} Nucleus Ambiguas</w:t>
      </w:r>
      <w:r>
        <w:rPr>
          <w:rFonts w:ascii="Verdana" w:hAnsi="Verdana"/>
          <w:color w:val="333333"/>
        </w:rPr>
        <w:br/>
        <w:t>D} Sensory nucleus</w:t>
      </w:r>
      <w:r>
        <w:rPr>
          <w:rFonts w:ascii="Verdana" w:hAnsi="Verdana"/>
          <w:color w:val="333333"/>
        </w:rPr>
        <w:br/>
      </w:r>
      <w:r>
        <w:rPr>
          <w:rFonts w:ascii="Verdana" w:hAnsi="Verdana"/>
          <w:color w:val="333333"/>
        </w:rPr>
        <w:br/>
        <w:t>69] Platelets</w:t>
      </w:r>
      <w:r>
        <w:rPr>
          <w:rFonts w:ascii="Verdana" w:hAnsi="Verdana"/>
          <w:color w:val="333333"/>
        </w:rPr>
        <w:br/>
        <w:t>A} Are formed from precursor cells in the bone marrow</w:t>
      </w:r>
      <w:r>
        <w:rPr>
          <w:rFonts w:ascii="Verdana" w:hAnsi="Verdana"/>
          <w:color w:val="333333"/>
        </w:rPr>
        <w:br/>
      </w:r>
      <w:r>
        <w:rPr>
          <w:rFonts w:ascii="Verdana" w:hAnsi="Verdana"/>
          <w:color w:val="333333"/>
        </w:rPr>
        <w:lastRenderedPageBreak/>
        <w:t>B} Has no nucleus</w:t>
      </w:r>
      <w:r>
        <w:rPr>
          <w:rFonts w:ascii="Verdana" w:hAnsi="Verdana"/>
          <w:color w:val="333333"/>
        </w:rPr>
        <w:br/>
      </w:r>
      <w:r>
        <w:rPr>
          <w:rFonts w:ascii="Verdana" w:hAnsi="Verdana"/>
          <w:color w:val="333333"/>
        </w:rPr>
        <w:br/>
        <w:t>70] Primary auditory cortex is present in</w:t>
      </w:r>
      <w:r>
        <w:rPr>
          <w:rFonts w:ascii="Verdana" w:hAnsi="Verdana"/>
          <w:color w:val="333333"/>
        </w:rPr>
        <w:br/>
        <w:t>A} Occipital lobe</w:t>
      </w:r>
      <w:r>
        <w:rPr>
          <w:rFonts w:ascii="Verdana" w:hAnsi="Verdana"/>
          <w:color w:val="333333"/>
        </w:rPr>
        <w:br/>
        <w:t>B} Superior Temporal Gyrus</w:t>
      </w:r>
      <w:r>
        <w:rPr>
          <w:rFonts w:ascii="Verdana" w:hAnsi="Verdana"/>
          <w:color w:val="333333"/>
        </w:rPr>
        <w:br/>
        <w:t>C} Frontal lobe</w:t>
      </w:r>
      <w:r>
        <w:rPr>
          <w:rFonts w:ascii="Verdana" w:hAnsi="Verdana"/>
          <w:color w:val="333333"/>
        </w:rPr>
        <w:br/>
        <w:t>D} Prefrontal lobe</w:t>
      </w:r>
      <w:r>
        <w:rPr>
          <w:rFonts w:ascii="Verdana" w:hAnsi="Verdana"/>
          <w:color w:val="333333"/>
        </w:rPr>
        <w:br/>
      </w:r>
      <w:r>
        <w:rPr>
          <w:rFonts w:ascii="Verdana" w:hAnsi="Verdana"/>
          <w:color w:val="333333"/>
        </w:rPr>
        <w:br/>
        <w:t>71] Patient is suffering from factor VIII deficiency</w:t>
      </w:r>
      <w:r>
        <w:rPr>
          <w:rFonts w:ascii="Verdana" w:hAnsi="Verdana"/>
          <w:color w:val="333333"/>
        </w:rPr>
        <w:br/>
        <w:t>A} Genetically Engineered Factor VIII is available</w:t>
      </w:r>
      <w:r>
        <w:rPr>
          <w:rFonts w:ascii="Verdana" w:hAnsi="Verdana"/>
          <w:color w:val="333333"/>
        </w:rPr>
        <w:br/>
      </w:r>
      <w:r>
        <w:rPr>
          <w:rFonts w:ascii="Verdana" w:hAnsi="Verdana"/>
          <w:color w:val="333333"/>
        </w:rPr>
        <w:br/>
        <w:t>72] Most Common cause of Thyrotoxicosis</w:t>
      </w:r>
      <w:r>
        <w:rPr>
          <w:rFonts w:ascii="Verdana" w:hAnsi="Verdana"/>
          <w:color w:val="333333"/>
        </w:rPr>
        <w:br/>
      </w:r>
      <w:r>
        <w:rPr>
          <w:rFonts w:ascii="Verdana" w:hAnsi="Verdana"/>
          <w:color w:val="333333"/>
        </w:rPr>
        <w:br/>
        <w:t>A} Graves disease</w:t>
      </w:r>
      <w:r>
        <w:rPr>
          <w:rFonts w:ascii="Verdana" w:hAnsi="Verdana"/>
          <w:color w:val="333333"/>
        </w:rPr>
        <w:br/>
        <w:t>B} Solitary nodule</w:t>
      </w:r>
      <w:r>
        <w:rPr>
          <w:rFonts w:ascii="Verdana" w:hAnsi="Verdana"/>
          <w:color w:val="333333"/>
        </w:rPr>
        <w:br/>
        <w:t>C} Toxic nodular goiter</w:t>
      </w:r>
      <w:r>
        <w:rPr>
          <w:rFonts w:ascii="Verdana" w:hAnsi="Verdana"/>
          <w:color w:val="333333"/>
        </w:rPr>
        <w:br/>
        <w:t>D} Diffuse goiter</w:t>
      </w:r>
      <w:r>
        <w:rPr>
          <w:rFonts w:ascii="Verdana" w:hAnsi="Verdana"/>
          <w:color w:val="333333"/>
        </w:rPr>
        <w:br/>
      </w:r>
      <w:r>
        <w:rPr>
          <w:rFonts w:ascii="Verdana" w:hAnsi="Verdana"/>
          <w:color w:val="333333"/>
        </w:rPr>
        <w:br/>
        <w:t>73] Which of the following is involved in maintaining RESTING MEMBRANE POTENTIAL?</w:t>
      </w:r>
      <w:r>
        <w:rPr>
          <w:rFonts w:ascii="Verdana" w:hAnsi="Verdana"/>
          <w:color w:val="333333"/>
        </w:rPr>
        <w:br/>
        <w:t>A} Outward Potassium current</w:t>
      </w:r>
      <w:r>
        <w:rPr>
          <w:rFonts w:ascii="Verdana" w:hAnsi="Verdana"/>
          <w:color w:val="333333"/>
        </w:rPr>
        <w:br/>
        <w:t>B} Outward Sodium current</w:t>
      </w:r>
      <w:r>
        <w:rPr>
          <w:rFonts w:ascii="Verdana" w:hAnsi="Verdana"/>
          <w:color w:val="333333"/>
        </w:rPr>
        <w:br/>
        <w:t>C} Inward Sodium current</w:t>
      </w:r>
      <w:r>
        <w:rPr>
          <w:rFonts w:ascii="Verdana" w:hAnsi="Verdana"/>
          <w:color w:val="333333"/>
        </w:rPr>
        <w:br/>
        <w:t>D} Inward Chlorine current</w:t>
      </w:r>
      <w:r>
        <w:rPr>
          <w:rFonts w:ascii="Verdana" w:hAnsi="Verdana"/>
          <w:color w:val="333333"/>
        </w:rPr>
        <w:br/>
        <w:t>E} Sodium/potassium ATPase Pump</w:t>
      </w:r>
      <w:r>
        <w:rPr>
          <w:rFonts w:ascii="Verdana" w:hAnsi="Verdana"/>
          <w:color w:val="333333"/>
        </w:rPr>
        <w:br/>
      </w:r>
      <w:r>
        <w:rPr>
          <w:rFonts w:ascii="Verdana" w:hAnsi="Verdana"/>
          <w:color w:val="333333"/>
        </w:rPr>
        <w:br/>
        <w:t xml:space="preserve">74] Heart sound produced by rapid ventricular filling is </w:t>
      </w:r>
      <w:r>
        <w:rPr>
          <w:rFonts w:ascii="Verdana" w:hAnsi="Verdana"/>
          <w:color w:val="333333"/>
        </w:rPr>
        <w:br/>
        <w:t xml:space="preserve">A} 1st heart sound </w:t>
      </w:r>
      <w:r>
        <w:rPr>
          <w:rFonts w:ascii="Verdana" w:hAnsi="Verdana"/>
          <w:color w:val="333333"/>
        </w:rPr>
        <w:br/>
        <w:t>B} 2nd heart sound</w:t>
      </w:r>
      <w:r>
        <w:rPr>
          <w:rFonts w:ascii="Verdana" w:hAnsi="Verdana"/>
          <w:color w:val="333333"/>
        </w:rPr>
        <w:br/>
        <w:t>C} 3rd heart sound</w:t>
      </w:r>
      <w:r>
        <w:rPr>
          <w:rFonts w:ascii="Verdana" w:hAnsi="Verdana"/>
          <w:color w:val="333333"/>
        </w:rPr>
        <w:br/>
        <w:t xml:space="preserve">D} 4th heart sound </w:t>
      </w:r>
      <w:r>
        <w:rPr>
          <w:rFonts w:ascii="Verdana" w:hAnsi="Verdana"/>
          <w:color w:val="333333"/>
        </w:rPr>
        <w:br/>
        <w:t>E} 5th heart sound</w:t>
      </w:r>
      <w:r>
        <w:rPr>
          <w:rFonts w:ascii="Verdana" w:hAnsi="Verdana"/>
          <w:color w:val="333333"/>
        </w:rPr>
        <w:br/>
      </w:r>
      <w:r>
        <w:rPr>
          <w:rFonts w:ascii="Verdana" w:hAnsi="Verdana"/>
          <w:color w:val="333333"/>
        </w:rPr>
        <w:br/>
        <w:t xml:space="preserve">75] A patient presented with vertical diplopic, head tilting, and also difficulty coming downstairs the likely nerve damaged is </w:t>
      </w:r>
      <w:r>
        <w:rPr>
          <w:rFonts w:ascii="Verdana" w:hAnsi="Verdana"/>
          <w:color w:val="333333"/>
        </w:rPr>
        <w:br/>
        <w:t xml:space="preserve">A} Oculomoter nerve </w:t>
      </w:r>
      <w:r>
        <w:rPr>
          <w:rFonts w:ascii="Verdana" w:hAnsi="Verdana"/>
          <w:color w:val="333333"/>
        </w:rPr>
        <w:br/>
      </w:r>
      <w:r>
        <w:rPr>
          <w:rFonts w:ascii="Verdana" w:hAnsi="Verdana"/>
          <w:color w:val="333333"/>
        </w:rPr>
        <w:lastRenderedPageBreak/>
        <w:t>B} Trochlear nerve</w:t>
      </w:r>
      <w:r>
        <w:rPr>
          <w:rFonts w:ascii="Verdana" w:hAnsi="Verdana"/>
          <w:color w:val="333333"/>
        </w:rPr>
        <w:br/>
        <w:t>C} Trigeminal nerve</w:t>
      </w:r>
      <w:r>
        <w:rPr>
          <w:rFonts w:ascii="Verdana" w:hAnsi="Verdana"/>
          <w:color w:val="333333"/>
        </w:rPr>
        <w:br/>
        <w:t>D} Optic nerve</w:t>
      </w:r>
      <w:r>
        <w:rPr>
          <w:rFonts w:ascii="Verdana" w:hAnsi="Verdana"/>
          <w:color w:val="333333"/>
        </w:rPr>
        <w:br/>
        <w:t>E} Abducent nerve</w:t>
      </w:r>
      <w:r>
        <w:rPr>
          <w:rFonts w:ascii="Verdana" w:hAnsi="Verdana"/>
          <w:color w:val="333333"/>
        </w:rPr>
        <w:br/>
      </w:r>
      <w:r>
        <w:rPr>
          <w:rFonts w:ascii="Verdana" w:hAnsi="Verdana"/>
          <w:color w:val="333333"/>
        </w:rPr>
        <w:br/>
        <w:t>76] Substance has to cross semi permeable membrane in simple diffusion</w:t>
      </w:r>
      <w:r>
        <w:rPr>
          <w:rFonts w:ascii="Verdana" w:hAnsi="Verdana"/>
          <w:color w:val="333333"/>
        </w:rPr>
        <w:br/>
        <w:t>A} Is not saturable</w:t>
      </w:r>
      <w:r>
        <w:rPr>
          <w:rFonts w:ascii="Verdana" w:hAnsi="Verdana"/>
          <w:color w:val="333333"/>
        </w:rPr>
        <w:br/>
        <w:t>B} Require carriers</w:t>
      </w:r>
      <w:r>
        <w:rPr>
          <w:rFonts w:ascii="Verdana" w:hAnsi="Verdana"/>
          <w:color w:val="333333"/>
        </w:rPr>
        <w:br/>
        <w:t>C} Require energy</w:t>
      </w:r>
      <w:r>
        <w:rPr>
          <w:rFonts w:ascii="Verdana" w:hAnsi="Verdana"/>
          <w:color w:val="333333"/>
        </w:rPr>
        <w:br/>
      </w:r>
      <w:r>
        <w:rPr>
          <w:rFonts w:ascii="Verdana" w:hAnsi="Verdana"/>
          <w:color w:val="333333"/>
        </w:rPr>
        <w:br/>
        <w:t>77] Carcinoma prostate drain into</w:t>
      </w:r>
      <w:r>
        <w:rPr>
          <w:rFonts w:ascii="Verdana" w:hAnsi="Verdana"/>
          <w:color w:val="333333"/>
        </w:rPr>
        <w:br/>
        <w:t>A} Para-aortic nodes</w:t>
      </w:r>
      <w:r>
        <w:rPr>
          <w:rFonts w:ascii="Verdana" w:hAnsi="Verdana"/>
          <w:color w:val="333333"/>
        </w:rPr>
        <w:br/>
        <w:t>B} External iliac nodes</w:t>
      </w:r>
      <w:r>
        <w:rPr>
          <w:rFonts w:ascii="Verdana" w:hAnsi="Verdana"/>
          <w:color w:val="333333"/>
        </w:rPr>
        <w:br/>
        <w:t>C} Internal iliac nodes</w:t>
      </w:r>
      <w:r>
        <w:rPr>
          <w:rFonts w:ascii="Verdana" w:hAnsi="Verdana"/>
          <w:color w:val="333333"/>
        </w:rPr>
        <w:br/>
        <w:t>D} External and internal iliac nodes</w:t>
      </w:r>
      <w:r>
        <w:rPr>
          <w:rFonts w:ascii="Verdana" w:hAnsi="Verdana"/>
          <w:color w:val="333333"/>
        </w:rPr>
        <w:br/>
      </w:r>
      <w:r>
        <w:rPr>
          <w:rFonts w:ascii="Verdana" w:hAnsi="Verdana"/>
          <w:color w:val="333333"/>
        </w:rPr>
        <w:br/>
        <w:t>78] Pulmonary capillary wedge pressure is so</w:t>
      </w:r>
      <w:r>
        <w:rPr>
          <w:rFonts w:ascii="Verdana" w:hAnsi="Verdana"/>
          <w:color w:val="333333"/>
        </w:rPr>
        <w:br/>
        <w:t>A} Catheter used is wedge shaped</w:t>
      </w:r>
      <w:r>
        <w:rPr>
          <w:rFonts w:ascii="Verdana" w:hAnsi="Verdana"/>
          <w:color w:val="333333"/>
        </w:rPr>
        <w:br/>
        <w:t>B} Is direct measurement of left atrial pressure</w:t>
      </w:r>
      <w:r>
        <w:rPr>
          <w:rFonts w:ascii="Verdana" w:hAnsi="Verdana"/>
          <w:color w:val="333333"/>
        </w:rPr>
        <w:br/>
        <w:t xml:space="preserve">C} Is direct measurement of Right atrial pressure </w:t>
      </w:r>
    </w:p>
    <w:p w:rsidR="005C105B" w:rsidRDefault="005C105B" w:rsidP="000F480F">
      <w:pPr>
        <w:spacing w:line="360" w:lineRule="atLeast"/>
        <w:rPr>
          <w:rFonts w:ascii="Verdana" w:eastAsia="Times New Roman" w:hAnsi="Verdana" w:cs="Times New Roman"/>
          <w:color w:val="999999"/>
          <w:sz w:val="21"/>
          <w:szCs w:val="21"/>
        </w:rPr>
      </w:pPr>
    </w:p>
    <w:p w:rsidR="005C105B" w:rsidRDefault="005C105B" w:rsidP="000F480F">
      <w:pPr>
        <w:spacing w:line="360" w:lineRule="atLeast"/>
        <w:rPr>
          <w:rFonts w:ascii="Verdana" w:eastAsia="Times New Roman" w:hAnsi="Verdana" w:cs="Times New Roman"/>
          <w:color w:val="999999"/>
          <w:sz w:val="21"/>
          <w:szCs w:val="21"/>
        </w:rPr>
      </w:pPr>
    </w:p>
    <w:p w:rsidR="005C105B" w:rsidRDefault="003907C5" w:rsidP="005C105B">
      <w:pPr>
        <w:pStyle w:val="Heading3"/>
        <w:spacing w:line="360" w:lineRule="atLeast"/>
        <w:rPr>
          <w:rFonts w:ascii="Verdana" w:hAnsi="Verdana"/>
          <w:color w:val="333333"/>
        </w:rPr>
      </w:pPr>
      <w:hyperlink r:id="rId21" w:history="1">
        <w:r w:rsidR="005C105B">
          <w:rPr>
            <w:rStyle w:val="Hyperlink"/>
            <w:rFonts w:ascii="Verdana" w:hAnsi="Verdana"/>
          </w:rPr>
          <w:t>Medicine JUNE 2008</w:t>
        </w:r>
      </w:hyperlink>
    </w:p>
    <w:p w:rsidR="005C105B" w:rsidRDefault="005C105B" w:rsidP="005C105B">
      <w:pPr>
        <w:spacing w:line="360" w:lineRule="atLeast"/>
        <w:rPr>
          <w:rFonts w:ascii="Verdana" w:hAnsi="Verdana"/>
          <w:color w:val="333333"/>
        </w:rPr>
      </w:pPr>
      <w:proofErr w:type="gramStart"/>
      <w:r>
        <w:rPr>
          <w:rStyle w:val="Strong"/>
          <w:rFonts w:ascii="Verdana" w:hAnsi="Verdana"/>
          <w:color w:val="333333"/>
        </w:rPr>
        <w:t>Contributed By Dr Noman Butt.</w:t>
      </w:r>
      <w:proofErr w:type="gramEnd"/>
      <w:r>
        <w:rPr>
          <w:rFonts w:ascii="Verdana" w:hAnsi="Verdana"/>
          <w:color w:val="333333"/>
        </w:rPr>
        <w:br/>
      </w:r>
      <w:r>
        <w:rPr>
          <w:rFonts w:ascii="Verdana" w:hAnsi="Verdana"/>
          <w:color w:val="333333"/>
        </w:rPr>
        <w:br/>
        <w:t>1) If a person came to u with infertility and azospermia what would be the best test</w:t>
      </w:r>
      <w:r>
        <w:rPr>
          <w:rFonts w:ascii="Verdana" w:hAnsi="Verdana"/>
          <w:color w:val="333333"/>
        </w:rPr>
        <w:br/>
        <w:t xml:space="preserve">a) FSH+LH b) prolactin c) buccal smear d) LH e) testosterone </w:t>
      </w:r>
      <w:r>
        <w:rPr>
          <w:rFonts w:ascii="Verdana" w:hAnsi="Verdana"/>
          <w:color w:val="333333"/>
        </w:rPr>
        <w:br/>
      </w:r>
      <w:r>
        <w:rPr>
          <w:rFonts w:ascii="Verdana" w:hAnsi="Verdana"/>
          <w:color w:val="333333"/>
        </w:rPr>
        <w:br/>
        <w:t>2) whats Hb H disease??</w:t>
      </w:r>
      <w:r>
        <w:rPr>
          <w:rFonts w:ascii="Verdana" w:hAnsi="Verdana"/>
          <w:color w:val="333333"/>
        </w:rPr>
        <w:br/>
        <w:t xml:space="preserve">a) </w:t>
      </w:r>
      <w:proofErr w:type="gramStart"/>
      <w:r>
        <w:rPr>
          <w:rFonts w:ascii="Verdana" w:hAnsi="Verdana"/>
          <w:color w:val="333333"/>
        </w:rPr>
        <w:t>omission</w:t>
      </w:r>
      <w:proofErr w:type="gramEnd"/>
      <w:r>
        <w:rPr>
          <w:rFonts w:ascii="Verdana" w:hAnsi="Verdana"/>
          <w:color w:val="333333"/>
        </w:rPr>
        <w:t xml:space="preserve"> of 3 alpha chains of Hb</w:t>
      </w:r>
      <w:r>
        <w:rPr>
          <w:rFonts w:ascii="Verdana" w:hAnsi="Verdana"/>
          <w:color w:val="333333"/>
        </w:rPr>
        <w:br/>
        <w:t>b) presence of barts hemoglobin</w:t>
      </w:r>
      <w:r>
        <w:rPr>
          <w:rFonts w:ascii="Verdana" w:hAnsi="Verdana"/>
          <w:color w:val="333333"/>
        </w:rPr>
        <w:br/>
        <w:t xml:space="preserve">c) requires frequent blood transfusion </w:t>
      </w:r>
      <w:r>
        <w:rPr>
          <w:rFonts w:ascii="Verdana" w:hAnsi="Verdana"/>
          <w:color w:val="333333"/>
        </w:rPr>
        <w:br/>
        <w:t>3) which one is not the part of brainstem?</w:t>
      </w:r>
      <w:r>
        <w:rPr>
          <w:rFonts w:ascii="Verdana" w:hAnsi="Verdana"/>
          <w:color w:val="333333"/>
        </w:rPr>
        <w:br/>
      </w:r>
      <w:r>
        <w:rPr>
          <w:rFonts w:ascii="Verdana" w:hAnsi="Verdana"/>
          <w:color w:val="333333"/>
        </w:rPr>
        <w:lastRenderedPageBreak/>
        <w:t>a) pons</w:t>
      </w:r>
      <w:r>
        <w:rPr>
          <w:rFonts w:ascii="Verdana" w:hAnsi="Verdana"/>
          <w:color w:val="333333"/>
        </w:rPr>
        <w:br/>
        <w:t>b) cerebral peduncles</w:t>
      </w:r>
      <w:r>
        <w:rPr>
          <w:rFonts w:ascii="Verdana" w:hAnsi="Verdana"/>
          <w:color w:val="333333"/>
        </w:rPr>
        <w:br/>
        <w:t>c) cerebellum</w:t>
      </w:r>
      <w:r>
        <w:rPr>
          <w:rFonts w:ascii="Verdana" w:hAnsi="Verdana"/>
          <w:color w:val="333333"/>
        </w:rPr>
        <w:br/>
        <w:t>d) superior colliculus</w:t>
      </w:r>
      <w:r>
        <w:rPr>
          <w:rFonts w:ascii="Verdana" w:hAnsi="Verdana"/>
          <w:color w:val="333333"/>
        </w:rPr>
        <w:br/>
        <w:t xml:space="preserve">e) mesencephalon </w:t>
      </w:r>
      <w:r>
        <w:rPr>
          <w:rFonts w:ascii="Verdana" w:hAnsi="Verdana"/>
          <w:color w:val="333333"/>
        </w:rPr>
        <w:br/>
        <w:t>4) Radiation affects/causes injury to......</w:t>
      </w:r>
      <w:r>
        <w:rPr>
          <w:rFonts w:ascii="Verdana" w:hAnsi="Verdana"/>
          <w:color w:val="333333"/>
        </w:rPr>
        <w:br/>
        <w:t>a) cell membrane</w:t>
      </w:r>
      <w:r>
        <w:rPr>
          <w:rFonts w:ascii="Verdana" w:hAnsi="Verdana"/>
          <w:color w:val="333333"/>
        </w:rPr>
        <w:br/>
        <w:t>b) nucleus</w:t>
      </w:r>
      <w:r>
        <w:rPr>
          <w:rFonts w:ascii="Verdana" w:hAnsi="Verdana"/>
          <w:color w:val="333333"/>
        </w:rPr>
        <w:br/>
        <w:t>c) cytoplasm</w:t>
      </w:r>
      <w:r>
        <w:rPr>
          <w:rFonts w:ascii="Verdana" w:hAnsi="Verdana"/>
          <w:color w:val="333333"/>
        </w:rPr>
        <w:br/>
        <w:t xml:space="preserve">d) mitochondria </w:t>
      </w:r>
      <w:r>
        <w:rPr>
          <w:rFonts w:ascii="Verdana" w:hAnsi="Verdana"/>
          <w:color w:val="333333"/>
        </w:rPr>
        <w:br/>
        <w:t>5) cerebellar lesion causes</w:t>
      </w:r>
      <w:r>
        <w:rPr>
          <w:rFonts w:ascii="Verdana" w:hAnsi="Verdana"/>
          <w:color w:val="333333"/>
        </w:rPr>
        <w:br/>
        <w:t>a) adiadokinesia</w:t>
      </w:r>
      <w:r>
        <w:rPr>
          <w:rFonts w:ascii="Verdana" w:hAnsi="Verdana"/>
          <w:color w:val="333333"/>
        </w:rPr>
        <w:br/>
        <w:t>b) sensory loss</w:t>
      </w:r>
      <w:r>
        <w:rPr>
          <w:rFonts w:ascii="Verdana" w:hAnsi="Verdana"/>
          <w:color w:val="333333"/>
        </w:rPr>
        <w:br/>
        <w:t>c) motor weakness</w:t>
      </w:r>
      <w:r>
        <w:rPr>
          <w:rFonts w:ascii="Verdana" w:hAnsi="Verdana"/>
          <w:color w:val="333333"/>
        </w:rPr>
        <w:br/>
        <w:t xml:space="preserve">d) hypertonia </w:t>
      </w:r>
      <w:r>
        <w:rPr>
          <w:rFonts w:ascii="Verdana" w:hAnsi="Verdana"/>
          <w:color w:val="333333"/>
        </w:rPr>
        <w:br/>
        <w:t>6) ovarian ca metastasizes early to......</w:t>
      </w:r>
      <w:r>
        <w:rPr>
          <w:rFonts w:ascii="Verdana" w:hAnsi="Verdana"/>
          <w:color w:val="333333"/>
        </w:rPr>
        <w:br/>
        <w:t>a) lung</w:t>
      </w:r>
      <w:r>
        <w:rPr>
          <w:rFonts w:ascii="Verdana" w:hAnsi="Verdana"/>
          <w:color w:val="333333"/>
        </w:rPr>
        <w:br/>
        <w:t>b) peritoneum</w:t>
      </w:r>
      <w:r>
        <w:rPr>
          <w:rFonts w:ascii="Verdana" w:hAnsi="Verdana"/>
          <w:color w:val="333333"/>
        </w:rPr>
        <w:br/>
        <w:t>c) stomach</w:t>
      </w:r>
      <w:r>
        <w:rPr>
          <w:rFonts w:ascii="Verdana" w:hAnsi="Verdana"/>
          <w:color w:val="333333"/>
        </w:rPr>
        <w:br/>
        <w:t xml:space="preserve">d) opposite ovary </w:t>
      </w:r>
      <w:r>
        <w:rPr>
          <w:rFonts w:ascii="Verdana" w:hAnsi="Verdana"/>
          <w:color w:val="333333"/>
        </w:rPr>
        <w:br/>
      </w:r>
      <w:r>
        <w:rPr>
          <w:rFonts w:ascii="Verdana" w:hAnsi="Verdana"/>
          <w:color w:val="333333"/>
        </w:rPr>
        <w:br/>
        <w:t>7) Isthmus of thyroid gland lies against the tracheal rings:</w:t>
      </w:r>
      <w:r>
        <w:rPr>
          <w:rFonts w:ascii="Verdana" w:hAnsi="Verdana"/>
          <w:color w:val="333333"/>
        </w:rPr>
        <w:br/>
        <w:t>a) 1st and 2nd</w:t>
      </w:r>
      <w:r>
        <w:rPr>
          <w:rFonts w:ascii="Verdana" w:hAnsi="Verdana"/>
          <w:color w:val="333333"/>
        </w:rPr>
        <w:br/>
        <w:t>b) 2nd and 3rd</w:t>
      </w:r>
      <w:r>
        <w:rPr>
          <w:rFonts w:ascii="Verdana" w:hAnsi="Verdana"/>
          <w:color w:val="333333"/>
        </w:rPr>
        <w:br/>
        <w:t>c) 3rd and 4th</w:t>
      </w:r>
      <w:r>
        <w:rPr>
          <w:rFonts w:ascii="Verdana" w:hAnsi="Verdana"/>
          <w:color w:val="333333"/>
        </w:rPr>
        <w:br/>
        <w:t>d) 4th and 5th</w:t>
      </w:r>
      <w:r>
        <w:rPr>
          <w:rFonts w:ascii="Verdana" w:hAnsi="Verdana"/>
          <w:color w:val="333333"/>
        </w:rPr>
        <w:br/>
        <w:t xml:space="preserve">e) 5th and 6th </w:t>
      </w:r>
      <w:r>
        <w:rPr>
          <w:rFonts w:ascii="Verdana" w:hAnsi="Verdana"/>
          <w:color w:val="333333"/>
        </w:rPr>
        <w:br/>
      </w:r>
      <w:r>
        <w:rPr>
          <w:rFonts w:ascii="Verdana" w:hAnsi="Verdana"/>
          <w:color w:val="333333"/>
        </w:rPr>
        <w:br/>
        <w:t>8) Lymphoid nodules are not present in</w:t>
      </w:r>
      <w:r>
        <w:rPr>
          <w:rFonts w:ascii="Verdana" w:hAnsi="Verdana"/>
          <w:color w:val="333333"/>
        </w:rPr>
        <w:br/>
        <w:t>a) spleen</w:t>
      </w:r>
      <w:r>
        <w:rPr>
          <w:rFonts w:ascii="Verdana" w:hAnsi="Verdana"/>
          <w:color w:val="333333"/>
        </w:rPr>
        <w:br/>
        <w:t>b) thymus</w:t>
      </w:r>
      <w:r>
        <w:rPr>
          <w:rFonts w:ascii="Verdana" w:hAnsi="Verdana"/>
          <w:color w:val="333333"/>
        </w:rPr>
        <w:br/>
        <w:t>c) tonsil</w:t>
      </w:r>
      <w:r>
        <w:rPr>
          <w:rFonts w:ascii="Verdana" w:hAnsi="Verdana"/>
          <w:color w:val="333333"/>
        </w:rPr>
        <w:br/>
        <w:t xml:space="preserve">d) peyers patches </w:t>
      </w:r>
      <w:r>
        <w:rPr>
          <w:rFonts w:ascii="Verdana" w:hAnsi="Verdana"/>
          <w:color w:val="333333"/>
        </w:rPr>
        <w:br/>
      </w:r>
      <w:r>
        <w:rPr>
          <w:rFonts w:ascii="Verdana" w:hAnsi="Verdana"/>
          <w:color w:val="333333"/>
        </w:rPr>
        <w:br/>
        <w:t>9) Most common Souce of pulmonary emboli</w:t>
      </w:r>
      <w:r>
        <w:rPr>
          <w:rFonts w:ascii="Verdana" w:hAnsi="Verdana"/>
          <w:color w:val="333333"/>
        </w:rPr>
        <w:br/>
        <w:t>a) femoral vein</w:t>
      </w:r>
      <w:r>
        <w:rPr>
          <w:rFonts w:ascii="Verdana" w:hAnsi="Verdana"/>
          <w:color w:val="333333"/>
        </w:rPr>
        <w:br/>
      </w:r>
      <w:r>
        <w:rPr>
          <w:rFonts w:ascii="Verdana" w:hAnsi="Verdana"/>
          <w:color w:val="333333"/>
        </w:rPr>
        <w:lastRenderedPageBreak/>
        <w:t>b) popliteal vein</w:t>
      </w:r>
      <w:r>
        <w:rPr>
          <w:rFonts w:ascii="Verdana" w:hAnsi="Verdana"/>
          <w:color w:val="333333"/>
        </w:rPr>
        <w:br/>
        <w:t>c) periprostatic veins</w:t>
      </w:r>
      <w:r>
        <w:rPr>
          <w:rFonts w:ascii="Verdana" w:hAnsi="Verdana"/>
          <w:color w:val="333333"/>
        </w:rPr>
        <w:br/>
        <w:t>d) periovarian veins</w:t>
      </w:r>
      <w:r>
        <w:rPr>
          <w:rFonts w:ascii="Verdana" w:hAnsi="Verdana"/>
          <w:color w:val="333333"/>
        </w:rPr>
        <w:br/>
        <w:t xml:space="preserve">e) superficial saphenous vein </w:t>
      </w:r>
      <w:r>
        <w:rPr>
          <w:rFonts w:ascii="Verdana" w:hAnsi="Verdana"/>
          <w:color w:val="333333"/>
        </w:rPr>
        <w:br/>
      </w:r>
      <w:r>
        <w:rPr>
          <w:rFonts w:ascii="Verdana" w:hAnsi="Verdana"/>
          <w:color w:val="333333"/>
        </w:rPr>
        <w:br/>
        <w:t>10) A lady suffered an injury in a RTA and became unable of flex both her leg and thigh. The muscle most likely affected</w:t>
      </w:r>
      <w:r>
        <w:rPr>
          <w:rFonts w:ascii="Verdana" w:hAnsi="Verdana"/>
          <w:color w:val="333333"/>
        </w:rPr>
        <w:br/>
        <w:t>a) Biceps femoris</w:t>
      </w:r>
      <w:r>
        <w:rPr>
          <w:rFonts w:ascii="Verdana" w:hAnsi="Verdana"/>
          <w:color w:val="333333"/>
        </w:rPr>
        <w:br/>
        <w:t>b) Rectus femoris</w:t>
      </w:r>
      <w:r>
        <w:rPr>
          <w:rFonts w:ascii="Verdana" w:hAnsi="Verdana"/>
          <w:color w:val="333333"/>
        </w:rPr>
        <w:br/>
        <w:t>c) Semimebranosus</w:t>
      </w:r>
      <w:r>
        <w:rPr>
          <w:rFonts w:ascii="Verdana" w:hAnsi="Verdana"/>
          <w:color w:val="333333"/>
        </w:rPr>
        <w:br/>
        <w:t>d) sartorius</w:t>
      </w:r>
      <w:r>
        <w:rPr>
          <w:rFonts w:ascii="Verdana" w:hAnsi="Verdana"/>
          <w:color w:val="333333"/>
        </w:rPr>
        <w:br/>
        <w:t xml:space="preserve">e) semitendinosus </w:t>
      </w:r>
      <w:r>
        <w:rPr>
          <w:rFonts w:ascii="Verdana" w:hAnsi="Verdana"/>
          <w:color w:val="333333"/>
        </w:rPr>
        <w:br/>
      </w:r>
      <w:r>
        <w:rPr>
          <w:rFonts w:ascii="Verdana" w:hAnsi="Verdana"/>
          <w:color w:val="333333"/>
        </w:rPr>
        <w:br/>
      </w:r>
      <w:r>
        <w:rPr>
          <w:rFonts w:ascii="Verdana" w:hAnsi="Verdana"/>
          <w:color w:val="333333"/>
        </w:rPr>
        <w:br/>
      </w:r>
      <w:r>
        <w:rPr>
          <w:rFonts w:ascii="Verdana" w:hAnsi="Verdana"/>
          <w:color w:val="333333"/>
        </w:rPr>
        <w:br/>
      </w:r>
      <w:r>
        <w:rPr>
          <w:rFonts w:ascii="Verdana" w:hAnsi="Verdana"/>
          <w:color w:val="333333"/>
        </w:rPr>
        <w:br/>
      </w:r>
      <w:r>
        <w:rPr>
          <w:rFonts w:ascii="Verdana" w:hAnsi="Verdana"/>
          <w:color w:val="333333"/>
        </w:rPr>
        <w:br/>
      </w:r>
      <w:r>
        <w:rPr>
          <w:rFonts w:ascii="Verdana" w:hAnsi="Verdana"/>
          <w:color w:val="333333"/>
        </w:rPr>
        <w:br/>
        <w:t>11) A child sufferd from repeated episodes of mild jaundice. Diagnosis after his labs showed unconjugated hyperbilirubinemia</w:t>
      </w:r>
      <w:r>
        <w:rPr>
          <w:rFonts w:ascii="Verdana" w:hAnsi="Verdana"/>
          <w:color w:val="333333"/>
        </w:rPr>
        <w:br/>
        <w:t>a) Dubin johnson syndrome</w:t>
      </w:r>
      <w:r>
        <w:rPr>
          <w:rFonts w:ascii="Verdana" w:hAnsi="Verdana"/>
          <w:color w:val="333333"/>
        </w:rPr>
        <w:br/>
        <w:t>b) Bile duct obstruction</w:t>
      </w:r>
      <w:r>
        <w:rPr>
          <w:rFonts w:ascii="Verdana" w:hAnsi="Verdana"/>
          <w:color w:val="333333"/>
        </w:rPr>
        <w:br/>
        <w:t>c) Gilbert syndrome</w:t>
      </w:r>
      <w:r>
        <w:rPr>
          <w:rFonts w:ascii="Verdana" w:hAnsi="Verdana"/>
          <w:color w:val="333333"/>
        </w:rPr>
        <w:br/>
        <w:t xml:space="preserve">d) Rotor syndrome </w:t>
      </w:r>
      <w:r>
        <w:rPr>
          <w:rFonts w:ascii="Verdana" w:hAnsi="Verdana"/>
          <w:color w:val="333333"/>
        </w:rPr>
        <w:br/>
      </w:r>
      <w:r>
        <w:rPr>
          <w:rFonts w:ascii="Verdana" w:hAnsi="Verdana"/>
          <w:color w:val="333333"/>
        </w:rPr>
        <w:br/>
        <w:t>12) A child aspirated a peanut. In which lobar bronchus it must have lodged</w:t>
      </w:r>
      <w:r>
        <w:rPr>
          <w:rFonts w:ascii="Verdana" w:hAnsi="Verdana"/>
          <w:color w:val="333333"/>
        </w:rPr>
        <w:br/>
        <w:t>a) Left upper</w:t>
      </w:r>
      <w:r>
        <w:rPr>
          <w:rFonts w:ascii="Verdana" w:hAnsi="Verdana"/>
          <w:color w:val="333333"/>
        </w:rPr>
        <w:br/>
        <w:t>b) Right inferior</w:t>
      </w:r>
      <w:r>
        <w:rPr>
          <w:rFonts w:ascii="Verdana" w:hAnsi="Verdana"/>
          <w:color w:val="333333"/>
        </w:rPr>
        <w:br/>
        <w:t>c) rt middle</w:t>
      </w:r>
      <w:r>
        <w:rPr>
          <w:rFonts w:ascii="Verdana" w:hAnsi="Verdana"/>
          <w:color w:val="333333"/>
        </w:rPr>
        <w:br/>
        <w:t>d) rt superior</w:t>
      </w:r>
      <w:r>
        <w:rPr>
          <w:rFonts w:ascii="Verdana" w:hAnsi="Verdana"/>
          <w:color w:val="333333"/>
        </w:rPr>
        <w:br/>
        <w:t xml:space="preserve">e) left inferior </w:t>
      </w:r>
      <w:r>
        <w:rPr>
          <w:rFonts w:ascii="Verdana" w:hAnsi="Verdana"/>
          <w:color w:val="333333"/>
        </w:rPr>
        <w:br/>
      </w:r>
      <w:r>
        <w:rPr>
          <w:rFonts w:ascii="Verdana" w:hAnsi="Verdana"/>
          <w:color w:val="333333"/>
        </w:rPr>
        <w:br/>
        <w:t>13) Left 7th bronchopulmonary segment is called</w:t>
      </w:r>
      <w:r>
        <w:rPr>
          <w:rFonts w:ascii="Verdana" w:hAnsi="Verdana"/>
          <w:color w:val="333333"/>
        </w:rPr>
        <w:br/>
        <w:t>a) lateral basal</w:t>
      </w:r>
      <w:r>
        <w:rPr>
          <w:rFonts w:ascii="Verdana" w:hAnsi="Verdana"/>
          <w:color w:val="333333"/>
        </w:rPr>
        <w:br/>
        <w:t>b) anteromedial basal</w:t>
      </w:r>
      <w:r>
        <w:rPr>
          <w:rFonts w:ascii="Verdana" w:hAnsi="Verdana"/>
          <w:color w:val="333333"/>
        </w:rPr>
        <w:br/>
        <w:t>c) lingual lobe</w:t>
      </w:r>
      <w:r>
        <w:rPr>
          <w:rFonts w:ascii="Verdana" w:hAnsi="Verdana"/>
          <w:color w:val="333333"/>
        </w:rPr>
        <w:br/>
      </w:r>
      <w:r>
        <w:rPr>
          <w:rFonts w:ascii="Verdana" w:hAnsi="Verdana"/>
          <w:color w:val="333333"/>
        </w:rPr>
        <w:lastRenderedPageBreak/>
        <w:t>d) apicoposterior</w:t>
      </w:r>
      <w:r>
        <w:rPr>
          <w:rFonts w:ascii="Verdana" w:hAnsi="Verdana"/>
          <w:color w:val="333333"/>
        </w:rPr>
        <w:br/>
        <w:t xml:space="preserve">e) posterior basal </w:t>
      </w:r>
      <w:r>
        <w:rPr>
          <w:rFonts w:ascii="Verdana" w:hAnsi="Verdana"/>
          <w:color w:val="333333"/>
        </w:rPr>
        <w:br/>
      </w:r>
      <w:r>
        <w:rPr>
          <w:rFonts w:ascii="Verdana" w:hAnsi="Verdana"/>
          <w:color w:val="333333"/>
        </w:rPr>
        <w:br/>
        <w:t>14) The following does not have an associated valve</w:t>
      </w:r>
      <w:r>
        <w:rPr>
          <w:rFonts w:ascii="Verdana" w:hAnsi="Verdana"/>
          <w:color w:val="333333"/>
        </w:rPr>
        <w:br/>
        <w:t>a) superior vena cava</w:t>
      </w:r>
      <w:r>
        <w:rPr>
          <w:rFonts w:ascii="Verdana" w:hAnsi="Verdana"/>
          <w:color w:val="333333"/>
        </w:rPr>
        <w:br/>
        <w:t>b) inferior vena cava</w:t>
      </w:r>
      <w:r>
        <w:rPr>
          <w:rFonts w:ascii="Verdana" w:hAnsi="Verdana"/>
          <w:color w:val="333333"/>
        </w:rPr>
        <w:br/>
        <w:t>c) coronary sinus</w:t>
      </w:r>
      <w:r>
        <w:rPr>
          <w:rFonts w:ascii="Verdana" w:hAnsi="Verdana"/>
          <w:color w:val="333333"/>
        </w:rPr>
        <w:br/>
        <w:t>d) aorta</w:t>
      </w:r>
      <w:r>
        <w:rPr>
          <w:rFonts w:ascii="Verdana" w:hAnsi="Verdana"/>
          <w:color w:val="333333"/>
        </w:rPr>
        <w:br/>
        <w:t xml:space="preserve">e) pulmonary trunk </w:t>
      </w:r>
      <w:r>
        <w:rPr>
          <w:rFonts w:ascii="Verdana" w:hAnsi="Verdana"/>
          <w:color w:val="333333"/>
        </w:rPr>
        <w:br/>
      </w:r>
      <w:r>
        <w:rPr>
          <w:rFonts w:ascii="Verdana" w:hAnsi="Verdana"/>
          <w:color w:val="333333"/>
        </w:rPr>
        <w:br/>
        <w:t>15) The following is not present in relation to Posterior relations of left kidney</w:t>
      </w:r>
      <w:r>
        <w:rPr>
          <w:rFonts w:ascii="Verdana" w:hAnsi="Verdana"/>
          <w:color w:val="333333"/>
        </w:rPr>
        <w:br/>
        <w:t>a) quadratus lumborum</w:t>
      </w:r>
      <w:r>
        <w:rPr>
          <w:rFonts w:ascii="Verdana" w:hAnsi="Verdana"/>
          <w:color w:val="333333"/>
        </w:rPr>
        <w:br/>
        <w:t>b) psaos</w:t>
      </w:r>
      <w:r>
        <w:rPr>
          <w:rFonts w:ascii="Verdana" w:hAnsi="Verdana"/>
          <w:color w:val="333333"/>
        </w:rPr>
        <w:br/>
        <w:t>c) colonic flexure</w:t>
      </w:r>
      <w:r>
        <w:rPr>
          <w:rFonts w:ascii="Verdana" w:hAnsi="Verdana"/>
          <w:color w:val="333333"/>
        </w:rPr>
        <w:br/>
        <w:t xml:space="preserve">d) diaphragm </w:t>
      </w:r>
      <w:r>
        <w:rPr>
          <w:rFonts w:ascii="Verdana" w:hAnsi="Verdana"/>
          <w:color w:val="333333"/>
        </w:rPr>
        <w:br/>
      </w:r>
      <w:r>
        <w:rPr>
          <w:rFonts w:ascii="Verdana" w:hAnsi="Verdana"/>
          <w:color w:val="333333"/>
        </w:rPr>
        <w:br/>
        <w:t>16) Normal quiet expiration is brought about by contraction/recoil of</w:t>
      </w:r>
      <w:r>
        <w:rPr>
          <w:rFonts w:ascii="Verdana" w:hAnsi="Verdana"/>
          <w:color w:val="333333"/>
        </w:rPr>
        <w:br/>
        <w:t>a) diaphragm</w:t>
      </w:r>
      <w:r>
        <w:rPr>
          <w:rFonts w:ascii="Verdana" w:hAnsi="Verdana"/>
          <w:color w:val="333333"/>
        </w:rPr>
        <w:br/>
        <w:t>b) elastic tissue in thoracic and lung wall</w:t>
      </w:r>
      <w:r>
        <w:rPr>
          <w:rFonts w:ascii="Verdana" w:hAnsi="Verdana"/>
          <w:color w:val="333333"/>
        </w:rPr>
        <w:br/>
        <w:t>c) abdominal muscles</w:t>
      </w:r>
      <w:r>
        <w:rPr>
          <w:rFonts w:ascii="Verdana" w:hAnsi="Verdana"/>
          <w:color w:val="333333"/>
        </w:rPr>
        <w:br/>
        <w:t xml:space="preserve">d) sternocleidomastoid </w:t>
      </w:r>
      <w:r>
        <w:rPr>
          <w:rFonts w:ascii="Verdana" w:hAnsi="Verdana"/>
          <w:color w:val="333333"/>
        </w:rPr>
        <w:br/>
      </w:r>
      <w:r>
        <w:rPr>
          <w:rFonts w:ascii="Verdana" w:hAnsi="Verdana"/>
          <w:color w:val="333333"/>
        </w:rPr>
        <w:br/>
        <w:t>17) A child died of severe pneumonia. At autopsy, the lung shoed Warthin- fikelendenberg cells with many nuclei. causative organism:</w:t>
      </w:r>
      <w:r>
        <w:rPr>
          <w:rFonts w:ascii="Verdana" w:hAnsi="Verdana"/>
          <w:color w:val="333333"/>
        </w:rPr>
        <w:br/>
        <w:t>a) Ebola virus</w:t>
      </w:r>
      <w:r>
        <w:rPr>
          <w:rFonts w:ascii="Verdana" w:hAnsi="Verdana"/>
          <w:color w:val="333333"/>
        </w:rPr>
        <w:br/>
        <w:t>b) CMV</w:t>
      </w:r>
      <w:r>
        <w:rPr>
          <w:rFonts w:ascii="Verdana" w:hAnsi="Verdana"/>
          <w:color w:val="333333"/>
        </w:rPr>
        <w:br/>
        <w:t>c) measles virus</w:t>
      </w:r>
      <w:r>
        <w:rPr>
          <w:rFonts w:ascii="Verdana" w:hAnsi="Verdana"/>
          <w:color w:val="333333"/>
        </w:rPr>
        <w:br/>
        <w:t>d) rubella virus</w:t>
      </w:r>
      <w:r>
        <w:rPr>
          <w:rFonts w:ascii="Verdana" w:hAnsi="Verdana"/>
          <w:color w:val="333333"/>
        </w:rPr>
        <w:br/>
        <w:t xml:space="preserve">e) pneumocystis carinii </w:t>
      </w:r>
      <w:r>
        <w:rPr>
          <w:rFonts w:ascii="Verdana" w:hAnsi="Verdana"/>
          <w:color w:val="333333"/>
        </w:rPr>
        <w:br/>
      </w:r>
      <w:r>
        <w:rPr>
          <w:rFonts w:ascii="Verdana" w:hAnsi="Verdana"/>
          <w:color w:val="333333"/>
        </w:rPr>
        <w:br/>
        <w:t>18) The following disease most severely affects the esophageal phase of swallowing</w:t>
      </w:r>
      <w:r>
        <w:rPr>
          <w:rFonts w:ascii="Verdana" w:hAnsi="Verdana"/>
          <w:color w:val="333333"/>
        </w:rPr>
        <w:br/>
        <w:t>a) myasthenia gravis</w:t>
      </w:r>
      <w:r>
        <w:rPr>
          <w:rFonts w:ascii="Verdana" w:hAnsi="Verdana"/>
          <w:color w:val="333333"/>
        </w:rPr>
        <w:br/>
        <w:t>b) scleroderma</w:t>
      </w:r>
      <w:r>
        <w:rPr>
          <w:rFonts w:ascii="Verdana" w:hAnsi="Verdana"/>
          <w:color w:val="333333"/>
        </w:rPr>
        <w:br/>
        <w:t>c) poliomyelitis</w:t>
      </w:r>
      <w:r>
        <w:rPr>
          <w:rFonts w:ascii="Verdana" w:hAnsi="Verdana"/>
          <w:color w:val="333333"/>
        </w:rPr>
        <w:br/>
        <w:t xml:space="preserve">d) stroke </w:t>
      </w:r>
      <w:r>
        <w:rPr>
          <w:rFonts w:ascii="Verdana" w:hAnsi="Verdana"/>
          <w:color w:val="333333"/>
        </w:rPr>
        <w:br/>
      </w:r>
      <w:r>
        <w:rPr>
          <w:rFonts w:ascii="Verdana" w:hAnsi="Verdana"/>
          <w:color w:val="333333"/>
        </w:rPr>
        <w:br/>
      </w:r>
      <w:r>
        <w:rPr>
          <w:rFonts w:ascii="Verdana" w:hAnsi="Verdana"/>
          <w:color w:val="333333"/>
        </w:rPr>
        <w:lastRenderedPageBreak/>
        <w:t>19) The normal esophagus is</w:t>
      </w:r>
      <w:r>
        <w:rPr>
          <w:rFonts w:ascii="Verdana" w:hAnsi="Verdana"/>
          <w:color w:val="333333"/>
        </w:rPr>
        <w:br/>
        <w:t>a) 10 inches in length</w:t>
      </w:r>
      <w:r>
        <w:rPr>
          <w:rFonts w:ascii="Verdana" w:hAnsi="Verdana"/>
          <w:color w:val="333333"/>
        </w:rPr>
        <w:br/>
        <w:t>b) lies entirely in the thoracic cavity</w:t>
      </w:r>
      <w:r>
        <w:rPr>
          <w:rFonts w:ascii="Verdana" w:hAnsi="Verdana"/>
          <w:color w:val="333333"/>
        </w:rPr>
        <w:br/>
        <w:t xml:space="preserve">c) consists entirely of skeletal muscle </w:t>
      </w:r>
      <w:r>
        <w:rPr>
          <w:rFonts w:ascii="Verdana" w:hAnsi="Verdana"/>
          <w:color w:val="333333"/>
        </w:rPr>
        <w:br/>
      </w:r>
      <w:r>
        <w:rPr>
          <w:rFonts w:ascii="Verdana" w:hAnsi="Verdana"/>
          <w:color w:val="333333"/>
        </w:rPr>
        <w:br/>
        <w:t>20) A 26 yr old girl 28 week of gestation developed vomiting...bilirubin 20mg/dl,SGOT 272 and SGPT 220 .2 weeks back she went to meet her parents in a remote village. she has no history of any blood transfusion or past surgery.whats her diagnosis</w:t>
      </w:r>
      <w:r>
        <w:rPr>
          <w:rFonts w:ascii="Verdana" w:hAnsi="Verdana"/>
          <w:color w:val="333333"/>
        </w:rPr>
        <w:br/>
        <w:t>a) hepatitis A</w:t>
      </w:r>
      <w:r>
        <w:rPr>
          <w:rFonts w:ascii="Verdana" w:hAnsi="Verdana"/>
          <w:color w:val="333333"/>
        </w:rPr>
        <w:br/>
        <w:t>b) hep B</w:t>
      </w:r>
      <w:r>
        <w:rPr>
          <w:rFonts w:ascii="Verdana" w:hAnsi="Verdana"/>
          <w:color w:val="333333"/>
        </w:rPr>
        <w:br/>
        <w:t>c) hep c</w:t>
      </w:r>
      <w:r>
        <w:rPr>
          <w:rFonts w:ascii="Verdana" w:hAnsi="Verdana"/>
          <w:color w:val="333333"/>
        </w:rPr>
        <w:br/>
        <w:t>d) hep d</w:t>
      </w:r>
      <w:r>
        <w:rPr>
          <w:rFonts w:ascii="Verdana" w:hAnsi="Verdana"/>
          <w:color w:val="333333"/>
        </w:rPr>
        <w:br/>
        <w:t xml:space="preserve">e) hep e </w:t>
      </w:r>
      <w:r>
        <w:rPr>
          <w:rFonts w:ascii="Verdana" w:hAnsi="Verdana"/>
          <w:color w:val="333333"/>
        </w:rPr>
        <w:br/>
      </w:r>
      <w:r>
        <w:rPr>
          <w:rFonts w:ascii="Verdana" w:hAnsi="Verdana"/>
          <w:color w:val="333333"/>
        </w:rPr>
        <w:br/>
        <w:t>21) Genes are</w:t>
      </w:r>
      <w:r>
        <w:rPr>
          <w:rFonts w:ascii="Verdana" w:hAnsi="Verdana"/>
          <w:color w:val="333333"/>
        </w:rPr>
        <w:br/>
        <w:t>a) intron</w:t>
      </w:r>
      <w:r>
        <w:rPr>
          <w:rFonts w:ascii="Verdana" w:hAnsi="Verdana"/>
          <w:color w:val="333333"/>
        </w:rPr>
        <w:br/>
        <w:t>b) exon</w:t>
      </w:r>
      <w:r>
        <w:rPr>
          <w:rFonts w:ascii="Verdana" w:hAnsi="Verdana"/>
          <w:color w:val="333333"/>
        </w:rPr>
        <w:br/>
        <w:t>c) DNA</w:t>
      </w:r>
      <w:r>
        <w:rPr>
          <w:rFonts w:ascii="Verdana" w:hAnsi="Verdana"/>
          <w:color w:val="333333"/>
        </w:rPr>
        <w:br/>
        <w:t>d) RNA</w:t>
      </w:r>
      <w:r>
        <w:rPr>
          <w:rFonts w:ascii="Verdana" w:hAnsi="Verdana"/>
          <w:color w:val="333333"/>
        </w:rPr>
        <w:br/>
        <w:t xml:space="preserve">e) ribosome </w:t>
      </w:r>
      <w:r>
        <w:rPr>
          <w:rFonts w:ascii="Verdana" w:hAnsi="Verdana"/>
          <w:color w:val="333333"/>
        </w:rPr>
        <w:br/>
      </w:r>
      <w:r>
        <w:rPr>
          <w:rFonts w:ascii="Verdana" w:hAnsi="Verdana"/>
          <w:color w:val="333333"/>
        </w:rPr>
        <w:br/>
        <w:t>22) Lymphatic drainage of medial quadrant of breast</w:t>
      </w:r>
      <w:r>
        <w:rPr>
          <w:rFonts w:ascii="Verdana" w:hAnsi="Verdana"/>
          <w:color w:val="333333"/>
        </w:rPr>
        <w:br/>
        <w:t>a) axillary</w:t>
      </w:r>
      <w:r>
        <w:rPr>
          <w:rFonts w:ascii="Verdana" w:hAnsi="Verdana"/>
          <w:color w:val="333333"/>
        </w:rPr>
        <w:br/>
        <w:t xml:space="preserve">b) internal memory lymph node </w:t>
      </w:r>
      <w:r>
        <w:rPr>
          <w:rFonts w:ascii="Verdana" w:hAnsi="Verdana"/>
          <w:color w:val="333333"/>
        </w:rPr>
        <w:br/>
      </w:r>
      <w:r>
        <w:rPr>
          <w:rFonts w:ascii="Verdana" w:hAnsi="Verdana"/>
          <w:color w:val="333333"/>
        </w:rPr>
        <w:br/>
        <w:t>23) Renal excretion of a drug</w:t>
      </w:r>
      <w:r>
        <w:rPr>
          <w:rFonts w:ascii="Verdana" w:hAnsi="Verdana"/>
          <w:color w:val="333333"/>
        </w:rPr>
        <w:br/>
        <w:t>a) depndnt on GFR</w:t>
      </w:r>
      <w:r>
        <w:rPr>
          <w:rFonts w:ascii="Verdana" w:hAnsi="Verdana"/>
          <w:color w:val="333333"/>
        </w:rPr>
        <w:br/>
        <w:t xml:space="preserve">b) ...... </w:t>
      </w:r>
      <w:r>
        <w:rPr>
          <w:rFonts w:ascii="Verdana" w:hAnsi="Verdana"/>
          <w:color w:val="333333"/>
        </w:rPr>
        <w:br/>
      </w:r>
      <w:r>
        <w:rPr>
          <w:rFonts w:ascii="Verdana" w:hAnsi="Verdana"/>
          <w:color w:val="333333"/>
        </w:rPr>
        <w:br/>
        <w:t>24) Menopause is associated with</w:t>
      </w:r>
      <w:r>
        <w:rPr>
          <w:rFonts w:ascii="Verdana" w:hAnsi="Verdana"/>
          <w:color w:val="333333"/>
        </w:rPr>
        <w:br/>
        <w:t>a) low estrogen and high FSH and high LH</w:t>
      </w:r>
      <w:r>
        <w:rPr>
          <w:rFonts w:ascii="Verdana" w:hAnsi="Verdana"/>
          <w:color w:val="333333"/>
        </w:rPr>
        <w:br/>
        <w:t>b) low estrogen and high FSH and low LH</w:t>
      </w:r>
      <w:r>
        <w:rPr>
          <w:rFonts w:ascii="Verdana" w:hAnsi="Verdana"/>
          <w:color w:val="333333"/>
        </w:rPr>
        <w:br/>
        <w:t>c) high estrogen and low FSH and LH</w:t>
      </w:r>
      <w:r>
        <w:rPr>
          <w:rFonts w:ascii="Verdana" w:hAnsi="Verdana"/>
          <w:color w:val="333333"/>
        </w:rPr>
        <w:br/>
        <w:t xml:space="preserve">d) low estrogen and normal FSH and LH </w:t>
      </w:r>
      <w:r>
        <w:rPr>
          <w:rFonts w:ascii="Verdana" w:hAnsi="Verdana"/>
          <w:color w:val="333333"/>
        </w:rPr>
        <w:br/>
      </w:r>
      <w:r>
        <w:rPr>
          <w:rFonts w:ascii="Verdana" w:hAnsi="Verdana"/>
          <w:color w:val="333333"/>
        </w:rPr>
        <w:br/>
      </w:r>
      <w:r>
        <w:rPr>
          <w:rFonts w:ascii="Verdana" w:hAnsi="Verdana"/>
          <w:color w:val="333333"/>
        </w:rPr>
        <w:lastRenderedPageBreak/>
        <w:t>25) A 20 yr old girl with type 1 diabetes is brought to emergency in semi comatosed condition. An injection of insulin given to her will raise her</w:t>
      </w:r>
      <w:r>
        <w:rPr>
          <w:rFonts w:ascii="Verdana" w:hAnsi="Verdana"/>
          <w:color w:val="333333"/>
        </w:rPr>
        <w:br/>
        <w:t>a) blood sugar level</w:t>
      </w:r>
      <w:r>
        <w:rPr>
          <w:rFonts w:ascii="Verdana" w:hAnsi="Verdana"/>
          <w:color w:val="333333"/>
        </w:rPr>
        <w:br/>
        <w:t>b) pH of blood</w:t>
      </w:r>
      <w:r>
        <w:rPr>
          <w:rFonts w:ascii="Verdana" w:hAnsi="Verdana"/>
          <w:color w:val="333333"/>
        </w:rPr>
        <w:br/>
        <w:t xml:space="preserve">c) urinary excretion of ketones </w:t>
      </w:r>
      <w:r>
        <w:rPr>
          <w:rFonts w:ascii="Verdana" w:hAnsi="Verdana"/>
          <w:color w:val="333333"/>
        </w:rPr>
        <w:br/>
      </w:r>
      <w:r>
        <w:rPr>
          <w:rFonts w:ascii="Verdana" w:hAnsi="Verdana"/>
          <w:color w:val="333333"/>
        </w:rPr>
        <w:br/>
        <w:t>26) Which one of the Following is terratogenic</w:t>
      </w:r>
      <w:r>
        <w:rPr>
          <w:rFonts w:ascii="Verdana" w:hAnsi="Verdana"/>
          <w:color w:val="333333"/>
        </w:rPr>
        <w:br/>
        <w:t>a) alcohol</w:t>
      </w:r>
      <w:r>
        <w:rPr>
          <w:rFonts w:ascii="Verdana" w:hAnsi="Verdana"/>
          <w:color w:val="333333"/>
        </w:rPr>
        <w:br/>
        <w:t>b) coffee</w:t>
      </w:r>
      <w:r>
        <w:rPr>
          <w:rFonts w:ascii="Verdana" w:hAnsi="Verdana"/>
          <w:color w:val="333333"/>
        </w:rPr>
        <w:br/>
        <w:t>c) heroin</w:t>
      </w:r>
      <w:r>
        <w:rPr>
          <w:rFonts w:ascii="Verdana" w:hAnsi="Verdana"/>
          <w:color w:val="333333"/>
        </w:rPr>
        <w:br/>
        <w:t>d) Phenothiazine</w:t>
      </w:r>
      <w:r>
        <w:rPr>
          <w:rFonts w:ascii="Verdana" w:hAnsi="Verdana"/>
          <w:color w:val="333333"/>
        </w:rPr>
        <w:br/>
        <w:t xml:space="preserve">e) tobacco </w:t>
      </w:r>
      <w:r>
        <w:rPr>
          <w:rFonts w:ascii="Verdana" w:hAnsi="Verdana"/>
          <w:color w:val="333333"/>
        </w:rPr>
        <w:br/>
      </w:r>
      <w:r>
        <w:rPr>
          <w:rFonts w:ascii="Verdana" w:hAnsi="Verdana"/>
          <w:color w:val="333333"/>
        </w:rPr>
        <w:br/>
        <w:t>27) Lamia propria of vagina is made up of</w:t>
      </w:r>
      <w:r>
        <w:rPr>
          <w:rFonts w:ascii="Verdana" w:hAnsi="Verdana"/>
          <w:color w:val="333333"/>
        </w:rPr>
        <w:br/>
        <w:t>a) collgen fibres</w:t>
      </w:r>
      <w:r>
        <w:rPr>
          <w:rFonts w:ascii="Verdana" w:hAnsi="Verdana"/>
          <w:color w:val="333333"/>
        </w:rPr>
        <w:br/>
        <w:t>b) reticular</w:t>
      </w:r>
      <w:r>
        <w:rPr>
          <w:rFonts w:ascii="Verdana" w:hAnsi="Verdana"/>
          <w:color w:val="333333"/>
        </w:rPr>
        <w:br/>
        <w:t>c) elastic......</w:t>
      </w:r>
      <w:r>
        <w:rPr>
          <w:rFonts w:ascii="Verdana" w:hAnsi="Verdana"/>
          <w:color w:val="333333"/>
        </w:rPr>
        <w:br/>
      </w:r>
      <w:r>
        <w:rPr>
          <w:rFonts w:ascii="Verdana" w:hAnsi="Verdana"/>
          <w:color w:val="333333"/>
        </w:rPr>
        <w:br/>
        <w:t>28) Which of the following is not forming double peritoneum layer</w:t>
      </w:r>
      <w:r>
        <w:rPr>
          <w:rFonts w:ascii="Verdana" w:hAnsi="Verdana"/>
          <w:color w:val="333333"/>
        </w:rPr>
        <w:br/>
        <w:t>a) broad ligament</w:t>
      </w:r>
      <w:r>
        <w:rPr>
          <w:rFonts w:ascii="Verdana" w:hAnsi="Verdana"/>
          <w:color w:val="333333"/>
        </w:rPr>
        <w:br/>
        <w:t>b) suspensory lig</w:t>
      </w:r>
      <w:r>
        <w:rPr>
          <w:rFonts w:ascii="Verdana" w:hAnsi="Verdana"/>
          <w:color w:val="333333"/>
        </w:rPr>
        <w:br/>
        <w:t>c) mesovarium</w:t>
      </w:r>
      <w:r>
        <w:rPr>
          <w:rFonts w:ascii="Verdana" w:hAnsi="Verdana"/>
          <w:color w:val="333333"/>
        </w:rPr>
        <w:br/>
        <w:t>d) mesosalpinx</w:t>
      </w:r>
      <w:r>
        <w:rPr>
          <w:rFonts w:ascii="Verdana" w:hAnsi="Verdana"/>
          <w:color w:val="333333"/>
        </w:rPr>
        <w:br/>
        <w:t xml:space="preserve">e........ </w:t>
      </w:r>
      <w:r>
        <w:rPr>
          <w:rFonts w:ascii="Verdana" w:hAnsi="Verdana"/>
          <w:color w:val="333333"/>
        </w:rPr>
        <w:br/>
      </w:r>
      <w:r>
        <w:rPr>
          <w:rFonts w:ascii="Verdana" w:hAnsi="Verdana"/>
          <w:color w:val="333333"/>
        </w:rPr>
        <w:br/>
        <w:t>29) Richest in triglycerides</w:t>
      </w:r>
      <w:r>
        <w:rPr>
          <w:rFonts w:ascii="Verdana" w:hAnsi="Verdana"/>
          <w:color w:val="333333"/>
        </w:rPr>
        <w:br/>
        <w:t>a) chylomicrons</w:t>
      </w:r>
      <w:r>
        <w:rPr>
          <w:rFonts w:ascii="Verdana" w:hAnsi="Verdana"/>
          <w:color w:val="333333"/>
        </w:rPr>
        <w:br/>
        <w:t>b) LDL</w:t>
      </w:r>
      <w:r>
        <w:rPr>
          <w:rFonts w:ascii="Verdana" w:hAnsi="Verdana"/>
          <w:color w:val="333333"/>
        </w:rPr>
        <w:br/>
        <w:t>c) VLDL</w:t>
      </w:r>
      <w:r>
        <w:rPr>
          <w:rFonts w:ascii="Verdana" w:hAnsi="Verdana"/>
          <w:color w:val="333333"/>
        </w:rPr>
        <w:br/>
        <w:t>d) HDL</w:t>
      </w:r>
      <w:r>
        <w:rPr>
          <w:rFonts w:ascii="Verdana" w:hAnsi="Verdana"/>
          <w:color w:val="333333"/>
        </w:rPr>
        <w:br/>
      </w:r>
      <w:r>
        <w:rPr>
          <w:rFonts w:ascii="Verdana" w:hAnsi="Verdana"/>
          <w:color w:val="333333"/>
        </w:rPr>
        <w:br/>
        <w:t xml:space="preserve">30) At the end of a marathon race, a person has </w:t>
      </w:r>
      <w:r>
        <w:rPr>
          <w:rFonts w:ascii="Verdana" w:hAnsi="Verdana"/>
          <w:color w:val="333333"/>
        </w:rPr>
        <w:br/>
        <w:t>a) high insulin and low glucagon</w:t>
      </w:r>
      <w:r>
        <w:rPr>
          <w:rFonts w:ascii="Verdana" w:hAnsi="Verdana"/>
          <w:color w:val="333333"/>
        </w:rPr>
        <w:br/>
        <w:t>b) high glucagon and high insulin</w:t>
      </w:r>
      <w:r>
        <w:rPr>
          <w:rFonts w:ascii="Verdana" w:hAnsi="Verdana"/>
          <w:color w:val="333333"/>
        </w:rPr>
        <w:br/>
        <w:t>c) high glucagon and low insulin</w:t>
      </w:r>
      <w:r>
        <w:rPr>
          <w:rFonts w:ascii="Verdana" w:hAnsi="Verdana"/>
          <w:color w:val="333333"/>
        </w:rPr>
        <w:br/>
        <w:t>d) high cortisol</w:t>
      </w:r>
      <w:r>
        <w:rPr>
          <w:rFonts w:ascii="Verdana" w:hAnsi="Verdana"/>
          <w:color w:val="333333"/>
        </w:rPr>
        <w:br/>
      </w:r>
      <w:r>
        <w:rPr>
          <w:rFonts w:ascii="Verdana" w:hAnsi="Verdana"/>
          <w:color w:val="333333"/>
        </w:rPr>
        <w:lastRenderedPageBreak/>
        <w:br/>
        <w:t>31) A pts GFR dropped from 100 to 20. If the serum creatinine was 1 with GFR 100ml/min, the new serum creatinine would be</w:t>
      </w:r>
      <w:r>
        <w:rPr>
          <w:rFonts w:ascii="Verdana" w:hAnsi="Verdana"/>
          <w:color w:val="333333"/>
        </w:rPr>
        <w:br/>
        <w:t>a) 0.5</w:t>
      </w:r>
      <w:r>
        <w:rPr>
          <w:rFonts w:ascii="Verdana" w:hAnsi="Verdana"/>
          <w:color w:val="333333"/>
        </w:rPr>
        <w:br/>
        <w:t>b) 2.0</w:t>
      </w:r>
      <w:r>
        <w:rPr>
          <w:rFonts w:ascii="Verdana" w:hAnsi="Verdana"/>
          <w:color w:val="333333"/>
        </w:rPr>
        <w:br/>
        <w:t>c) 5.0</w:t>
      </w:r>
      <w:r>
        <w:rPr>
          <w:rFonts w:ascii="Verdana" w:hAnsi="Verdana"/>
          <w:color w:val="333333"/>
        </w:rPr>
        <w:br/>
        <w:t>d) 30</w:t>
      </w:r>
      <w:r>
        <w:rPr>
          <w:rFonts w:ascii="Verdana" w:hAnsi="Verdana"/>
          <w:color w:val="333333"/>
        </w:rPr>
        <w:br/>
        <w:t>e) 20</w:t>
      </w:r>
      <w:r>
        <w:rPr>
          <w:rFonts w:ascii="Verdana" w:hAnsi="Verdana"/>
          <w:color w:val="333333"/>
        </w:rPr>
        <w:br/>
      </w:r>
      <w:r>
        <w:rPr>
          <w:rFonts w:ascii="Verdana" w:hAnsi="Verdana"/>
          <w:color w:val="333333"/>
        </w:rPr>
        <w:br/>
        <w:t>32) Target tissue of Rickettsia??</w:t>
      </w:r>
      <w:r>
        <w:rPr>
          <w:rFonts w:ascii="Verdana" w:hAnsi="Verdana"/>
          <w:color w:val="333333"/>
        </w:rPr>
        <w:br/>
        <w:t>a) endothelial cells</w:t>
      </w:r>
      <w:r>
        <w:rPr>
          <w:rFonts w:ascii="Verdana" w:hAnsi="Verdana"/>
          <w:color w:val="333333"/>
        </w:rPr>
        <w:br/>
        <w:t>b) nervous tissue</w:t>
      </w:r>
      <w:r>
        <w:rPr>
          <w:rFonts w:ascii="Verdana" w:hAnsi="Verdana"/>
          <w:color w:val="333333"/>
        </w:rPr>
        <w:br/>
        <w:t>c) macrophages</w:t>
      </w:r>
      <w:r>
        <w:rPr>
          <w:rFonts w:ascii="Verdana" w:hAnsi="Verdana"/>
          <w:color w:val="333333"/>
        </w:rPr>
        <w:br/>
        <w:t>d) muscle cells</w:t>
      </w:r>
      <w:r>
        <w:rPr>
          <w:rFonts w:ascii="Verdana" w:hAnsi="Verdana"/>
          <w:color w:val="333333"/>
        </w:rPr>
        <w:br/>
        <w:t xml:space="preserve">e) blood cells </w:t>
      </w:r>
      <w:r>
        <w:rPr>
          <w:rFonts w:ascii="Verdana" w:hAnsi="Verdana"/>
          <w:color w:val="333333"/>
        </w:rPr>
        <w:br/>
      </w:r>
      <w:r>
        <w:rPr>
          <w:rFonts w:ascii="Verdana" w:hAnsi="Verdana"/>
          <w:color w:val="333333"/>
        </w:rPr>
        <w:br/>
        <w:t>33) Most effected organ by dental radiology-</w:t>
      </w:r>
      <w:r>
        <w:rPr>
          <w:rFonts w:ascii="Verdana" w:hAnsi="Verdana"/>
          <w:color w:val="333333"/>
        </w:rPr>
        <w:br/>
        <w:t>a) brain</w:t>
      </w:r>
      <w:r>
        <w:rPr>
          <w:rFonts w:ascii="Verdana" w:hAnsi="Verdana"/>
          <w:color w:val="333333"/>
        </w:rPr>
        <w:br/>
        <w:t>b) thyroid gland</w:t>
      </w:r>
      <w:r>
        <w:rPr>
          <w:rFonts w:ascii="Verdana" w:hAnsi="Verdana"/>
          <w:color w:val="333333"/>
        </w:rPr>
        <w:br/>
        <w:t>c) lungs</w:t>
      </w:r>
      <w:r>
        <w:rPr>
          <w:rFonts w:ascii="Verdana" w:hAnsi="Verdana"/>
          <w:color w:val="333333"/>
        </w:rPr>
        <w:br/>
        <w:t xml:space="preserve">d) heart </w:t>
      </w:r>
      <w:r>
        <w:rPr>
          <w:rFonts w:ascii="Verdana" w:hAnsi="Verdana"/>
          <w:color w:val="333333"/>
        </w:rPr>
        <w:br/>
      </w:r>
      <w:r>
        <w:rPr>
          <w:rFonts w:ascii="Verdana" w:hAnsi="Verdana"/>
          <w:color w:val="333333"/>
        </w:rPr>
        <w:br/>
        <w:t>34) Which nerve is most likely to damage during 3rd molar surgical removal?</w:t>
      </w:r>
      <w:r>
        <w:rPr>
          <w:rFonts w:ascii="Verdana" w:hAnsi="Verdana"/>
          <w:color w:val="333333"/>
        </w:rPr>
        <w:br/>
        <w:t xml:space="preserve">a) </w:t>
      </w:r>
      <w:proofErr w:type="gramStart"/>
      <w:r>
        <w:rPr>
          <w:rFonts w:ascii="Verdana" w:hAnsi="Verdana"/>
          <w:color w:val="333333"/>
        </w:rPr>
        <w:t>mandibular</w:t>
      </w:r>
      <w:proofErr w:type="gramEnd"/>
      <w:r>
        <w:rPr>
          <w:rFonts w:ascii="Verdana" w:hAnsi="Verdana"/>
          <w:color w:val="333333"/>
        </w:rPr>
        <w:t xml:space="preserve"> nerve</w:t>
      </w:r>
      <w:r>
        <w:rPr>
          <w:rFonts w:ascii="Verdana" w:hAnsi="Verdana"/>
          <w:color w:val="333333"/>
        </w:rPr>
        <w:br/>
        <w:t>b) inferior alveolar nerve</w:t>
      </w:r>
      <w:r>
        <w:rPr>
          <w:rFonts w:ascii="Verdana" w:hAnsi="Verdana"/>
          <w:color w:val="333333"/>
        </w:rPr>
        <w:br/>
        <w:t>c) lingual nerve</w:t>
      </w:r>
      <w:r>
        <w:rPr>
          <w:rFonts w:ascii="Verdana" w:hAnsi="Verdana"/>
          <w:color w:val="333333"/>
        </w:rPr>
        <w:br/>
        <w:t>d) baccal nerve</w:t>
      </w:r>
      <w:r>
        <w:rPr>
          <w:rFonts w:ascii="Verdana" w:hAnsi="Verdana"/>
          <w:color w:val="333333"/>
        </w:rPr>
        <w:br/>
      </w:r>
      <w:r>
        <w:rPr>
          <w:rFonts w:ascii="Verdana" w:hAnsi="Verdana"/>
          <w:color w:val="333333"/>
        </w:rPr>
        <w:br/>
        <w:t>35) A patient presented to emergency in a semicomatosed condition after an RTA with multiple long bone fractures with BP 80/50 mmHg. What will u do?</w:t>
      </w:r>
      <w:r>
        <w:rPr>
          <w:rFonts w:ascii="Verdana" w:hAnsi="Verdana"/>
          <w:color w:val="333333"/>
        </w:rPr>
        <w:br/>
        <w:t>a) volume replacement</w:t>
      </w:r>
      <w:r>
        <w:rPr>
          <w:rFonts w:ascii="Verdana" w:hAnsi="Verdana"/>
          <w:color w:val="333333"/>
        </w:rPr>
        <w:br/>
        <w:t>b) oral airway</w:t>
      </w:r>
      <w:r>
        <w:rPr>
          <w:rFonts w:ascii="Verdana" w:hAnsi="Verdana"/>
          <w:color w:val="333333"/>
        </w:rPr>
        <w:br/>
        <w:t>c) tracheostomy</w:t>
      </w:r>
      <w:r>
        <w:rPr>
          <w:rFonts w:ascii="Verdana" w:hAnsi="Verdana"/>
          <w:color w:val="333333"/>
        </w:rPr>
        <w:br/>
        <w:t>d) splinting of fractures</w:t>
      </w:r>
      <w:r>
        <w:rPr>
          <w:rFonts w:ascii="Verdana" w:hAnsi="Verdana"/>
          <w:color w:val="333333"/>
        </w:rPr>
        <w:br/>
        <w:t xml:space="preserve">e) </w:t>
      </w:r>
      <w:r>
        <w:rPr>
          <w:rFonts w:ascii="Verdana" w:hAnsi="Verdana"/>
          <w:color w:val="333333"/>
        </w:rPr>
        <w:br/>
      </w:r>
      <w:r>
        <w:rPr>
          <w:rFonts w:ascii="Verdana" w:hAnsi="Verdana"/>
          <w:color w:val="333333"/>
        </w:rPr>
        <w:br/>
      </w:r>
      <w:r>
        <w:rPr>
          <w:rFonts w:ascii="Verdana" w:hAnsi="Verdana"/>
          <w:color w:val="333333"/>
        </w:rPr>
        <w:lastRenderedPageBreak/>
        <w:t>36) Which of the following drugs is proved to be beneficial in the treatment of Subdural haematoma?</w:t>
      </w:r>
      <w:r>
        <w:rPr>
          <w:rFonts w:ascii="Verdana" w:hAnsi="Verdana"/>
          <w:color w:val="333333"/>
        </w:rPr>
        <w:br/>
      </w:r>
      <w:r>
        <w:rPr>
          <w:rFonts w:ascii="Verdana" w:hAnsi="Verdana"/>
          <w:color w:val="333333"/>
        </w:rPr>
        <w:br/>
      </w:r>
      <w:proofErr w:type="gramStart"/>
      <w:r>
        <w:rPr>
          <w:rFonts w:ascii="Verdana" w:hAnsi="Verdana"/>
          <w:color w:val="333333"/>
        </w:rPr>
        <w:t>a) Atenolol</w:t>
      </w:r>
      <w:r>
        <w:rPr>
          <w:rFonts w:ascii="Verdana" w:hAnsi="Verdana"/>
          <w:color w:val="333333"/>
        </w:rPr>
        <w:br/>
        <w:t>b) nifedipine.</w:t>
      </w:r>
      <w:proofErr w:type="gramEnd"/>
      <w:r>
        <w:rPr>
          <w:rFonts w:ascii="Verdana" w:hAnsi="Verdana"/>
          <w:color w:val="333333"/>
        </w:rPr>
        <w:br/>
        <w:t xml:space="preserve">c) </w:t>
      </w:r>
      <w:proofErr w:type="gramStart"/>
      <w:r>
        <w:rPr>
          <w:rFonts w:ascii="Verdana" w:hAnsi="Verdana"/>
          <w:color w:val="333333"/>
        </w:rPr>
        <w:t>losartan</w:t>
      </w:r>
      <w:proofErr w:type="gramEnd"/>
      <w:r>
        <w:rPr>
          <w:rFonts w:ascii="Verdana" w:hAnsi="Verdana"/>
          <w:color w:val="333333"/>
        </w:rPr>
        <w:br/>
        <w:t xml:space="preserve">d) nimodipine </w:t>
      </w:r>
      <w:r>
        <w:rPr>
          <w:rFonts w:ascii="Verdana" w:hAnsi="Verdana"/>
          <w:color w:val="333333"/>
        </w:rPr>
        <w:br/>
      </w:r>
      <w:r>
        <w:rPr>
          <w:rFonts w:ascii="Verdana" w:hAnsi="Verdana"/>
          <w:color w:val="333333"/>
        </w:rPr>
        <w:br/>
        <w:t>37) Which of the following tumors in children is due to gene amplification?</w:t>
      </w:r>
      <w:r>
        <w:rPr>
          <w:rFonts w:ascii="Verdana" w:hAnsi="Verdana"/>
          <w:color w:val="333333"/>
        </w:rPr>
        <w:br/>
      </w:r>
      <w:r>
        <w:rPr>
          <w:rFonts w:ascii="Verdana" w:hAnsi="Verdana"/>
          <w:color w:val="333333"/>
        </w:rPr>
        <w:br/>
        <w:t>a) Neuroblastoma</w:t>
      </w:r>
      <w:r>
        <w:rPr>
          <w:rFonts w:ascii="Verdana" w:hAnsi="Verdana"/>
          <w:color w:val="333333"/>
        </w:rPr>
        <w:br/>
        <w:t>b) retinoblastoma</w:t>
      </w:r>
      <w:r>
        <w:rPr>
          <w:rFonts w:ascii="Verdana" w:hAnsi="Verdana"/>
          <w:color w:val="333333"/>
        </w:rPr>
        <w:br/>
        <w:t xml:space="preserve">c) Wilms tumor </w:t>
      </w:r>
      <w:r>
        <w:rPr>
          <w:rFonts w:ascii="Verdana" w:hAnsi="Verdana"/>
          <w:color w:val="333333"/>
        </w:rPr>
        <w:br/>
      </w:r>
      <w:r>
        <w:rPr>
          <w:rFonts w:ascii="Verdana" w:hAnsi="Verdana"/>
          <w:color w:val="333333"/>
        </w:rPr>
        <w:br/>
      </w:r>
      <w:r>
        <w:rPr>
          <w:rFonts w:ascii="Verdana" w:hAnsi="Verdana"/>
          <w:color w:val="333333"/>
        </w:rPr>
        <w:br/>
        <w:t>38) Chronic diarrhea can be due to</w:t>
      </w:r>
      <w:r>
        <w:rPr>
          <w:rFonts w:ascii="Verdana" w:hAnsi="Verdana"/>
          <w:color w:val="333333"/>
        </w:rPr>
        <w:br/>
        <w:t>a) giardiasis</w:t>
      </w:r>
      <w:r>
        <w:rPr>
          <w:rFonts w:ascii="Verdana" w:hAnsi="Verdana"/>
          <w:color w:val="333333"/>
        </w:rPr>
        <w:br/>
        <w:t xml:space="preserve">b) crohn’s disease </w:t>
      </w:r>
      <w:r>
        <w:rPr>
          <w:rFonts w:ascii="Verdana" w:hAnsi="Verdana"/>
          <w:color w:val="333333"/>
        </w:rPr>
        <w:br/>
      </w:r>
      <w:r>
        <w:rPr>
          <w:rFonts w:ascii="Verdana" w:hAnsi="Verdana"/>
          <w:color w:val="333333"/>
        </w:rPr>
        <w:br/>
        <w:t xml:space="preserve">39) A patient presented with sore throat &amp; fever. </w:t>
      </w:r>
      <w:proofErr w:type="gramStart"/>
      <w:r>
        <w:rPr>
          <w:rFonts w:ascii="Verdana" w:hAnsi="Verdana"/>
          <w:color w:val="333333"/>
        </w:rPr>
        <w:t>blood</w:t>
      </w:r>
      <w:proofErr w:type="gramEnd"/>
      <w:r>
        <w:rPr>
          <w:rFonts w:ascii="Verdana" w:hAnsi="Verdana"/>
          <w:color w:val="333333"/>
        </w:rPr>
        <w:t xml:space="preserve"> picture shows atypical lymphocytes. diagnosis is</w:t>
      </w:r>
      <w:r>
        <w:rPr>
          <w:rFonts w:ascii="Verdana" w:hAnsi="Verdana"/>
          <w:color w:val="333333"/>
        </w:rPr>
        <w:br/>
        <w:t>a) aids</w:t>
      </w:r>
      <w:r>
        <w:rPr>
          <w:rFonts w:ascii="Verdana" w:hAnsi="Verdana"/>
          <w:color w:val="333333"/>
        </w:rPr>
        <w:br/>
        <w:t xml:space="preserve">b) infectious mononucleosis </w:t>
      </w:r>
      <w:r>
        <w:rPr>
          <w:rFonts w:ascii="Verdana" w:hAnsi="Verdana"/>
          <w:color w:val="333333"/>
        </w:rPr>
        <w:br/>
      </w:r>
      <w:r>
        <w:rPr>
          <w:rFonts w:ascii="Verdana" w:hAnsi="Verdana"/>
          <w:color w:val="333333"/>
        </w:rPr>
        <w:br/>
        <w:t>40) Changes in V1 &amp; avf indicates</w:t>
      </w:r>
      <w:r>
        <w:rPr>
          <w:rFonts w:ascii="Verdana" w:hAnsi="Verdana"/>
          <w:color w:val="333333"/>
        </w:rPr>
        <w:br/>
        <w:t>a) anterior wall MI</w:t>
      </w:r>
      <w:r>
        <w:rPr>
          <w:rFonts w:ascii="Verdana" w:hAnsi="Verdana"/>
          <w:color w:val="333333"/>
        </w:rPr>
        <w:br/>
        <w:t xml:space="preserve">b) inferoir wall MI </w:t>
      </w:r>
      <w:r>
        <w:rPr>
          <w:rFonts w:ascii="Verdana" w:hAnsi="Verdana"/>
          <w:color w:val="333333"/>
        </w:rPr>
        <w:br/>
      </w:r>
      <w:r>
        <w:rPr>
          <w:rFonts w:ascii="Verdana" w:hAnsi="Verdana"/>
          <w:color w:val="333333"/>
        </w:rPr>
        <w:br/>
        <w:t>41) A Patient presented with cysts in liver,cause can be</w:t>
      </w:r>
      <w:r>
        <w:rPr>
          <w:rFonts w:ascii="Verdana" w:hAnsi="Verdana"/>
          <w:color w:val="333333"/>
        </w:rPr>
        <w:br/>
        <w:t>a)teania solium</w:t>
      </w:r>
      <w:r>
        <w:rPr>
          <w:rFonts w:ascii="Verdana" w:hAnsi="Verdana"/>
          <w:color w:val="333333"/>
        </w:rPr>
        <w:br/>
        <w:t xml:space="preserve">b)teania echinococccus </w:t>
      </w:r>
      <w:r>
        <w:rPr>
          <w:rFonts w:ascii="Verdana" w:hAnsi="Verdana"/>
          <w:color w:val="333333"/>
        </w:rPr>
        <w:br/>
      </w:r>
      <w:r>
        <w:rPr>
          <w:rFonts w:ascii="Verdana" w:hAnsi="Verdana"/>
          <w:color w:val="333333"/>
        </w:rPr>
        <w:br/>
        <w:t>42) 3rd heart sound is due to</w:t>
      </w:r>
      <w:r>
        <w:rPr>
          <w:rFonts w:ascii="Verdana" w:hAnsi="Verdana"/>
          <w:color w:val="333333"/>
        </w:rPr>
        <w:br/>
        <w:t>a) rapid ventricular filling</w:t>
      </w:r>
      <w:r>
        <w:rPr>
          <w:rFonts w:ascii="Verdana" w:hAnsi="Verdana"/>
          <w:color w:val="333333"/>
        </w:rPr>
        <w:br/>
        <w:t xml:space="preserve">b) AV valves closure </w:t>
      </w:r>
      <w:r>
        <w:rPr>
          <w:rFonts w:ascii="Verdana" w:hAnsi="Verdana"/>
          <w:color w:val="333333"/>
        </w:rPr>
        <w:br/>
      </w:r>
      <w:r>
        <w:rPr>
          <w:rFonts w:ascii="Verdana" w:hAnsi="Verdana"/>
          <w:color w:val="333333"/>
        </w:rPr>
        <w:br/>
      </w:r>
      <w:r>
        <w:rPr>
          <w:rFonts w:ascii="Verdana" w:hAnsi="Verdana"/>
          <w:color w:val="333333"/>
        </w:rPr>
        <w:lastRenderedPageBreak/>
        <w:t xml:space="preserve">43) Following is responsible for CNS myelination </w:t>
      </w:r>
      <w:r>
        <w:rPr>
          <w:rFonts w:ascii="Verdana" w:hAnsi="Verdana"/>
          <w:color w:val="333333"/>
        </w:rPr>
        <w:br/>
        <w:t>a) shwan cell</w:t>
      </w:r>
      <w:r>
        <w:rPr>
          <w:rFonts w:ascii="Verdana" w:hAnsi="Verdana"/>
          <w:color w:val="333333"/>
        </w:rPr>
        <w:br/>
        <w:t xml:space="preserve">b) oligodendrocyte </w:t>
      </w:r>
      <w:r>
        <w:rPr>
          <w:rFonts w:ascii="Verdana" w:hAnsi="Verdana"/>
          <w:color w:val="333333"/>
        </w:rPr>
        <w:br/>
      </w:r>
      <w:r>
        <w:rPr>
          <w:rFonts w:ascii="Verdana" w:hAnsi="Verdana"/>
          <w:color w:val="333333"/>
        </w:rPr>
        <w:br/>
        <w:t>44) Pt presented in emergency in unconcious sate,,,resport indiactes hematoma in right parietal region, cause is</w:t>
      </w:r>
      <w:r>
        <w:rPr>
          <w:rFonts w:ascii="Verdana" w:hAnsi="Verdana"/>
          <w:color w:val="333333"/>
        </w:rPr>
        <w:br/>
        <w:t>a) internal carotid artery</w:t>
      </w:r>
      <w:r>
        <w:rPr>
          <w:rFonts w:ascii="Verdana" w:hAnsi="Verdana"/>
          <w:color w:val="333333"/>
        </w:rPr>
        <w:br/>
        <w:t>b) basilar artery</w:t>
      </w:r>
      <w:r>
        <w:rPr>
          <w:rFonts w:ascii="Verdana" w:hAnsi="Verdana"/>
          <w:color w:val="333333"/>
        </w:rPr>
        <w:br/>
        <w:t xml:space="preserve">c) middle cerebral artery </w:t>
      </w:r>
      <w:r>
        <w:rPr>
          <w:rFonts w:ascii="Verdana" w:hAnsi="Verdana"/>
          <w:color w:val="333333"/>
        </w:rPr>
        <w:br/>
      </w:r>
      <w:r>
        <w:rPr>
          <w:rFonts w:ascii="Verdana" w:hAnsi="Verdana"/>
          <w:color w:val="333333"/>
        </w:rPr>
        <w:br/>
        <w:t>45) Functional residual capacity</w:t>
      </w:r>
      <w:r>
        <w:rPr>
          <w:rFonts w:ascii="Verdana" w:hAnsi="Verdana"/>
          <w:color w:val="333333"/>
        </w:rPr>
        <w:br/>
        <w:t>a)can b measured by spirometry</w:t>
      </w:r>
      <w:r>
        <w:rPr>
          <w:rFonts w:ascii="Verdana" w:hAnsi="Verdana"/>
          <w:color w:val="333333"/>
        </w:rPr>
        <w:br/>
        <w:t xml:space="preserve">b) RV+ERV </w:t>
      </w:r>
      <w:r>
        <w:rPr>
          <w:rFonts w:ascii="Verdana" w:hAnsi="Verdana"/>
          <w:color w:val="333333"/>
        </w:rPr>
        <w:br/>
      </w:r>
      <w:r>
        <w:rPr>
          <w:rFonts w:ascii="Verdana" w:hAnsi="Verdana"/>
          <w:color w:val="333333"/>
        </w:rPr>
        <w:br/>
        <w:t>46) A Diagnosed case of emphysema presents in emergency with dyspnea, examination shows decreased breath sounds &amp; hyper -resonance,investgation to evaluate cause is</w:t>
      </w:r>
      <w:r>
        <w:rPr>
          <w:rFonts w:ascii="Verdana" w:hAnsi="Verdana"/>
          <w:color w:val="333333"/>
        </w:rPr>
        <w:br/>
        <w:t>a) chest x-ray</w:t>
      </w:r>
      <w:r>
        <w:rPr>
          <w:rFonts w:ascii="Verdana" w:hAnsi="Verdana"/>
          <w:color w:val="333333"/>
        </w:rPr>
        <w:br/>
        <w:t xml:space="preserve">b) ABG'S </w:t>
      </w:r>
      <w:r>
        <w:rPr>
          <w:rFonts w:ascii="Verdana" w:hAnsi="Verdana"/>
          <w:color w:val="333333"/>
        </w:rPr>
        <w:br/>
      </w:r>
      <w:r>
        <w:rPr>
          <w:rFonts w:ascii="Verdana" w:hAnsi="Verdana"/>
          <w:color w:val="333333"/>
        </w:rPr>
        <w:br/>
        <w:t>47) In adults, spinal cord ends at level of</w:t>
      </w:r>
      <w:r>
        <w:rPr>
          <w:rFonts w:ascii="Verdana" w:hAnsi="Verdana"/>
          <w:color w:val="333333"/>
        </w:rPr>
        <w:br/>
        <w:t>a) L1</w:t>
      </w:r>
      <w:r>
        <w:rPr>
          <w:rFonts w:ascii="Verdana" w:hAnsi="Verdana"/>
          <w:color w:val="333333"/>
        </w:rPr>
        <w:br/>
        <w:t>b) L3</w:t>
      </w:r>
      <w:r>
        <w:rPr>
          <w:rFonts w:ascii="Verdana" w:hAnsi="Verdana"/>
          <w:color w:val="333333"/>
        </w:rPr>
        <w:br/>
        <w:t xml:space="preserve">c) L2 </w:t>
      </w:r>
      <w:r>
        <w:rPr>
          <w:rFonts w:ascii="Verdana" w:hAnsi="Verdana"/>
          <w:color w:val="333333"/>
        </w:rPr>
        <w:br/>
      </w:r>
      <w:r>
        <w:rPr>
          <w:rFonts w:ascii="Verdana" w:hAnsi="Verdana"/>
          <w:color w:val="333333"/>
        </w:rPr>
        <w:br/>
        <w:t xml:space="preserve">Perhaps it was middle meningeal artery in the above question </w:t>
      </w:r>
      <w:r>
        <w:rPr>
          <w:rFonts w:ascii="Verdana" w:hAnsi="Verdana"/>
          <w:color w:val="333333"/>
        </w:rPr>
        <w:br/>
      </w:r>
      <w:r>
        <w:rPr>
          <w:rFonts w:ascii="Verdana" w:hAnsi="Verdana"/>
          <w:color w:val="333333"/>
        </w:rPr>
        <w:br/>
        <w:t>48) Upper end of esophagus is at the level of</w:t>
      </w:r>
      <w:r>
        <w:rPr>
          <w:rFonts w:ascii="Verdana" w:hAnsi="Verdana"/>
          <w:color w:val="333333"/>
        </w:rPr>
        <w:br/>
        <w:t>a) C6</w:t>
      </w:r>
      <w:r>
        <w:rPr>
          <w:rFonts w:ascii="Verdana" w:hAnsi="Verdana"/>
          <w:color w:val="333333"/>
        </w:rPr>
        <w:br/>
        <w:t>b) C7</w:t>
      </w:r>
      <w:r>
        <w:rPr>
          <w:rFonts w:ascii="Verdana" w:hAnsi="Verdana"/>
          <w:color w:val="333333"/>
        </w:rPr>
        <w:br/>
        <w:t xml:space="preserve">c) T1 </w:t>
      </w:r>
      <w:r>
        <w:rPr>
          <w:rFonts w:ascii="Verdana" w:hAnsi="Verdana"/>
          <w:color w:val="333333"/>
        </w:rPr>
        <w:br/>
      </w:r>
      <w:r>
        <w:rPr>
          <w:rFonts w:ascii="Verdana" w:hAnsi="Verdana"/>
          <w:color w:val="333333"/>
        </w:rPr>
        <w:br/>
        <w:t>49) Fluid having 0.5gm protein/dl</w:t>
      </w:r>
      <w:r>
        <w:rPr>
          <w:rFonts w:ascii="Verdana" w:hAnsi="Verdana"/>
          <w:color w:val="333333"/>
        </w:rPr>
        <w:br/>
        <w:t>a) CSF</w:t>
      </w:r>
      <w:r>
        <w:rPr>
          <w:rFonts w:ascii="Verdana" w:hAnsi="Verdana"/>
          <w:color w:val="333333"/>
        </w:rPr>
        <w:br/>
        <w:t>b) Lymph</w:t>
      </w:r>
      <w:r>
        <w:rPr>
          <w:rFonts w:ascii="Verdana" w:hAnsi="Verdana"/>
          <w:color w:val="333333"/>
        </w:rPr>
        <w:br/>
        <w:t>c) plasma</w:t>
      </w:r>
      <w:r>
        <w:rPr>
          <w:rFonts w:ascii="Verdana" w:hAnsi="Verdana"/>
          <w:color w:val="333333"/>
        </w:rPr>
        <w:br/>
      </w:r>
      <w:r>
        <w:rPr>
          <w:rFonts w:ascii="Verdana" w:hAnsi="Verdana"/>
          <w:color w:val="333333"/>
        </w:rPr>
        <w:lastRenderedPageBreak/>
        <w:t xml:space="preserve">d) serum </w:t>
      </w:r>
      <w:r>
        <w:rPr>
          <w:rFonts w:ascii="Verdana" w:hAnsi="Verdana"/>
          <w:color w:val="333333"/>
        </w:rPr>
        <w:br/>
      </w:r>
      <w:r>
        <w:rPr>
          <w:rFonts w:ascii="Verdana" w:hAnsi="Verdana"/>
          <w:color w:val="333333"/>
        </w:rPr>
        <w:br/>
        <w:t xml:space="preserve">50) Severe blood transfusion reaction will occur </w:t>
      </w:r>
      <w:r>
        <w:rPr>
          <w:rFonts w:ascii="Verdana" w:hAnsi="Verdana"/>
          <w:color w:val="333333"/>
        </w:rPr>
        <w:br/>
        <w:t>a) A+ given to A-</w:t>
      </w:r>
      <w:r>
        <w:rPr>
          <w:rFonts w:ascii="Verdana" w:hAnsi="Verdana"/>
          <w:color w:val="333333"/>
        </w:rPr>
        <w:br/>
        <w:t xml:space="preserve">b) AB+ given to O+ </w:t>
      </w:r>
      <w:r>
        <w:rPr>
          <w:rFonts w:ascii="Verdana" w:hAnsi="Verdana"/>
          <w:color w:val="333333"/>
        </w:rPr>
        <w:br/>
      </w:r>
      <w:r>
        <w:rPr>
          <w:rFonts w:ascii="Verdana" w:hAnsi="Verdana"/>
          <w:color w:val="333333"/>
        </w:rPr>
        <w:br/>
        <w:t xml:space="preserve">51) In achlasia cardia, there is </w:t>
      </w:r>
      <w:r>
        <w:rPr>
          <w:rFonts w:ascii="Verdana" w:hAnsi="Verdana"/>
          <w:color w:val="333333"/>
        </w:rPr>
        <w:br/>
        <w:t>a) Decreased resting tone of LES</w:t>
      </w:r>
      <w:r>
        <w:rPr>
          <w:rFonts w:ascii="Verdana" w:hAnsi="Verdana"/>
          <w:color w:val="333333"/>
        </w:rPr>
        <w:br/>
        <w:t>b) Increased no of ganglia in myenteric plexus</w:t>
      </w:r>
      <w:r>
        <w:rPr>
          <w:rFonts w:ascii="Verdana" w:hAnsi="Verdana"/>
          <w:color w:val="333333"/>
        </w:rPr>
        <w:br/>
        <w:t xml:space="preserve">c) Decreased no of ganglia in myenteric plexus </w:t>
      </w:r>
      <w:r>
        <w:rPr>
          <w:rFonts w:ascii="Verdana" w:hAnsi="Verdana"/>
          <w:color w:val="333333"/>
        </w:rPr>
        <w:br/>
      </w:r>
      <w:r>
        <w:rPr>
          <w:rFonts w:ascii="Verdana" w:hAnsi="Verdana"/>
          <w:color w:val="333333"/>
        </w:rPr>
        <w:br/>
        <w:t xml:space="preserve">52) Renal clearnace </w:t>
      </w:r>
      <w:r>
        <w:rPr>
          <w:rFonts w:ascii="Verdana" w:hAnsi="Verdana"/>
          <w:color w:val="333333"/>
        </w:rPr>
        <w:br/>
        <w:t>a) depends on GFR</w:t>
      </w:r>
      <w:r>
        <w:rPr>
          <w:rFonts w:ascii="Verdana" w:hAnsi="Verdana"/>
          <w:color w:val="333333"/>
        </w:rPr>
        <w:br/>
        <w:t xml:space="preserve">b) decrease in infants </w:t>
      </w:r>
      <w:r>
        <w:rPr>
          <w:rFonts w:ascii="Verdana" w:hAnsi="Verdana"/>
          <w:color w:val="333333"/>
        </w:rPr>
        <w:br/>
      </w:r>
      <w:r>
        <w:rPr>
          <w:rFonts w:ascii="Verdana" w:hAnsi="Verdana"/>
          <w:color w:val="333333"/>
        </w:rPr>
        <w:br/>
        <w:t>53) Cerebellum lesion can cause</w:t>
      </w:r>
      <w:r>
        <w:rPr>
          <w:rFonts w:ascii="Verdana" w:hAnsi="Verdana"/>
          <w:color w:val="333333"/>
        </w:rPr>
        <w:br/>
        <w:t>a) adiadokinesia</w:t>
      </w:r>
      <w:r>
        <w:rPr>
          <w:rFonts w:ascii="Verdana" w:hAnsi="Verdana"/>
          <w:color w:val="333333"/>
        </w:rPr>
        <w:br/>
        <w:t>b) static tremors</w:t>
      </w:r>
      <w:r>
        <w:rPr>
          <w:rFonts w:ascii="Verdana" w:hAnsi="Verdana"/>
          <w:color w:val="333333"/>
        </w:rPr>
        <w:br/>
        <w:t>c) hypertonia</w:t>
      </w:r>
      <w:r>
        <w:rPr>
          <w:rFonts w:ascii="Verdana" w:hAnsi="Verdana"/>
          <w:color w:val="333333"/>
        </w:rPr>
        <w:br/>
        <w:t xml:space="preserve">d) sensory loss in body </w:t>
      </w:r>
      <w:r>
        <w:rPr>
          <w:rFonts w:ascii="Verdana" w:hAnsi="Verdana"/>
          <w:color w:val="333333"/>
        </w:rPr>
        <w:br/>
      </w:r>
      <w:r>
        <w:rPr>
          <w:rFonts w:ascii="Verdana" w:hAnsi="Verdana"/>
          <w:color w:val="333333"/>
        </w:rPr>
        <w:br/>
        <w:t>54) A patient presented in the ER with an acute onset of severe chest pain radiating towards the left arm and jaw with a BP of 130/80 mm of Hg.ECG shows ST segment elevation; cardiac enzymes are normal.What is the diagnosis?</w:t>
      </w:r>
      <w:r>
        <w:rPr>
          <w:rFonts w:ascii="Verdana" w:hAnsi="Verdana"/>
          <w:color w:val="333333"/>
        </w:rPr>
        <w:br/>
      </w:r>
      <w:r>
        <w:rPr>
          <w:rFonts w:ascii="Verdana" w:hAnsi="Verdana"/>
          <w:color w:val="333333"/>
        </w:rPr>
        <w:br/>
        <w:t>a) Acute MI</w:t>
      </w:r>
      <w:r>
        <w:rPr>
          <w:rFonts w:ascii="Verdana" w:hAnsi="Verdana"/>
          <w:color w:val="333333"/>
        </w:rPr>
        <w:br/>
        <w:t xml:space="preserve">b) Ruptured Aortic Aneurysm </w:t>
      </w:r>
      <w:r>
        <w:rPr>
          <w:rFonts w:ascii="Verdana" w:hAnsi="Verdana"/>
          <w:color w:val="333333"/>
        </w:rPr>
        <w:br/>
      </w:r>
      <w:r>
        <w:rPr>
          <w:rFonts w:ascii="Verdana" w:hAnsi="Verdana"/>
          <w:color w:val="333333"/>
        </w:rPr>
        <w:br/>
        <w:t>55) A patient presents with scanning speech &amp; intention tremors, lesion is in</w:t>
      </w:r>
      <w:r>
        <w:rPr>
          <w:rFonts w:ascii="Verdana" w:hAnsi="Verdana"/>
          <w:color w:val="333333"/>
        </w:rPr>
        <w:br/>
        <w:t>a) cerebellum</w:t>
      </w:r>
      <w:r>
        <w:rPr>
          <w:rFonts w:ascii="Verdana" w:hAnsi="Verdana"/>
          <w:color w:val="333333"/>
        </w:rPr>
        <w:br/>
        <w:t xml:space="preserve">b) basal ganglia </w:t>
      </w:r>
      <w:r>
        <w:rPr>
          <w:rFonts w:ascii="Verdana" w:hAnsi="Verdana"/>
          <w:color w:val="333333"/>
        </w:rPr>
        <w:br/>
      </w:r>
      <w:r>
        <w:rPr>
          <w:rFonts w:ascii="Verdana" w:hAnsi="Verdana"/>
          <w:color w:val="333333"/>
        </w:rPr>
        <w:br/>
        <w:t xml:space="preserve">56) There were 2 or 3 questions regarding acid-base balance but dont rememer the values.. </w:t>
      </w:r>
      <w:r>
        <w:rPr>
          <w:rFonts w:ascii="Verdana" w:hAnsi="Verdana"/>
          <w:color w:val="333333"/>
        </w:rPr>
        <w:br/>
      </w:r>
      <w:r>
        <w:rPr>
          <w:rFonts w:ascii="Verdana" w:hAnsi="Verdana"/>
          <w:color w:val="333333"/>
        </w:rPr>
        <w:br/>
        <w:t>57) Increase level of erythropoetin is seen in</w:t>
      </w:r>
      <w:r>
        <w:rPr>
          <w:rFonts w:ascii="Verdana" w:hAnsi="Verdana"/>
          <w:color w:val="333333"/>
        </w:rPr>
        <w:br/>
      </w:r>
      <w:r>
        <w:rPr>
          <w:rFonts w:ascii="Verdana" w:hAnsi="Verdana"/>
          <w:color w:val="333333"/>
        </w:rPr>
        <w:lastRenderedPageBreak/>
        <w:t>a) lung carcinoma</w:t>
      </w:r>
      <w:r>
        <w:rPr>
          <w:rFonts w:ascii="Verdana" w:hAnsi="Verdana"/>
          <w:color w:val="333333"/>
        </w:rPr>
        <w:br/>
        <w:t>b) renal CA</w:t>
      </w:r>
      <w:r>
        <w:rPr>
          <w:rFonts w:ascii="Verdana" w:hAnsi="Verdana"/>
          <w:color w:val="333333"/>
        </w:rPr>
        <w:br/>
        <w:t xml:space="preserve">c) cerebellar tumor </w:t>
      </w:r>
      <w:r>
        <w:rPr>
          <w:rFonts w:ascii="Verdana" w:hAnsi="Verdana"/>
          <w:color w:val="333333"/>
        </w:rPr>
        <w:br/>
      </w:r>
      <w:r>
        <w:rPr>
          <w:rFonts w:ascii="Verdana" w:hAnsi="Verdana"/>
          <w:color w:val="333333"/>
        </w:rPr>
        <w:br/>
        <w:t>58) A young 20yr old guy while climbing stairs had sudden sharp Rt sided chest pain. Cause</w:t>
      </w:r>
      <w:r>
        <w:rPr>
          <w:rFonts w:ascii="Verdana" w:hAnsi="Verdana"/>
          <w:color w:val="333333"/>
        </w:rPr>
        <w:br/>
        <w:t>a) ventilation-perfusion mismatch</w:t>
      </w:r>
      <w:r>
        <w:rPr>
          <w:rFonts w:ascii="Verdana" w:hAnsi="Verdana"/>
          <w:color w:val="333333"/>
        </w:rPr>
        <w:br/>
        <w:t>b) blockage of pulm capillary</w:t>
      </w:r>
      <w:r>
        <w:rPr>
          <w:rFonts w:ascii="Verdana" w:hAnsi="Verdana"/>
          <w:color w:val="333333"/>
        </w:rPr>
        <w:br/>
        <w:t>c) Fall in PO2</w:t>
      </w:r>
      <w:r>
        <w:rPr>
          <w:rFonts w:ascii="Verdana" w:hAnsi="Verdana"/>
          <w:color w:val="333333"/>
        </w:rPr>
        <w:br/>
        <w:t>d) Fall in atm pressure</w:t>
      </w:r>
      <w:r>
        <w:rPr>
          <w:rFonts w:ascii="Verdana" w:hAnsi="Verdana"/>
          <w:color w:val="333333"/>
        </w:rPr>
        <w:br/>
        <w:t>e) ……..</w:t>
      </w:r>
      <w:r>
        <w:rPr>
          <w:rFonts w:ascii="Verdana" w:hAnsi="Verdana"/>
          <w:color w:val="333333"/>
        </w:rPr>
        <w:br/>
      </w:r>
      <w:r>
        <w:rPr>
          <w:rFonts w:ascii="Verdana" w:hAnsi="Verdana"/>
          <w:color w:val="333333"/>
        </w:rPr>
        <w:br/>
        <w:t>59)A pt. on MAO inhibitor is given 1st dose of barbiturate will develop</w:t>
      </w:r>
      <w:r>
        <w:rPr>
          <w:rFonts w:ascii="Verdana" w:hAnsi="Verdana"/>
          <w:color w:val="333333"/>
        </w:rPr>
        <w:br/>
        <w:t xml:space="preserve">a) coma </w:t>
      </w:r>
      <w:r>
        <w:rPr>
          <w:rFonts w:ascii="Verdana" w:hAnsi="Verdana"/>
          <w:color w:val="333333"/>
        </w:rPr>
        <w:br/>
        <w:t xml:space="preserve">b) insomia </w:t>
      </w:r>
      <w:r>
        <w:rPr>
          <w:rFonts w:ascii="Verdana" w:hAnsi="Verdana"/>
          <w:color w:val="333333"/>
        </w:rPr>
        <w:br/>
        <w:t>c</w:t>
      </w:r>
      <w:r>
        <w:rPr>
          <w:rFonts w:ascii="Verdana" w:hAnsi="Verdana"/>
          <w:color w:val="333333"/>
        </w:rPr>
        <w:br/>
        <w:t xml:space="preserve">d </w:t>
      </w:r>
      <w:r>
        <w:rPr>
          <w:rFonts w:ascii="Verdana" w:hAnsi="Verdana"/>
          <w:color w:val="333333"/>
        </w:rPr>
        <w:br/>
      </w:r>
      <w:r>
        <w:rPr>
          <w:rFonts w:ascii="Verdana" w:hAnsi="Verdana"/>
          <w:color w:val="333333"/>
        </w:rPr>
        <w:br/>
        <w:t xml:space="preserve">60) A lady in 3rd trimester comes with hypertension and edema . </w:t>
      </w:r>
      <w:proofErr w:type="gramStart"/>
      <w:r>
        <w:rPr>
          <w:rFonts w:ascii="Verdana" w:hAnsi="Verdana"/>
          <w:color w:val="333333"/>
        </w:rPr>
        <w:t>she</w:t>
      </w:r>
      <w:proofErr w:type="gramEnd"/>
      <w:r>
        <w:rPr>
          <w:rFonts w:ascii="Verdana" w:hAnsi="Verdana"/>
          <w:color w:val="333333"/>
        </w:rPr>
        <w:t xml:space="preserve"> has history of seizures . </w:t>
      </w:r>
      <w:proofErr w:type="gramStart"/>
      <w:r>
        <w:rPr>
          <w:rFonts w:ascii="Verdana" w:hAnsi="Verdana"/>
          <w:color w:val="333333"/>
        </w:rPr>
        <w:t>the</w:t>
      </w:r>
      <w:proofErr w:type="gramEnd"/>
      <w:r>
        <w:rPr>
          <w:rFonts w:ascii="Verdana" w:hAnsi="Verdana"/>
          <w:color w:val="333333"/>
        </w:rPr>
        <w:t xml:space="preserve"> treatment of choice will be </w:t>
      </w:r>
      <w:r>
        <w:rPr>
          <w:rFonts w:ascii="Verdana" w:hAnsi="Verdana"/>
          <w:color w:val="333333"/>
        </w:rPr>
        <w:br/>
        <w:t>a) MGSO4</w:t>
      </w:r>
      <w:r>
        <w:rPr>
          <w:rFonts w:ascii="Verdana" w:hAnsi="Verdana"/>
          <w:color w:val="333333"/>
        </w:rPr>
        <w:br/>
        <w:t>b) methyldopa</w:t>
      </w:r>
      <w:r>
        <w:rPr>
          <w:rFonts w:ascii="Verdana" w:hAnsi="Verdana"/>
          <w:color w:val="333333"/>
        </w:rPr>
        <w:br/>
        <w:t xml:space="preserve">c) clonidine </w:t>
      </w:r>
      <w:r>
        <w:rPr>
          <w:rFonts w:ascii="Verdana" w:hAnsi="Verdana"/>
          <w:color w:val="333333"/>
        </w:rPr>
        <w:br/>
      </w:r>
      <w:r>
        <w:rPr>
          <w:rFonts w:ascii="Verdana" w:hAnsi="Verdana"/>
          <w:color w:val="333333"/>
        </w:rPr>
        <w:br/>
        <w:t>61) Which of the following develop from endoderm ?</w:t>
      </w:r>
      <w:r>
        <w:rPr>
          <w:rFonts w:ascii="Verdana" w:hAnsi="Verdana"/>
          <w:color w:val="333333"/>
        </w:rPr>
        <w:br/>
        <w:t>a</w:t>
      </w:r>
      <w:proofErr w:type="gramStart"/>
      <w:r>
        <w:rPr>
          <w:rFonts w:ascii="Verdana" w:hAnsi="Verdana"/>
          <w:color w:val="333333"/>
        </w:rPr>
        <w:t>)</w:t>
      </w:r>
      <w:proofErr w:type="gramEnd"/>
      <w:r>
        <w:rPr>
          <w:rFonts w:ascii="Verdana" w:hAnsi="Verdana"/>
          <w:color w:val="333333"/>
        </w:rPr>
        <w:br/>
        <w:t>b) gonads</w:t>
      </w:r>
      <w:r>
        <w:rPr>
          <w:rFonts w:ascii="Verdana" w:hAnsi="Verdana"/>
          <w:color w:val="333333"/>
        </w:rPr>
        <w:br/>
        <w:t>c)</w:t>
      </w:r>
      <w:r>
        <w:rPr>
          <w:rFonts w:ascii="Verdana" w:hAnsi="Verdana"/>
          <w:color w:val="333333"/>
        </w:rPr>
        <w:br/>
        <w:t xml:space="preserve">d) palatine tonsil </w:t>
      </w:r>
      <w:r>
        <w:rPr>
          <w:rFonts w:ascii="Verdana" w:hAnsi="Verdana"/>
          <w:color w:val="333333"/>
        </w:rPr>
        <w:br/>
      </w:r>
      <w:r>
        <w:rPr>
          <w:rFonts w:ascii="Verdana" w:hAnsi="Verdana"/>
          <w:color w:val="333333"/>
        </w:rPr>
        <w:br/>
        <w:t>62) Cannon wave is associated with</w:t>
      </w:r>
      <w:r>
        <w:rPr>
          <w:rFonts w:ascii="Verdana" w:hAnsi="Verdana"/>
          <w:color w:val="333333"/>
        </w:rPr>
        <w:br/>
        <w:t>a) tricuspid regurgitation</w:t>
      </w:r>
      <w:r>
        <w:rPr>
          <w:rFonts w:ascii="Verdana" w:hAnsi="Verdana"/>
          <w:color w:val="333333"/>
        </w:rPr>
        <w:br/>
        <w:t>b) complete heart block</w:t>
      </w:r>
      <w:r>
        <w:rPr>
          <w:rFonts w:ascii="Verdana" w:hAnsi="Verdana"/>
          <w:color w:val="333333"/>
        </w:rPr>
        <w:br/>
      </w:r>
      <w:r>
        <w:rPr>
          <w:rFonts w:ascii="Verdana" w:hAnsi="Verdana"/>
          <w:color w:val="333333"/>
        </w:rPr>
        <w:br/>
        <w:t>63) Which of the following property prevent heart muscles from tetanization?</w:t>
      </w:r>
      <w:r>
        <w:rPr>
          <w:rFonts w:ascii="Verdana" w:hAnsi="Verdana"/>
          <w:color w:val="333333"/>
        </w:rPr>
        <w:br/>
        <w:t>a) rythymicity</w:t>
      </w:r>
      <w:r>
        <w:rPr>
          <w:rFonts w:ascii="Verdana" w:hAnsi="Verdana"/>
          <w:color w:val="333333"/>
        </w:rPr>
        <w:br/>
      </w:r>
      <w:r>
        <w:rPr>
          <w:rFonts w:ascii="Verdana" w:hAnsi="Verdana"/>
          <w:color w:val="333333"/>
        </w:rPr>
        <w:lastRenderedPageBreak/>
        <w:t xml:space="preserve">b) prolong refractory period </w:t>
      </w:r>
      <w:r>
        <w:rPr>
          <w:rFonts w:ascii="Verdana" w:hAnsi="Verdana"/>
          <w:color w:val="333333"/>
        </w:rPr>
        <w:br/>
      </w:r>
      <w:r>
        <w:rPr>
          <w:rFonts w:ascii="Verdana" w:hAnsi="Verdana"/>
          <w:color w:val="333333"/>
        </w:rPr>
        <w:br/>
        <w:t xml:space="preserve">64) A pt. comes to emergency with severe SOB for 4 hours,ecg shows ST elevation , serum cardiac enzymes are not raised , the most likely diagnosis is </w:t>
      </w:r>
      <w:r>
        <w:rPr>
          <w:rFonts w:ascii="Verdana" w:hAnsi="Verdana"/>
          <w:color w:val="333333"/>
        </w:rPr>
        <w:br/>
        <w:t>a) MI</w:t>
      </w:r>
      <w:r>
        <w:rPr>
          <w:rFonts w:ascii="Verdana" w:hAnsi="Verdana"/>
          <w:color w:val="333333"/>
        </w:rPr>
        <w:br/>
        <w:t>b) pulmonary emboli</w:t>
      </w:r>
      <w:r>
        <w:rPr>
          <w:rFonts w:ascii="Verdana" w:hAnsi="Verdana"/>
          <w:color w:val="333333"/>
        </w:rPr>
        <w:br/>
        <w:t>c) retrosternal goiter</w:t>
      </w:r>
      <w:r>
        <w:rPr>
          <w:rFonts w:ascii="Verdana" w:hAnsi="Verdana"/>
          <w:color w:val="333333"/>
        </w:rPr>
        <w:br/>
      </w:r>
      <w:r>
        <w:rPr>
          <w:rFonts w:ascii="Verdana" w:hAnsi="Verdana"/>
          <w:color w:val="333333"/>
        </w:rPr>
        <w:br/>
        <w:t xml:space="preserve">65) Jaw angle is innervated by </w:t>
      </w:r>
      <w:r>
        <w:rPr>
          <w:rFonts w:ascii="Verdana" w:hAnsi="Verdana"/>
          <w:color w:val="333333"/>
        </w:rPr>
        <w:br/>
        <w:t>a )</w:t>
      </w:r>
      <w:r>
        <w:rPr>
          <w:rFonts w:ascii="Verdana" w:hAnsi="Verdana"/>
          <w:color w:val="333333"/>
        </w:rPr>
        <w:br/>
        <w:t>b)</w:t>
      </w:r>
      <w:r>
        <w:rPr>
          <w:rFonts w:ascii="Verdana" w:hAnsi="Verdana"/>
          <w:color w:val="333333"/>
        </w:rPr>
        <w:br/>
        <w:t>c)</w:t>
      </w:r>
      <w:r>
        <w:rPr>
          <w:rFonts w:ascii="Verdana" w:hAnsi="Verdana"/>
          <w:color w:val="333333"/>
        </w:rPr>
        <w:br/>
      </w:r>
      <w:r>
        <w:rPr>
          <w:rFonts w:ascii="Verdana" w:hAnsi="Verdana"/>
          <w:color w:val="333333"/>
        </w:rPr>
        <w:br/>
        <w:t>66) pH 7.3 , pCO2 30 ,hco3 18 , pt. most likely to have (exact scenario not memorized)</w:t>
      </w:r>
      <w:r>
        <w:rPr>
          <w:rFonts w:ascii="Verdana" w:hAnsi="Verdana"/>
          <w:color w:val="333333"/>
        </w:rPr>
        <w:br/>
        <w:t xml:space="preserve">a) </w:t>
      </w:r>
      <w:r>
        <w:rPr>
          <w:rFonts w:ascii="Verdana" w:hAnsi="Verdana"/>
          <w:color w:val="333333"/>
        </w:rPr>
        <w:br/>
        <w:t xml:space="preserve">b) </w:t>
      </w:r>
      <w:r>
        <w:rPr>
          <w:rFonts w:ascii="Verdana" w:hAnsi="Verdana"/>
          <w:color w:val="333333"/>
        </w:rPr>
        <w:br/>
      </w:r>
      <w:r>
        <w:rPr>
          <w:rFonts w:ascii="Verdana" w:hAnsi="Verdana"/>
          <w:color w:val="333333"/>
        </w:rPr>
        <w:br/>
        <w:t>67) Half life of a drug is 2 mins , how long it'll take to reach steady state concentration?</w:t>
      </w:r>
      <w:r>
        <w:rPr>
          <w:rFonts w:ascii="Verdana" w:hAnsi="Verdana"/>
          <w:color w:val="333333"/>
        </w:rPr>
        <w:br/>
        <w:t>a) 4 mins</w:t>
      </w:r>
      <w:r>
        <w:rPr>
          <w:rFonts w:ascii="Verdana" w:hAnsi="Verdana"/>
          <w:color w:val="333333"/>
        </w:rPr>
        <w:br/>
        <w:t>b) 9 mins</w:t>
      </w:r>
      <w:r>
        <w:rPr>
          <w:rFonts w:ascii="Verdana" w:hAnsi="Verdana"/>
          <w:color w:val="333333"/>
        </w:rPr>
        <w:br/>
        <w:t>c) 16 mins</w:t>
      </w:r>
      <w:r>
        <w:rPr>
          <w:rFonts w:ascii="Verdana" w:hAnsi="Verdana"/>
          <w:color w:val="333333"/>
        </w:rPr>
        <w:br/>
      </w:r>
      <w:r>
        <w:rPr>
          <w:rFonts w:ascii="Verdana" w:hAnsi="Verdana"/>
          <w:color w:val="333333"/>
        </w:rPr>
        <w:br/>
        <w:t xml:space="preserve">68) The pt. is suffering from </w:t>
      </w:r>
      <w:proofErr w:type="gramStart"/>
      <w:r>
        <w:rPr>
          <w:rFonts w:ascii="Verdana" w:hAnsi="Verdana"/>
          <w:color w:val="333333"/>
        </w:rPr>
        <w:t>UTI ,</w:t>
      </w:r>
      <w:proofErr w:type="gramEnd"/>
      <w:r>
        <w:rPr>
          <w:rFonts w:ascii="Verdana" w:hAnsi="Verdana"/>
          <w:color w:val="333333"/>
        </w:rPr>
        <w:t xml:space="preserve"> the diagnosis is confirmed by </w:t>
      </w:r>
      <w:r>
        <w:rPr>
          <w:rFonts w:ascii="Verdana" w:hAnsi="Verdana"/>
          <w:color w:val="333333"/>
        </w:rPr>
        <w:br/>
        <w:t>a) urine culture</w:t>
      </w:r>
      <w:r>
        <w:rPr>
          <w:rFonts w:ascii="Verdana" w:hAnsi="Verdana"/>
          <w:color w:val="333333"/>
        </w:rPr>
        <w:br/>
        <w:t>b) blood culture</w:t>
      </w:r>
      <w:r>
        <w:rPr>
          <w:rFonts w:ascii="Verdana" w:hAnsi="Verdana"/>
          <w:color w:val="333333"/>
        </w:rPr>
        <w:br/>
        <w:t>c) urine + blood culture</w:t>
      </w:r>
      <w:r>
        <w:rPr>
          <w:rFonts w:ascii="Verdana" w:hAnsi="Verdana"/>
          <w:color w:val="333333"/>
        </w:rPr>
        <w:br/>
      </w:r>
      <w:r>
        <w:rPr>
          <w:rFonts w:ascii="Verdana" w:hAnsi="Verdana"/>
          <w:color w:val="333333"/>
        </w:rPr>
        <w:br/>
        <w:t>69) The most potent stimulant for erythropoietin?</w:t>
      </w:r>
      <w:r>
        <w:rPr>
          <w:rFonts w:ascii="Verdana" w:hAnsi="Verdana"/>
          <w:color w:val="333333"/>
        </w:rPr>
        <w:br/>
      </w:r>
      <w:proofErr w:type="gramStart"/>
      <w:r>
        <w:rPr>
          <w:rFonts w:ascii="Verdana" w:hAnsi="Verdana"/>
          <w:color w:val="333333"/>
        </w:rPr>
        <w:t>a</w:t>
      </w:r>
      <w:proofErr w:type="gramEnd"/>
      <w:r>
        <w:rPr>
          <w:rFonts w:ascii="Verdana" w:hAnsi="Verdana"/>
          <w:color w:val="333333"/>
        </w:rPr>
        <w:t>)</w:t>
      </w:r>
      <w:r>
        <w:rPr>
          <w:rFonts w:ascii="Verdana" w:hAnsi="Verdana"/>
          <w:color w:val="333333"/>
        </w:rPr>
        <w:br/>
        <w:t xml:space="preserve">b) hypoxia </w:t>
      </w:r>
      <w:r>
        <w:rPr>
          <w:rFonts w:ascii="Verdana" w:hAnsi="Verdana"/>
          <w:color w:val="333333"/>
        </w:rPr>
        <w:br/>
        <w:t>70) The true statement about growth hormone is</w:t>
      </w:r>
      <w:r>
        <w:rPr>
          <w:rFonts w:ascii="Verdana" w:hAnsi="Verdana"/>
          <w:color w:val="333333"/>
        </w:rPr>
        <w:br/>
        <w:t xml:space="preserve">a) </w:t>
      </w:r>
      <w:r>
        <w:rPr>
          <w:rFonts w:ascii="Verdana" w:hAnsi="Verdana"/>
          <w:color w:val="333333"/>
        </w:rPr>
        <w:br/>
        <w:t>b)</w:t>
      </w:r>
      <w:r>
        <w:rPr>
          <w:rFonts w:ascii="Verdana" w:hAnsi="Verdana"/>
          <w:color w:val="333333"/>
        </w:rPr>
        <w:br/>
      </w:r>
      <w:r>
        <w:rPr>
          <w:rFonts w:ascii="Verdana" w:hAnsi="Verdana"/>
          <w:color w:val="333333"/>
        </w:rPr>
        <w:lastRenderedPageBreak/>
        <w:t>c)</w:t>
      </w:r>
      <w:r>
        <w:rPr>
          <w:rFonts w:ascii="Verdana" w:hAnsi="Verdana"/>
          <w:color w:val="333333"/>
        </w:rPr>
        <w:br/>
        <w:t xml:space="preserve">d ) its a polypeptide </w:t>
      </w:r>
    </w:p>
    <w:p w:rsidR="000668A8" w:rsidRDefault="000668A8" w:rsidP="000F480F">
      <w:pPr>
        <w:spacing w:line="360" w:lineRule="atLeast"/>
        <w:rPr>
          <w:rFonts w:ascii="Verdana" w:eastAsia="Times New Roman" w:hAnsi="Verdana" w:cs="Times New Roman"/>
          <w:color w:val="999999"/>
          <w:sz w:val="21"/>
          <w:szCs w:val="21"/>
        </w:rPr>
      </w:pPr>
    </w:p>
    <w:p w:rsidR="000668A8" w:rsidRDefault="000668A8" w:rsidP="000F480F">
      <w:pPr>
        <w:spacing w:line="360" w:lineRule="atLeast"/>
        <w:rPr>
          <w:rFonts w:ascii="Verdana" w:eastAsia="Times New Roman" w:hAnsi="Verdana" w:cs="Times New Roman"/>
          <w:color w:val="999999"/>
          <w:sz w:val="21"/>
          <w:szCs w:val="21"/>
        </w:rPr>
      </w:pPr>
    </w:p>
    <w:p w:rsidR="000668A8" w:rsidRDefault="000668A8" w:rsidP="000F480F">
      <w:pPr>
        <w:spacing w:line="360" w:lineRule="atLeast"/>
        <w:rPr>
          <w:rFonts w:ascii="Verdana" w:eastAsia="Times New Roman" w:hAnsi="Verdana" w:cs="Times New Roman"/>
          <w:color w:val="999999"/>
          <w:sz w:val="21"/>
          <w:szCs w:val="21"/>
        </w:rPr>
      </w:pPr>
    </w:p>
    <w:p w:rsidR="000668A8" w:rsidRDefault="000668A8" w:rsidP="000F480F">
      <w:pPr>
        <w:spacing w:line="360" w:lineRule="atLeast"/>
        <w:rPr>
          <w:rFonts w:ascii="Verdana" w:eastAsia="Times New Roman" w:hAnsi="Verdana" w:cs="Times New Roman"/>
          <w:color w:val="999999"/>
          <w:sz w:val="21"/>
          <w:szCs w:val="21"/>
        </w:rPr>
      </w:pPr>
    </w:p>
    <w:p w:rsidR="000668A8" w:rsidRPr="000668A8" w:rsidRDefault="000668A8" w:rsidP="000668A8">
      <w:pPr>
        <w:shd w:val="clear" w:color="auto" w:fill="E1771E"/>
        <w:spacing w:before="100" w:beforeAutospacing="1" w:after="100" w:afterAutospacing="1" w:line="240" w:lineRule="auto"/>
        <w:outlineLvl w:val="2"/>
        <w:rPr>
          <w:rFonts w:ascii="Verdana" w:eastAsia="Times New Roman" w:hAnsi="Verdana" w:cs="Times New Roman"/>
          <w:b/>
          <w:bCs/>
          <w:color w:val="333333"/>
          <w:sz w:val="27"/>
          <w:szCs w:val="27"/>
        </w:rPr>
      </w:pPr>
      <w:r w:rsidRPr="000668A8">
        <w:rPr>
          <w:rFonts w:ascii="Verdana" w:eastAsia="Times New Roman" w:hAnsi="Verdana" w:cs="Times New Roman"/>
          <w:b/>
          <w:bCs/>
          <w:color w:val="333333"/>
          <w:sz w:val="27"/>
          <w:szCs w:val="27"/>
        </w:rPr>
        <w:t xml:space="preserve">MCQS for FCPS part 1 Medicine </w:t>
      </w:r>
    </w:p>
    <w:p w:rsidR="000668A8" w:rsidRPr="000668A8" w:rsidRDefault="000668A8" w:rsidP="000668A8">
      <w:pPr>
        <w:shd w:val="clear" w:color="auto" w:fill="E1771E"/>
        <w:spacing w:after="0" w:line="384" w:lineRule="atLeast"/>
        <w:jc w:val="center"/>
        <w:rPr>
          <w:rFonts w:ascii="Verdana" w:eastAsia="Times New Roman" w:hAnsi="Verdana" w:cs="Times New Roman"/>
          <w:color w:val="333333"/>
          <w:sz w:val="20"/>
          <w:szCs w:val="20"/>
        </w:rPr>
      </w:pPr>
      <w:r w:rsidRPr="000668A8">
        <w:rPr>
          <w:rFonts w:ascii="Verdana" w:eastAsia="Times New Roman" w:hAnsi="Verdana" w:cs="Times New Roman"/>
          <w:b/>
          <w:bCs/>
          <w:color w:val="333333"/>
          <w:sz w:val="36"/>
        </w:rPr>
        <w:t>Medicine</w:t>
      </w:r>
    </w:p>
    <w:p w:rsidR="000668A8" w:rsidRPr="000668A8" w:rsidRDefault="000668A8" w:rsidP="000668A8">
      <w:pPr>
        <w:shd w:val="clear" w:color="auto" w:fill="E1771E"/>
        <w:spacing w:before="100" w:beforeAutospacing="1" w:after="100" w:afterAutospacing="1" w:line="384" w:lineRule="atLeast"/>
        <w:rPr>
          <w:rFonts w:ascii="Verdana" w:eastAsia="Times New Roman" w:hAnsi="Verdana" w:cs="Times New Roman"/>
          <w:color w:val="333333"/>
          <w:sz w:val="20"/>
          <w:szCs w:val="20"/>
        </w:rPr>
      </w:pPr>
      <w:proofErr w:type="gramStart"/>
      <w:r w:rsidRPr="000668A8">
        <w:rPr>
          <w:rFonts w:ascii="Verdana" w:eastAsia="Times New Roman" w:hAnsi="Verdana" w:cs="Times New Roman"/>
          <w:b/>
          <w:bCs/>
          <w:color w:val="333333"/>
          <w:sz w:val="20"/>
        </w:rPr>
        <w:t>1.which</w:t>
      </w:r>
      <w:proofErr w:type="gramEnd"/>
      <w:r w:rsidRPr="000668A8">
        <w:rPr>
          <w:rFonts w:ascii="Verdana" w:eastAsia="Times New Roman" w:hAnsi="Verdana" w:cs="Times New Roman"/>
          <w:b/>
          <w:bCs/>
          <w:color w:val="333333"/>
          <w:sz w:val="20"/>
        </w:rPr>
        <w:t xml:space="preserve"> is not caused by parasympathelic stimulation</w:t>
      </w:r>
      <w:r w:rsidRPr="000668A8">
        <w:rPr>
          <w:rFonts w:ascii="Verdana" w:eastAsia="Times New Roman" w:hAnsi="Verdana" w:cs="Times New Roman"/>
          <w:b/>
          <w:bCs/>
          <w:color w:val="333333"/>
          <w:sz w:val="20"/>
          <w:szCs w:val="20"/>
        </w:rPr>
        <w:br/>
      </w:r>
      <w:r w:rsidRPr="000668A8">
        <w:rPr>
          <w:rFonts w:ascii="Verdana" w:eastAsia="Times New Roman" w:hAnsi="Verdana" w:cs="Times New Roman"/>
          <w:b/>
          <w:bCs/>
          <w:color w:val="333333"/>
          <w:sz w:val="20"/>
        </w:rPr>
        <w:t>increased GIT motility</w:t>
      </w:r>
      <w:r w:rsidRPr="000668A8">
        <w:rPr>
          <w:rFonts w:ascii="Verdana" w:eastAsia="Times New Roman" w:hAnsi="Verdana" w:cs="Times New Roman"/>
          <w:b/>
          <w:bCs/>
          <w:color w:val="333333"/>
          <w:sz w:val="20"/>
          <w:szCs w:val="20"/>
        </w:rPr>
        <w:br/>
      </w:r>
      <w:r w:rsidRPr="000668A8">
        <w:rPr>
          <w:rFonts w:ascii="Verdana" w:eastAsia="Times New Roman" w:hAnsi="Verdana" w:cs="Times New Roman"/>
          <w:b/>
          <w:bCs/>
          <w:color w:val="333333"/>
          <w:sz w:val="20"/>
        </w:rPr>
        <w:t>micturation</w:t>
      </w:r>
      <w:r w:rsidRPr="000668A8">
        <w:rPr>
          <w:rFonts w:ascii="Verdana" w:eastAsia="Times New Roman" w:hAnsi="Verdana" w:cs="Times New Roman"/>
          <w:b/>
          <w:bCs/>
          <w:color w:val="333333"/>
          <w:sz w:val="20"/>
          <w:szCs w:val="20"/>
        </w:rPr>
        <w:br/>
      </w:r>
      <w:r w:rsidRPr="000668A8">
        <w:rPr>
          <w:rFonts w:ascii="Verdana" w:eastAsia="Times New Roman" w:hAnsi="Verdana" w:cs="Times New Roman"/>
          <w:b/>
          <w:bCs/>
          <w:color w:val="333333"/>
          <w:sz w:val="20"/>
        </w:rPr>
        <w:t>miosis</w:t>
      </w:r>
      <w:r w:rsidRPr="000668A8">
        <w:rPr>
          <w:rFonts w:ascii="Verdana" w:eastAsia="Times New Roman" w:hAnsi="Verdana" w:cs="Times New Roman"/>
          <w:b/>
          <w:bCs/>
          <w:color w:val="333333"/>
          <w:sz w:val="20"/>
          <w:szCs w:val="20"/>
        </w:rPr>
        <w:br/>
      </w:r>
      <w:r w:rsidRPr="000668A8">
        <w:rPr>
          <w:rFonts w:ascii="Verdana" w:eastAsia="Times New Roman" w:hAnsi="Verdana" w:cs="Times New Roman"/>
          <w:b/>
          <w:bCs/>
          <w:color w:val="333333"/>
          <w:sz w:val="20"/>
        </w:rPr>
        <w:t xml:space="preserve">sweating </w:t>
      </w:r>
    </w:p>
    <w:p w:rsidR="000668A8" w:rsidRPr="000668A8" w:rsidRDefault="000668A8" w:rsidP="000668A8">
      <w:pPr>
        <w:shd w:val="clear" w:color="auto" w:fill="E1771E"/>
        <w:spacing w:before="100" w:beforeAutospacing="1" w:after="100" w:afterAutospacing="1" w:line="384" w:lineRule="atLeast"/>
        <w:rPr>
          <w:rFonts w:ascii="Verdana" w:eastAsia="Times New Roman" w:hAnsi="Verdana" w:cs="Times New Roman"/>
          <w:color w:val="333333"/>
          <w:sz w:val="20"/>
          <w:szCs w:val="20"/>
        </w:rPr>
      </w:pPr>
      <w:r w:rsidRPr="000668A8">
        <w:rPr>
          <w:rFonts w:ascii="Verdana" w:eastAsia="Times New Roman" w:hAnsi="Verdana" w:cs="Times New Roman"/>
          <w:color w:val="333333"/>
          <w:sz w:val="20"/>
          <w:szCs w:val="20"/>
        </w:rPr>
        <w:br/>
      </w:r>
      <w:r w:rsidRPr="000668A8">
        <w:rPr>
          <w:rFonts w:ascii="Verdana" w:eastAsia="Times New Roman" w:hAnsi="Verdana" w:cs="Times New Roman"/>
          <w:b/>
          <w:bCs/>
          <w:color w:val="333333"/>
          <w:sz w:val="20"/>
        </w:rPr>
        <w:t xml:space="preserve">2. fracture of surgical neck of humerus, patinet </w:t>
      </w:r>
      <w:proofErr w:type="gramStart"/>
      <w:r w:rsidRPr="000668A8">
        <w:rPr>
          <w:rFonts w:ascii="Verdana" w:eastAsia="Times New Roman" w:hAnsi="Verdana" w:cs="Times New Roman"/>
          <w:b/>
          <w:bCs/>
          <w:color w:val="333333"/>
          <w:sz w:val="20"/>
        </w:rPr>
        <w:t>cant</w:t>
      </w:r>
      <w:proofErr w:type="gramEnd"/>
      <w:r w:rsidRPr="000668A8">
        <w:rPr>
          <w:rFonts w:ascii="Verdana" w:eastAsia="Times New Roman" w:hAnsi="Verdana" w:cs="Times New Roman"/>
          <w:b/>
          <w:bCs/>
          <w:color w:val="333333"/>
          <w:sz w:val="20"/>
        </w:rPr>
        <w:t xml:space="preserve"> raise arm and sensory loss on lateral surface of arm. </w:t>
      </w:r>
      <w:proofErr w:type="gramStart"/>
      <w:r w:rsidRPr="000668A8">
        <w:rPr>
          <w:rFonts w:ascii="Verdana" w:eastAsia="Times New Roman" w:hAnsi="Verdana" w:cs="Times New Roman"/>
          <w:b/>
          <w:bCs/>
          <w:color w:val="333333"/>
          <w:sz w:val="20"/>
        </w:rPr>
        <w:t>damage</w:t>
      </w:r>
      <w:proofErr w:type="gramEnd"/>
      <w:r w:rsidRPr="000668A8">
        <w:rPr>
          <w:rFonts w:ascii="Verdana" w:eastAsia="Times New Roman" w:hAnsi="Verdana" w:cs="Times New Roman"/>
          <w:b/>
          <w:bCs/>
          <w:color w:val="333333"/>
          <w:sz w:val="20"/>
        </w:rPr>
        <w:t xml:space="preserve"> to</w:t>
      </w:r>
      <w:r w:rsidRPr="000668A8">
        <w:rPr>
          <w:rFonts w:ascii="Verdana" w:eastAsia="Times New Roman" w:hAnsi="Verdana" w:cs="Times New Roman"/>
          <w:b/>
          <w:bCs/>
          <w:color w:val="333333"/>
          <w:sz w:val="20"/>
          <w:szCs w:val="20"/>
        </w:rPr>
        <w:br/>
      </w:r>
      <w:r w:rsidRPr="000668A8">
        <w:rPr>
          <w:rFonts w:ascii="Verdana" w:eastAsia="Times New Roman" w:hAnsi="Verdana" w:cs="Times New Roman"/>
          <w:b/>
          <w:bCs/>
          <w:color w:val="333333"/>
          <w:sz w:val="20"/>
        </w:rPr>
        <w:t>axillary nerve</w:t>
      </w:r>
      <w:r w:rsidRPr="000668A8">
        <w:rPr>
          <w:rFonts w:ascii="Verdana" w:eastAsia="Times New Roman" w:hAnsi="Verdana" w:cs="Times New Roman"/>
          <w:b/>
          <w:bCs/>
          <w:color w:val="333333"/>
          <w:sz w:val="20"/>
          <w:szCs w:val="20"/>
        </w:rPr>
        <w:br/>
      </w:r>
      <w:r w:rsidRPr="000668A8">
        <w:rPr>
          <w:rFonts w:ascii="Verdana" w:eastAsia="Times New Roman" w:hAnsi="Verdana" w:cs="Times New Roman"/>
          <w:b/>
          <w:bCs/>
          <w:color w:val="333333"/>
          <w:sz w:val="20"/>
        </w:rPr>
        <w:t>musculo cutaneous nerve</w:t>
      </w:r>
      <w:r w:rsidRPr="000668A8">
        <w:rPr>
          <w:rFonts w:ascii="Verdana" w:eastAsia="Times New Roman" w:hAnsi="Verdana" w:cs="Times New Roman"/>
          <w:b/>
          <w:bCs/>
          <w:color w:val="333333"/>
          <w:sz w:val="20"/>
          <w:szCs w:val="20"/>
        </w:rPr>
        <w:br/>
      </w:r>
      <w:r w:rsidRPr="000668A8">
        <w:rPr>
          <w:rFonts w:ascii="Verdana" w:eastAsia="Times New Roman" w:hAnsi="Verdana" w:cs="Times New Roman"/>
          <w:b/>
          <w:bCs/>
          <w:color w:val="333333"/>
          <w:sz w:val="20"/>
          <w:szCs w:val="20"/>
        </w:rPr>
        <w:br/>
      </w:r>
      <w:r w:rsidRPr="000668A8">
        <w:rPr>
          <w:rFonts w:ascii="Verdana" w:eastAsia="Times New Roman" w:hAnsi="Verdana" w:cs="Times New Roman"/>
          <w:b/>
          <w:bCs/>
          <w:color w:val="333333"/>
          <w:sz w:val="20"/>
        </w:rPr>
        <w:t>3. Digoxin is drug of choice in</w:t>
      </w:r>
      <w:r w:rsidRPr="000668A8">
        <w:rPr>
          <w:rFonts w:ascii="Verdana" w:eastAsia="Times New Roman" w:hAnsi="Verdana" w:cs="Times New Roman"/>
          <w:b/>
          <w:bCs/>
          <w:color w:val="333333"/>
          <w:sz w:val="20"/>
          <w:szCs w:val="20"/>
        </w:rPr>
        <w:br/>
      </w:r>
      <w:r w:rsidRPr="000668A8">
        <w:rPr>
          <w:rFonts w:ascii="Verdana" w:eastAsia="Times New Roman" w:hAnsi="Verdana" w:cs="Times New Roman"/>
          <w:b/>
          <w:bCs/>
          <w:color w:val="333333"/>
          <w:sz w:val="20"/>
        </w:rPr>
        <w:t>Atrial flutter</w:t>
      </w:r>
      <w:r w:rsidRPr="000668A8">
        <w:rPr>
          <w:rFonts w:ascii="Verdana" w:eastAsia="Times New Roman" w:hAnsi="Verdana" w:cs="Times New Roman"/>
          <w:b/>
          <w:bCs/>
          <w:color w:val="333333"/>
          <w:sz w:val="20"/>
          <w:szCs w:val="20"/>
        </w:rPr>
        <w:br/>
      </w:r>
      <w:r w:rsidRPr="000668A8">
        <w:rPr>
          <w:rFonts w:ascii="Verdana" w:eastAsia="Times New Roman" w:hAnsi="Verdana" w:cs="Times New Roman"/>
          <w:b/>
          <w:bCs/>
          <w:color w:val="333333"/>
          <w:sz w:val="20"/>
        </w:rPr>
        <w:t>Atrial Fibrillation</w:t>
      </w:r>
      <w:r w:rsidRPr="000668A8">
        <w:rPr>
          <w:rFonts w:ascii="Verdana" w:eastAsia="Times New Roman" w:hAnsi="Verdana" w:cs="Times New Roman"/>
          <w:b/>
          <w:bCs/>
          <w:color w:val="333333"/>
          <w:sz w:val="20"/>
          <w:szCs w:val="20"/>
        </w:rPr>
        <w:br/>
      </w:r>
      <w:r w:rsidRPr="000668A8">
        <w:rPr>
          <w:rFonts w:ascii="Verdana" w:eastAsia="Times New Roman" w:hAnsi="Verdana" w:cs="Times New Roman"/>
          <w:b/>
          <w:bCs/>
          <w:color w:val="333333"/>
          <w:sz w:val="20"/>
        </w:rPr>
        <w:t>Ventricular Tachycardia</w:t>
      </w:r>
      <w:r w:rsidRPr="000668A8">
        <w:rPr>
          <w:rFonts w:ascii="Verdana" w:eastAsia="Times New Roman" w:hAnsi="Verdana" w:cs="Times New Roman"/>
          <w:b/>
          <w:bCs/>
          <w:color w:val="333333"/>
          <w:sz w:val="20"/>
          <w:szCs w:val="20"/>
        </w:rPr>
        <w:br/>
      </w:r>
      <w:r w:rsidRPr="000668A8">
        <w:rPr>
          <w:rFonts w:ascii="Verdana" w:eastAsia="Times New Roman" w:hAnsi="Verdana" w:cs="Times New Roman"/>
          <w:b/>
          <w:bCs/>
          <w:color w:val="333333"/>
          <w:sz w:val="20"/>
        </w:rPr>
        <w:t>Bradycardia</w:t>
      </w:r>
      <w:r w:rsidRPr="000668A8">
        <w:rPr>
          <w:rFonts w:ascii="Verdana" w:eastAsia="Times New Roman" w:hAnsi="Verdana" w:cs="Times New Roman"/>
          <w:b/>
          <w:bCs/>
          <w:color w:val="333333"/>
          <w:sz w:val="20"/>
          <w:szCs w:val="20"/>
        </w:rPr>
        <w:br/>
      </w:r>
      <w:r w:rsidRPr="000668A8">
        <w:rPr>
          <w:rFonts w:ascii="Verdana" w:eastAsia="Times New Roman" w:hAnsi="Verdana" w:cs="Times New Roman"/>
          <w:b/>
          <w:bCs/>
          <w:color w:val="333333"/>
          <w:sz w:val="20"/>
          <w:szCs w:val="20"/>
        </w:rPr>
        <w:br/>
      </w:r>
      <w:r w:rsidRPr="000668A8">
        <w:rPr>
          <w:rFonts w:ascii="Verdana" w:eastAsia="Times New Roman" w:hAnsi="Verdana" w:cs="Times New Roman"/>
          <w:b/>
          <w:bCs/>
          <w:color w:val="333333"/>
          <w:sz w:val="20"/>
        </w:rPr>
        <w:t xml:space="preserve">4. </w:t>
      </w:r>
      <w:proofErr w:type="gramStart"/>
      <w:r w:rsidRPr="000668A8">
        <w:rPr>
          <w:rFonts w:ascii="Verdana" w:eastAsia="Times New Roman" w:hAnsi="Verdana" w:cs="Times New Roman"/>
          <w:b/>
          <w:bCs/>
          <w:color w:val="333333"/>
          <w:sz w:val="20"/>
        </w:rPr>
        <w:t>which</w:t>
      </w:r>
      <w:proofErr w:type="gramEnd"/>
      <w:r w:rsidRPr="000668A8">
        <w:rPr>
          <w:rFonts w:ascii="Verdana" w:eastAsia="Times New Roman" w:hAnsi="Verdana" w:cs="Times New Roman"/>
          <w:b/>
          <w:bCs/>
          <w:color w:val="333333"/>
          <w:sz w:val="20"/>
        </w:rPr>
        <w:t xml:space="preserve"> has memory function</w:t>
      </w:r>
      <w:r w:rsidRPr="000668A8">
        <w:rPr>
          <w:rFonts w:ascii="Verdana" w:eastAsia="Times New Roman" w:hAnsi="Verdana" w:cs="Times New Roman"/>
          <w:b/>
          <w:bCs/>
          <w:color w:val="333333"/>
          <w:sz w:val="20"/>
          <w:szCs w:val="20"/>
        </w:rPr>
        <w:br/>
      </w:r>
      <w:r w:rsidRPr="000668A8">
        <w:rPr>
          <w:rFonts w:ascii="Verdana" w:eastAsia="Times New Roman" w:hAnsi="Verdana" w:cs="Times New Roman"/>
          <w:b/>
          <w:bCs/>
          <w:color w:val="333333"/>
          <w:sz w:val="20"/>
        </w:rPr>
        <w:t>Ig G</w:t>
      </w:r>
      <w:r w:rsidRPr="000668A8">
        <w:rPr>
          <w:rFonts w:ascii="Verdana" w:eastAsia="Times New Roman" w:hAnsi="Verdana" w:cs="Times New Roman"/>
          <w:b/>
          <w:bCs/>
          <w:color w:val="333333"/>
          <w:sz w:val="20"/>
          <w:szCs w:val="20"/>
        </w:rPr>
        <w:br/>
      </w:r>
      <w:r w:rsidRPr="000668A8">
        <w:rPr>
          <w:rFonts w:ascii="Verdana" w:eastAsia="Times New Roman" w:hAnsi="Verdana" w:cs="Times New Roman"/>
          <w:b/>
          <w:bCs/>
          <w:color w:val="333333"/>
          <w:sz w:val="20"/>
        </w:rPr>
        <w:t>Ig M</w:t>
      </w:r>
      <w:r w:rsidRPr="000668A8">
        <w:rPr>
          <w:rFonts w:ascii="Verdana" w:eastAsia="Times New Roman" w:hAnsi="Verdana" w:cs="Times New Roman"/>
          <w:b/>
          <w:bCs/>
          <w:color w:val="333333"/>
          <w:sz w:val="20"/>
          <w:szCs w:val="20"/>
        </w:rPr>
        <w:br/>
      </w:r>
      <w:r w:rsidRPr="000668A8">
        <w:rPr>
          <w:rFonts w:ascii="Verdana" w:eastAsia="Times New Roman" w:hAnsi="Verdana" w:cs="Times New Roman"/>
          <w:b/>
          <w:bCs/>
          <w:color w:val="333333"/>
          <w:sz w:val="20"/>
        </w:rPr>
        <w:lastRenderedPageBreak/>
        <w:t>Ig A</w:t>
      </w:r>
      <w:r w:rsidRPr="000668A8">
        <w:rPr>
          <w:rFonts w:ascii="Verdana" w:eastAsia="Times New Roman" w:hAnsi="Verdana" w:cs="Times New Roman"/>
          <w:b/>
          <w:bCs/>
          <w:color w:val="333333"/>
          <w:sz w:val="20"/>
          <w:szCs w:val="20"/>
        </w:rPr>
        <w:br/>
      </w:r>
      <w:r w:rsidRPr="000668A8">
        <w:rPr>
          <w:rFonts w:ascii="Verdana" w:eastAsia="Times New Roman" w:hAnsi="Verdana" w:cs="Times New Roman"/>
          <w:b/>
          <w:bCs/>
          <w:color w:val="333333"/>
          <w:sz w:val="20"/>
        </w:rPr>
        <w:t xml:space="preserve">Ig E </w:t>
      </w:r>
    </w:p>
    <w:p w:rsidR="000668A8" w:rsidRPr="000668A8" w:rsidRDefault="000668A8" w:rsidP="000668A8">
      <w:pPr>
        <w:shd w:val="clear" w:color="auto" w:fill="E1771E"/>
        <w:spacing w:before="100" w:beforeAutospacing="1" w:after="100" w:afterAutospacing="1" w:line="384" w:lineRule="atLeast"/>
        <w:rPr>
          <w:rFonts w:ascii="Verdana" w:eastAsia="Times New Roman" w:hAnsi="Verdana" w:cs="Times New Roman"/>
          <w:color w:val="333333"/>
          <w:sz w:val="20"/>
          <w:szCs w:val="20"/>
        </w:rPr>
      </w:pPr>
      <w:r w:rsidRPr="000668A8">
        <w:rPr>
          <w:rFonts w:ascii="Verdana" w:eastAsia="Times New Roman" w:hAnsi="Verdana" w:cs="Times New Roman"/>
          <w:color w:val="333333"/>
          <w:sz w:val="20"/>
          <w:szCs w:val="20"/>
        </w:rPr>
        <w:br/>
      </w:r>
      <w:proofErr w:type="gramStart"/>
      <w:r w:rsidRPr="000668A8">
        <w:rPr>
          <w:rFonts w:ascii="Verdana" w:eastAsia="Times New Roman" w:hAnsi="Verdana" w:cs="Times New Roman"/>
          <w:b/>
          <w:bCs/>
          <w:color w:val="333333"/>
          <w:sz w:val="20"/>
        </w:rPr>
        <w:t>5.Gonococcus</w:t>
      </w:r>
      <w:proofErr w:type="gramEnd"/>
      <w:r w:rsidRPr="000668A8">
        <w:rPr>
          <w:rFonts w:ascii="Verdana" w:eastAsia="Times New Roman" w:hAnsi="Verdana" w:cs="Times New Roman"/>
          <w:b/>
          <w:bCs/>
          <w:color w:val="333333"/>
          <w:sz w:val="20"/>
        </w:rPr>
        <w:t xml:space="preserve"> in easily identified in exudate specimen by</w:t>
      </w:r>
      <w:r w:rsidRPr="000668A8">
        <w:rPr>
          <w:rFonts w:ascii="Verdana" w:eastAsia="Times New Roman" w:hAnsi="Verdana" w:cs="Times New Roman"/>
          <w:b/>
          <w:bCs/>
          <w:color w:val="333333"/>
          <w:sz w:val="20"/>
          <w:szCs w:val="20"/>
        </w:rPr>
        <w:br/>
      </w:r>
      <w:r w:rsidRPr="000668A8">
        <w:rPr>
          <w:rFonts w:ascii="Verdana" w:eastAsia="Times New Roman" w:hAnsi="Verdana" w:cs="Times New Roman"/>
          <w:b/>
          <w:bCs/>
          <w:color w:val="333333"/>
          <w:sz w:val="20"/>
        </w:rPr>
        <w:t>gram staining</w:t>
      </w:r>
      <w:r w:rsidRPr="000668A8">
        <w:rPr>
          <w:rFonts w:ascii="Verdana" w:eastAsia="Times New Roman" w:hAnsi="Verdana" w:cs="Times New Roman"/>
          <w:b/>
          <w:bCs/>
          <w:color w:val="333333"/>
          <w:sz w:val="20"/>
          <w:szCs w:val="20"/>
        </w:rPr>
        <w:br/>
      </w:r>
      <w:r w:rsidRPr="000668A8">
        <w:rPr>
          <w:rFonts w:ascii="Verdana" w:eastAsia="Times New Roman" w:hAnsi="Verdana" w:cs="Times New Roman"/>
          <w:b/>
          <w:bCs/>
          <w:color w:val="333333"/>
          <w:sz w:val="20"/>
        </w:rPr>
        <w:t>Z N staining</w:t>
      </w:r>
      <w:r w:rsidRPr="000668A8">
        <w:rPr>
          <w:rFonts w:ascii="Verdana" w:eastAsia="Times New Roman" w:hAnsi="Verdana" w:cs="Times New Roman"/>
          <w:b/>
          <w:bCs/>
          <w:color w:val="333333"/>
          <w:sz w:val="20"/>
          <w:szCs w:val="20"/>
        </w:rPr>
        <w:br/>
      </w:r>
      <w:r w:rsidRPr="000668A8">
        <w:rPr>
          <w:rFonts w:ascii="Verdana" w:eastAsia="Times New Roman" w:hAnsi="Verdana" w:cs="Times New Roman"/>
          <w:b/>
          <w:bCs/>
          <w:color w:val="333333"/>
          <w:sz w:val="20"/>
        </w:rPr>
        <w:t xml:space="preserve">culture </w:t>
      </w:r>
    </w:p>
    <w:p w:rsidR="000668A8" w:rsidRPr="000668A8" w:rsidRDefault="000668A8" w:rsidP="000668A8">
      <w:pPr>
        <w:shd w:val="clear" w:color="auto" w:fill="E1771E"/>
        <w:spacing w:before="100" w:beforeAutospacing="1" w:after="100" w:afterAutospacing="1" w:line="384" w:lineRule="atLeast"/>
        <w:rPr>
          <w:rFonts w:ascii="Verdana" w:eastAsia="Times New Roman" w:hAnsi="Verdana" w:cs="Times New Roman"/>
          <w:color w:val="333333"/>
          <w:sz w:val="20"/>
          <w:szCs w:val="20"/>
        </w:rPr>
      </w:pPr>
      <w:r w:rsidRPr="000668A8">
        <w:rPr>
          <w:rFonts w:ascii="Verdana" w:eastAsia="Times New Roman" w:hAnsi="Verdana" w:cs="Times New Roman"/>
          <w:color w:val="333333"/>
          <w:sz w:val="20"/>
          <w:szCs w:val="20"/>
        </w:rPr>
        <w:br/>
      </w:r>
      <w:r w:rsidRPr="000668A8">
        <w:rPr>
          <w:rFonts w:ascii="Verdana" w:eastAsia="Times New Roman" w:hAnsi="Verdana" w:cs="Times New Roman"/>
          <w:b/>
          <w:bCs/>
          <w:color w:val="333333"/>
          <w:sz w:val="20"/>
        </w:rPr>
        <w:t xml:space="preserve">6. </w:t>
      </w:r>
      <w:proofErr w:type="gramStart"/>
      <w:r w:rsidRPr="000668A8">
        <w:rPr>
          <w:rFonts w:ascii="Verdana" w:eastAsia="Times New Roman" w:hAnsi="Verdana" w:cs="Times New Roman"/>
          <w:b/>
          <w:bCs/>
          <w:color w:val="333333"/>
          <w:sz w:val="20"/>
        </w:rPr>
        <w:t>which</w:t>
      </w:r>
      <w:proofErr w:type="gramEnd"/>
      <w:r w:rsidRPr="000668A8">
        <w:rPr>
          <w:rFonts w:ascii="Verdana" w:eastAsia="Times New Roman" w:hAnsi="Verdana" w:cs="Times New Roman"/>
          <w:b/>
          <w:bCs/>
          <w:color w:val="333333"/>
          <w:sz w:val="20"/>
        </w:rPr>
        <w:t xml:space="preserve"> is not oncogenic</w:t>
      </w:r>
      <w:r w:rsidRPr="000668A8">
        <w:rPr>
          <w:rFonts w:ascii="Verdana" w:eastAsia="Times New Roman" w:hAnsi="Verdana" w:cs="Times New Roman"/>
          <w:b/>
          <w:bCs/>
          <w:color w:val="333333"/>
          <w:sz w:val="20"/>
          <w:szCs w:val="20"/>
        </w:rPr>
        <w:br/>
      </w:r>
      <w:r w:rsidRPr="000668A8">
        <w:rPr>
          <w:rFonts w:ascii="Verdana" w:eastAsia="Times New Roman" w:hAnsi="Verdana" w:cs="Times New Roman"/>
          <w:b/>
          <w:bCs/>
          <w:color w:val="333333"/>
          <w:sz w:val="20"/>
        </w:rPr>
        <w:t>Hep B virus</w:t>
      </w:r>
      <w:r w:rsidRPr="000668A8">
        <w:rPr>
          <w:rFonts w:ascii="Verdana" w:eastAsia="Times New Roman" w:hAnsi="Verdana" w:cs="Times New Roman"/>
          <w:b/>
          <w:bCs/>
          <w:color w:val="333333"/>
          <w:sz w:val="20"/>
          <w:szCs w:val="20"/>
        </w:rPr>
        <w:br/>
      </w:r>
      <w:r w:rsidRPr="000668A8">
        <w:rPr>
          <w:rFonts w:ascii="Verdana" w:eastAsia="Times New Roman" w:hAnsi="Verdana" w:cs="Times New Roman"/>
          <w:b/>
          <w:bCs/>
          <w:color w:val="333333"/>
          <w:sz w:val="20"/>
        </w:rPr>
        <w:t>Hep D virus</w:t>
      </w:r>
      <w:r w:rsidRPr="000668A8">
        <w:rPr>
          <w:rFonts w:ascii="Verdana" w:eastAsia="Times New Roman" w:hAnsi="Verdana" w:cs="Times New Roman"/>
          <w:b/>
          <w:bCs/>
          <w:color w:val="333333"/>
          <w:sz w:val="20"/>
          <w:szCs w:val="20"/>
        </w:rPr>
        <w:br/>
      </w:r>
      <w:r w:rsidRPr="000668A8">
        <w:rPr>
          <w:rFonts w:ascii="Verdana" w:eastAsia="Times New Roman" w:hAnsi="Verdana" w:cs="Times New Roman"/>
          <w:b/>
          <w:bCs/>
          <w:color w:val="333333"/>
          <w:sz w:val="20"/>
        </w:rPr>
        <w:t>Herpes Simplex virus</w:t>
      </w:r>
      <w:r w:rsidRPr="000668A8">
        <w:rPr>
          <w:rFonts w:ascii="Verdana" w:eastAsia="Times New Roman" w:hAnsi="Verdana" w:cs="Times New Roman"/>
          <w:b/>
          <w:bCs/>
          <w:color w:val="333333"/>
          <w:sz w:val="20"/>
          <w:szCs w:val="20"/>
        </w:rPr>
        <w:br/>
      </w:r>
      <w:r w:rsidRPr="000668A8">
        <w:rPr>
          <w:rFonts w:ascii="Verdana" w:eastAsia="Times New Roman" w:hAnsi="Verdana" w:cs="Times New Roman"/>
          <w:b/>
          <w:bCs/>
          <w:color w:val="333333"/>
          <w:sz w:val="20"/>
        </w:rPr>
        <w:t>EBV</w:t>
      </w:r>
      <w:r w:rsidRPr="000668A8">
        <w:rPr>
          <w:rFonts w:ascii="Verdana" w:eastAsia="Times New Roman" w:hAnsi="Verdana" w:cs="Times New Roman"/>
          <w:b/>
          <w:bCs/>
          <w:color w:val="333333"/>
          <w:sz w:val="20"/>
          <w:szCs w:val="20"/>
        </w:rPr>
        <w:br/>
      </w:r>
      <w:r w:rsidRPr="000668A8">
        <w:rPr>
          <w:rFonts w:ascii="Verdana" w:eastAsia="Times New Roman" w:hAnsi="Verdana" w:cs="Times New Roman"/>
          <w:b/>
          <w:bCs/>
          <w:color w:val="333333"/>
          <w:sz w:val="20"/>
          <w:szCs w:val="20"/>
        </w:rPr>
        <w:br/>
      </w:r>
      <w:r w:rsidRPr="000668A8">
        <w:rPr>
          <w:rFonts w:ascii="Verdana" w:eastAsia="Times New Roman" w:hAnsi="Verdana" w:cs="Times New Roman"/>
          <w:b/>
          <w:bCs/>
          <w:color w:val="333333"/>
          <w:sz w:val="20"/>
        </w:rPr>
        <w:t>7. Processus vaginalis</w:t>
      </w:r>
      <w:r w:rsidRPr="000668A8">
        <w:rPr>
          <w:rFonts w:ascii="Verdana" w:eastAsia="Times New Roman" w:hAnsi="Verdana" w:cs="Times New Roman"/>
          <w:b/>
          <w:bCs/>
          <w:color w:val="333333"/>
          <w:sz w:val="20"/>
          <w:szCs w:val="20"/>
        </w:rPr>
        <w:br/>
      </w:r>
      <w:r w:rsidRPr="000668A8">
        <w:rPr>
          <w:rFonts w:ascii="Verdana" w:eastAsia="Times New Roman" w:hAnsi="Verdana" w:cs="Times New Roman"/>
          <w:b/>
          <w:bCs/>
          <w:color w:val="333333"/>
          <w:sz w:val="20"/>
        </w:rPr>
        <w:t>covers testis only*</w:t>
      </w:r>
      <w:r w:rsidRPr="000668A8">
        <w:rPr>
          <w:rFonts w:ascii="Verdana" w:eastAsia="Times New Roman" w:hAnsi="Verdana" w:cs="Times New Roman"/>
          <w:b/>
          <w:bCs/>
          <w:color w:val="333333"/>
          <w:sz w:val="20"/>
          <w:szCs w:val="20"/>
        </w:rPr>
        <w:br/>
      </w:r>
      <w:r w:rsidRPr="000668A8">
        <w:rPr>
          <w:rFonts w:ascii="Verdana" w:eastAsia="Times New Roman" w:hAnsi="Verdana" w:cs="Times New Roman"/>
          <w:b/>
          <w:bCs/>
          <w:color w:val="333333"/>
          <w:sz w:val="20"/>
        </w:rPr>
        <w:t>covers ductus deferens</w:t>
      </w:r>
      <w:r w:rsidRPr="000668A8">
        <w:rPr>
          <w:rFonts w:ascii="Verdana" w:eastAsia="Times New Roman" w:hAnsi="Verdana" w:cs="Times New Roman"/>
          <w:b/>
          <w:bCs/>
          <w:color w:val="333333"/>
          <w:sz w:val="20"/>
          <w:szCs w:val="20"/>
        </w:rPr>
        <w:br/>
      </w:r>
      <w:r w:rsidRPr="000668A8">
        <w:rPr>
          <w:rFonts w:ascii="Verdana" w:eastAsia="Times New Roman" w:hAnsi="Verdana" w:cs="Times New Roman"/>
          <w:b/>
          <w:bCs/>
          <w:color w:val="333333"/>
          <w:sz w:val="20"/>
        </w:rPr>
        <w:t>forms ext spermatic fascia</w:t>
      </w:r>
      <w:r w:rsidRPr="000668A8">
        <w:rPr>
          <w:rFonts w:ascii="Verdana" w:eastAsia="Times New Roman" w:hAnsi="Verdana" w:cs="Times New Roman"/>
          <w:b/>
          <w:bCs/>
          <w:color w:val="333333"/>
          <w:sz w:val="20"/>
          <w:szCs w:val="20"/>
        </w:rPr>
        <w:br/>
      </w:r>
      <w:r w:rsidRPr="000668A8">
        <w:rPr>
          <w:rFonts w:ascii="Verdana" w:eastAsia="Times New Roman" w:hAnsi="Verdana" w:cs="Times New Roman"/>
          <w:b/>
          <w:bCs/>
          <w:color w:val="333333"/>
          <w:sz w:val="20"/>
        </w:rPr>
        <w:t>arises from parietal peritoneum</w:t>
      </w:r>
      <w:r w:rsidRPr="000668A8">
        <w:rPr>
          <w:rFonts w:ascii="Verdana" w:eastAsia="Times New Roman" w:hAnsi="Verdana" w:cs="Times New Roman"/>
          <w:b/>
          <w:bCs/>
          <w:color w:val="333333"/>
          <w:sz w:val="20"/>
          <w:szCs w:val="20"/>
        </w:rPr>
        <w:br/>
      </w:r>
      <w:r w:rsidRPr="000668A8">
        <w:rPr>
          <w:rFonts w:ascii="Verdana" w:eastAsia="Times New Roman" w:hAnsi="Verdana" w:cs="Times New Roman"/>
          <w:b/>
          <w:bCs/>
          <w:color w:val="333333"/>
          <w:sz w:val="20"/>
        </w:rPr>
        <w:t xml:space="preserve">arises from visceral peritoneum </w:t>
      </w:r>
    </w:p>
    <w:p w:rsidR="000668A8" w:rsidRPr="000668A8" w:rsidRDefault="000668A8" w:rsidP="000668A8">
      <w:pPr>
        <w:shd w:val="clear" w:color="auto" w:fill="E1771E"/>
        <w:spacing w:before="100" w:beforeAutospacing="1" w:after="100" w:afterAutospacing="1" w:line="384" w:lineRule="atLeast"/>
        <w:rPr>
          <w:rFonts w:ascii="Verdana" w:eastAsia="Times New Roman" w:hAnsi="Verdana" w:cs="Times New Roman"/>
          <w:color w:val="333333"/>
          <w:sz w:val="20"/>
          <w:szCs w:val="20"/>
        </w:rPr>
      </w:pPr>
      <w:r w:rsidRPr="000668A8">
        <w:rPr>
          <w:rFonts w:ascii="Verdana" w:eastAsia="Times New Roman" w:hAnsi="Verdana" w:cs="Times New Roman"/>
          <w:color w:val="333333"/>
          <w:sz w:val="20"/>
          <w:szCs w:val="20"/>
        </w:rPr>
        <w:br/>
      </w:r>
      <w:r w:rsidRPr="000668A8">
        <w:rPr>
          <w:rFonts w:ascii="Verdana" w:eastAsia="Times New Roman" w:hAnsi="Verdana" w:cs="Times New Roman"/>
          <w:b/>
          <w:bCs/>
          <w:color w:val="333333"/>
          <w:sz w:val="20"/>
        </w:rPr>
        <w:t>8. Otic ganglion lies under</w:t>
      </w:r>
      <w:r w:rsidRPr="000668A8">
        <w:rPr>
          <w:rFonts w:ascii="Verdana" w:eastAsia="Times New Roman" w:hAnsi="Verdana" w:cs="Times New Roman"/>
          <w:b/>
          <w:bCs/>
          <w:color w:val="333333"/>
          <w:sz w:val="20"/>
          <w:szCs w:val="20"/>
        </w:rPr>
        <w:br/>
      </w:r>
      <w:r w:rsidRPr="000668A8">
        <w:rPr>
          <w:rFonts w:ascii="Verdana" w:eastAsia="Times New Roman" w:hAnsi="Verdana" w:cs="Times New Roman"/>
          <w:b/>
          <w:bCs/>
          <w:color w:val="333333"/>
          <w:sz w:val="20"/>
        </w:rPr>
        <w:t>foramen ovale*</w:t>
      </w:r>
      <w:r w:rsidRPr="000668A8">
        <w:rPr>
          <w:rFonts w:ascii="Verdana" w:eastAsia="Times New Roman" w:hAnsi="Verdana" w:cs="Times New Roman"/>
          <w:b/>
          <w:bCs/>
          <w:color w:val="333333"/>
          <w:sz w:val="20"/>
          <w:szCs w:val="20"/>
        </w:rPr>
        <w:br/>
      </w:r>
      <w:r w:rsidRPr="000668A8">
        <w:rPr>
          <w:rFonts w:ascii="Verdana" w:eastAsia="Times New Roman" w:hAnsi="Verdana" w:cs="Times New Roman"/>
          <w:b/>
          <w:bCs/>
          <w:color w:val="333333"/>
          <w:sz w:val="20"/>
        </w:rPr>
        <w:t>foramen spinosum</w:t>
      </w:r>
      <w:r w:rsidRPr="000668A8">
        <w:rPr>
          <w:rFonts w:ascii="Verdana" w:eastAsia="Times New Roman" w:hAnsi="Verdana" w:cs="Times New Roman"/>
          <w:b/>
          <w:bCs/>
          <w:color w:val="333333"/>
          <w:sz w:val="20"/>
          <w:szCs w:val="20"/>
        </w:rPr>
        <w:br/>
      </w:r>
      <w:r w:rsidRPr="000668A8">
        <w:rPr>
          <w:rFonts w:ascii="Verdana" w:eastAsia="Times New Roman" w:hAnsi="Verdana" w:cs="Times New Roman"/>
          <w:b/>
          <w:bCs/>
          <w:color w:val="333333"/>
          <w:sz w:val="20"/>
        </w:rPr>
        <w:t>maxillart nerve</w:t>
      </w:r>
      <w:r w:rsidRPr="000668A8">
        <w:rPr>
          <w:rFonts w:ascii="Verdana" w:eastAsia="Times New Roman" w:hAnsi="Verdana" w:cs="Times New Roman"/>
          <w:b/>
          <w:bCs/>
          <w:color w:val="333333"/>
          <w:sz w:val="20"/>
          <w:szCs w:val="20"/>
        </w:rPr>
        <w:br/>
      </w:r>
      <w:r w:rsidRPr="000668A8">
        <w:rPr>
          <w:rFonts w:ascii="Verdana" w:eastAsia="Times New Roman" w:hAnsi="Verdana" w:cs="Times New Roman"/>
          <w:b/>
          <w:bCs/>
          <w:color w:val="333333"/>
          <w:sz w:val="20"/>
        </w:rPr>
        <w:t>stylomastoid foramen</w:t>
      </w:r>
      <w:r w:rsidRPr="000668A8">
        <w:rPr>
          <w:rFonts w:ascii="Verdana" w:eastAsia="Times New Roman" w:hAnsi="Verdana" w:cs="Times New Roman"/>
          <w:b/>
          <w:bCs/>
          <w:color w:val="333333"/>
          <w:sz w:val="20"/>
          <w:szCs w:val="20"/>
        </w:rPr>
        <w:br/>
      </w:r>
      <w:r w:rsidRPr="000668A8">
        <w:rPr>
          <w:rFonts w:ascii="Verdana" w:eastAsia="Times New Roman" w:hAnsi="Verdana" w:cs="Times New Roman"/>
          <w:b/>
          <w:bCs/>
          <w:color w:val="333333"/>
          <w:sz w:val="20"/>
          <w:szCs w:val="20"/>
        </w:rPr>
        <w:br/>
      </w:r>
      <w:r w:rsidRPr="000668A8">
        <w:rPr>
          <w:rFonts w:ascii="Verdana" w:eastAsia="Times New Roman" w:hAnsi="Verdana" w:cs="Times New Roman"/>
          <w:b/>
          <w:bCs/>
          <w:color w:val="333333"/>
          <w:sz w:val="20"/>
        </w:rPr>
        <w:t xml:space="preserve">9. </w:t>
      </w:r>
      <w:proofErr w:type="gramStart"/>
      <w:r w:rsidRPr="000668A8">
        <w:rPr>
          <w:rFonts w:ascii="Verdana" w:eastAsia="Times New Roman" w:hAnsi="Verdana" w:cs="Times New Roman"/>
          <w:b/>
          <w:bCs/>
          <w:color w:val="333333"/>
          <w:sz w:val="20"/>
        </w:rPr>
        <w:t>pseudo</w:t>
      </w:r>
      <w:proofErr w:type="gramEnd"/>
      <w:r w:rsidRPr="000668A8">
        <w:rPr>
          <w:rFonts w:ascii="Verdana" w:eastAsia="Times New Roman" w:hAnsi="Verdana" w:cs="Times New Roman"/>
          <w:b/>
          <w:bCs/>
          <w:color w:val="333333"/>
          <w:sz w:val="20"/>
        </w:rPr>
        <w:t xml:space="preserve"> hypoparathyroidism.</w:t>
      </w:r>
      <w:r w:rsidRPr="000668A8">
        <w:rPr>
          <w:rFonts w:ascii="Verdana" w:eastAsia="Times New Roman" w:hAnsi="Verdana" w:cs="Times New Roman"/>
          <w:b/>
          <w:bCs/>
          <w:color w:val="333333"/>
          <w:sz w:val="20"/>
          <w:szCs w:val="20"/>
        </w:rPr>
        <w:br/>
      </w:r>
      <w:r w:rsidRPr="000668A8">
        <w:rPr>
          <w:rFonts w:ascii="Verdana" w:eastAsia="Times New Roman" w:hAnsi="Verdana" w:cs="Times New Roman"/>
          <w:b/>
          <w:bCs/>
          <w:color w:val="333333"/>
          <w:sz w:val="20"/>
        </w:rPr>
        <w:t xml:space="preserve">Due to </w:t>
      </w:r>
      <w:proofErr w:type="gramStart"/>
      <w:r w:rsidRPr="000668A8">
        <w:rPr>
          <w:rFonts w:ascii="Verdana" w:eastAsia="Times New Roman" w:hAnsi="Verdana" w:cs="Times New Roman"/>
          <w:b/>
          <w:bCs/>
          <w:color w:val="333333"/>
          <w:sz w:val="20"/>
        </w:rPr>
        <w:t>inc</w:t>
      </w:r>
      <w:proofErr w:type="gramEnd"/>
      <w:r w:rsidRPr="000668A8">
        <w:rPr>
          <w:rFonts w:ascii="Verdana" w:eastAsia="Times New Roman" w:hAnsi="Verdana" w:cs="Times New Roman"/>
          <w:b/>
          <w:bCs/>
          <w:color w:val="333333"/>
          <w:sz w:val="20"/>
        </w:rPr>
        <w:t xml:space="preserve"> ca</w:t>
      </w:r>
      <w:r w:rsidRPr="000668A8">
        <w:rPr>
          <w:rFonts w:ascii="Verdana" w:eastAsia="Times New Roman" w:hAnsi="Verdana" w:cs="Times New Roman"/>
          <w:b/>
          <w:bCs/>
          <w:color w:val="333333"/>
          <w:sz w:val="20"/>
          <w:szCs w:val="20"/>
        </w:rPr>
        <w:br/>
      </w:r>
      <w:r w:rsidRPr="000668A8">
        <w:rPr>
          <w:rFonts w:ascii="Verdana" w:eastAsia="Times New Roman" w:hAnsi="Verdana" w:cs="Times New Roman"/>
          <w:b/>
          <w:bCs/>
          <w:color w:val="333333"/>
          <w:sz w:val="20"/>
        </w:rPr>
        <w:t>Dec vit D</w:t>
      </w:r>
      <w:r w:rsidRPr="000668A8">
        <w:rPr>
          <w:rFonts w:ascii="Verdana" w:eastAsia="Times New Roman" w:hAnsi="Verdana" w:cs="Times New Roman"/>
          <w:b/>
          <w:bCs/>
          <w:color w:val="333333"/>
          <w:sz w:val="20"/>
          <w:szCs w:val="20"/>
        </w:rPr>
        <w:br/>
      </w:r>
      <w:r w:rsidRPr="000668A8">
        <w:rPr>
          <w:rFonts w:ascii="Verdana" w:eastAsia="Times New Roman" w:hAnsi="Verdana" w:cs="Times New Roman"/>
          <w:b/>
          <w:bCs/>
          <w:color w:val="333333"/>
          <w:sz w:val="20"/>
        </w:rPr>
        <w:t>PTHrP</w:t>
      </w:r>
    </w:p>
    <w:p w:rsidR="000F480F" w:rsidRPr="000F480F" w:rsidRDefault="000F480F" w:rsidP="000F480F">
      <w:pPr>
        <w:spacing w:line="360" w:lineRule="atLeast"/>
        <w:rPr>
          <w:ins w:id="22" w:author="Unknown"/>
          <w:rFonts w:ascii="Verdana" w:eastAsia="Times New Roman" w:hAnsi="Verdana" w:cs="Times New Roman"/>
          <w:color w:val="999999"/>
          <w:sz w:val="21"/>
          <w:szCs w:val="21"/>
        </w:rPr>
      </w:pPr>
      <w:r>
        <w:rPr>
          <w:rFonts w:ascii="Verdana" w:eastAsia="Times New Roman" w:hAnsi="Verdana" w:cs="Times New Roman"/>
          <w:noProof/>
          <w:vanish/>
          <w:color w:val="6699CC"/>
          <w:sz w:val="21"/>
          <w:szCs w:val="21"/>
        </w:rPr>
        <w:lastRenderedPageBreak/>
        <w:drawing>
          <wp:inline distT="0" distB="0" distL="0" distR="0">
            <wp:extent cx="171450" cy="171450"/>
            <wp:effectExtent l="19050" t="0" r="0" b="0"/>
            <wp:docPr id="14" name="Picture 14" descr="E:\My Stuff\FCPS Part-1 Past Papers__files\icon18_edit_allbkg.gif">
              <a:hlinkClick xmlns:a="http://schemas.openxmlformats.org/drawingml/2006/main" r:id="rId22"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y Stuff\FCPS Part-1 Past Papers__files\icon18_edit_allbkg.gif">
                      <a:hlinkClick r:id="rId22" tooltip="&quot;Edit Post&quot;"/>
                    </pic:cNvPr>
                    <pic:cNvPicPr>
                      <a:picLocks noChangeAspect="1" noChangeArrowheads="1"/>
                    </pic:cNvPicPr>
                  </pic:nvPicPr>
                  <pic:blipFill>
                    <a:blip r:embed="rId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94"/>
        <w:gridCol w:w="9266"/>
      </w:tblGrid>
      <w:tr w:rsidR="000F480F" w:rsidRPr="000F480F" w:rsidTr="000F480F">
        <w:trPr>
          <w:tblCellSpacing w:w="0" w:type="dxa"/>
        </w:trPr>
        <w:tc>
          <w:tcPr>
            <w:tcW w:w="50" w:type="pct"/>
            <w:noWrap/>
            <w:hideMark/>
          </w:tcPr>
          <w:p w:rsidR="000F480F" w:rsidRPr="000F480F" w:rsidRDefault="000F480F" w:rsidP="000F480F">
            <w:pPr>
              <w:spacing w:after="0" w:line="552" w:lineRule="atLeast"/>
              <w:jc w:val="center"/>
              <w:rPr>
                <w:rFonts w:ascii="Times New Roman" w:eastAsia="Times New Roman" w:hAnsi="Times New Roman" w:cs="Times New Roman"/>
                <w:color w:val="333333"/>
                <w:sz w:val="24"/>
                <w:szCs w:val="24"/>
              </w:rPr>
            </w:pPr>
            <w:r w:rsidRPr="000F480F">
              <w:rPr>
                <w:rFonts w:ascii="Times New Roman" w:eastAsia="Times New Roman" w:hAnsi="Times New Roman" w:cs="Times New Roman"/>
                <w:color w:val="333333"/>
                <w:sz w:val="24"/>
                <w:szCs w:val="24"/>
              </w:rPr>
              <w:t xml:space="preserve"> </w:t>
            </w:r>
          </w:p>
        </w:tc>
        <w:tc>
          <w:tcPr>
            <w:tcW w:w="0" w:type="auto"/>
            <w:vAlign w:val="center"/>
            <w:hideMark/>
          </w:tcPr>
          <w:p w:rsidR="000F480F" w:rsidRPr="000F480F" w:rsidRDefault="000F480F" w:rsidP="000F480F">
            <w:pPr>
              <w:spacing w:after="0" w:line="240" w:lineRule="auto"/>
              <w:jc w:val="center"/>
              <w:rPr>
                <w:rFonts w:ascii="Times New Roman" w:eastAsia="Times New Roman" w:hAnsi="Times New Roman" w:cs="Times New Roman"/>
                <w:color w:val="333333"/>
                <w:sz w:val="24"/>
                <w:szCs w:val="24"/>
              </w:rPr>
            </w:pPr>
          </w:p>
        </w:tc>
      </w:tr>
    </w:tbl>
    <w:p w:rsidR="005F3C91" w:rsidRPr="004C79EB" w:rsidRDefault="000F480F" w:rsidP="004C79EB">
      <w:pPr>
        <w:spacing w:line="360" w:lineRule="atLeast"/>
        <w:rPr>
          <w:rFonts w:ascii="Verdana" w:eastAsia="Times New Roman" w:hAnsi="Verdana" w:cs="Times New Roman"/>
          <w:color w:val="999999"/>
          <w:sz w:val="21"/>
          <w:szCs w:val="21"/>
        </w:rPr>
      </w:pPr>
      <w:bookmarkStart w:id="23" w:name="486096007849535813"/>
      <w:bookmarkEnd w:id="23"/>
      <w:r>
        <w:rPr>
          <w:rFonts w:ascii="Verdana" w:eastAsia="Times New Roman" w:hAnsi="Verdana" w:cs="Times New Roman"/>
          <w:noProof/>
          <w:vanish/>
          <w:color w:val="6699CC"/>
          <w:sz w:val="21"/>
          <w:szCs w:val="21"/>
        </w:rPr>
        <w:drawing>
          <wp:inline distT="0" distB="0" distL="0" distR="0">
            <wp:extent cx="171450" cy="171450"/>
            <wp:effectExtent l="19050" t="0" r="0" b="0"/>
            <wp:docPr id="16" name="Picture 16" descr="E:\My Stuff\FCPS Part-1 Past Papers__files\icon18_edit_allbkg.gif">
              <a:hlinkClick xmlns:a="http://schemas.openxmlformats.org/drawingml/2006/main" r:id="rId23"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My Stuff\FCPS Part-1 Past Papers__files\icon18_edit_allbkg.gif">
                      <a:hlinkClick r:id="rId23" tooltip="&quot;Edit Post&quot;"/>
                    </pic:cNvPr>
                    <pic:cNvPicPr>
                      <a:picLocks noChangeAspect="1" noChangeArrowheads="1"/>
                    </pic:cNvPicPr>
                  </pic:nvPicPr>
                  <pic:blipFill>
                    <a:blip r:embed="rId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bookmarkStart w:id="24" w:name="6781095644943059526"/>
      <w:bookmarkEnd w:id="24"/>
    </w:p>
    <w:p w:rsidR="000F480F" w:rsidRPr="000F480F" w:rsidRDefault="000F480F" w:rsidP="005F3C91">
      <w:pPr>
        <w:spacing w:line="360" w:lineRule="atLeast"/>
        <w:rPr>
          <w:sz w:val="48"/>
          <w:szCs w:val="48"/>
        </w:rPr>
      </w:pPr>
      <w:r>
        <w:rPr>
          <w:rFonts w:ascii="Verdana" w:eastAsia="Times New Roman" w:hAnsi="Verdana" w:cs="Times New Roman"/>
          <w:noProof/>
          <w:vanish/>
          <w:color w:val="6699CC"/>
          <w:sz w:val="21"/>
          <w:szCs w:val="21"/>
        </w:rPr>
        <w:drawing>
          <wp:inline distT="0" distB="0" distL="0" distR="0">
            <wp:extent cx="171450" cy="171450"/>
            <wp:effectExtent l="19050" t="0" r="0" b="0"/>
            <wp:docPr id="18" name="Picture 18" descr="E:\My Stuff\FCPS Part-1 Past Papers__files\icon18_edit_allbkg.gif">
              <a:hlinkClick xmlns:a="http://schemas.openxmlformats.org/drawingml/2006/main" r:id="rId24"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My Stuff\FCPS Part-1 Past Papers__files\icon18_edit_allbkg.gif">
                      <a:hlinkClick r:id="rId24" tooltip="&quot;Edit Post&quot;"/>
                    </pic:cNvPr>
                    <pic:cNvPicPr>
                      <a:picLocks noChangeAspect="1" noChangeArrowheads="1"/>
                    </pic:cNvPicPr>
                  </pic:nvPicPr>
                  <pic:blipFill>
                    <a:blip r:embed="rId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sectPr w:rsidR="000F480F" w:rsidRPr="000F480F" w:rsidSect="008215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59CA"/>
    <w:multiLevelType w:val="multilevel"/>
    <w:tmpl w:val="DBB08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CB20CD"/>
    <w:multiLevelType w:val="multilevel"/>
    <w:tmpl w:val="1B4C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6652E"/>
    <w:multiLevelType w:val="multilevel"/>
    <w:tmpl w:val="A72A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5E19ED"/>
    <w:multiLevelType w:val="multilevel"/>
    <w:tmpl w:val="27F2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DB1D32"/>
    <w:multiLevelType w:val="multilevel"/>
    <w:tmpl w:val="6CD0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7F4462"/>
    <w:multiLevelType w:val="multilevel"/>
    <w:tmpl w:val="5BDC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042846"/>
    <w:multiLevelType w:val="multilevel"/>
    <w:tmpl w:val="7BA0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6518A6"/>
    <w:multiLevelType w:val="multilevel"/>
    <w:tmpl w:val="8100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9C2504"/>
    <w:multiLevelType w:val="multilevel"/>
    <w:tmpl w:val="9A9E0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656C2A"/>
    <w:multiLevelType w:val="multilevel"/>
    <w:tmpl w:val="B4A4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973B56"/>
    <w:multiLevelType w:val="multilevel"/>
    <w:tmpl w:val="2FE4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0B24CE"/>
    <w:multiLevelType w:val="multilevel"/>
    <w:tmpl w:val="3454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917A06"/>
    <w:multiLevelType w:val="multilevel"/>
    <w:tmpl w:val="EFC2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AF32FA"/>
    <w:multiLevelType w:val="multilevel"/>
    <w:tmpl w:val="C26A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AF5C08"/>
    <w:multiLevelType w:val="multilevel"/>
    <w:tmpl w:val="AC04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9D6229"/>
    <w:multiLevelType w:val="multilevel"/>
    <w:tmpl w:val="27CC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0"/>
  </w:num>
  <w:num w:numId="4">
    <w:abstractNumId w:val="12"/>
  </w:num>
  <w:num w:numId="5">
    <w:abstractNumId w:val="8"/>
  </w:num>
  <w:num w:numId="6">
    <w:abstractNumId w:val="4"/>
  </w:num>
  <w:num w:numId="7">
    <w:abstractNumId w:val="10"/>
  </w:num>
  <w:num w:numId="8">
    <w:abstractNumId w:val="14"/>
  </w:num>
  <w:num w:numId="9">
    <w:abstractNumId w:val="1"/>
  </w:num>
  <w:num w:numId="10">
    <w:abstractNumId w:val="2"/>
  </w:num>
  <w:num w:numId="11">
    <w:abstractNumId w:val="13"/>
  </w:num>
  <w:num w:numId="12">
    <w:abstractNumId w:val="9"/>
  </w:num>
  <w:num w:numId="13">
    <w:abstractNumId w:val="11"/>
  </w:num>
  <w:num w:numId="14">
    <w:abstractNumId w:val="7"/>
  </w:num>
  <w:num w:numId="15">
    <w:abstractNumId w:val="6"/>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0F480F"/>
    <w:rsid w:val="000357A0"/>
    <w:rsid w:val="000668A8"/>
    <w:rsid w:val="000F480F"/>
    <w:rsid w:val="001204C1"/>
    <w:rsid w:val="00225E55"/>
    <w:rsid w:val="0038542E"/>
    <w:rsid w:val="003907C5"/>
    <w:rsid w:val="003D519C"/>
    <w:rsid w:val="004866D6"/>
    <w:rsid w:val="004C79EB"/>
    <w:rsid w:val="00526772"/>
    <w:rsid w:val="005C105B"/>
    <w:rsid w:val="005F3C91"/>
    <w:rsid w:val="00626B6B"/>
    <w:rsid w:val="006C0940"/>
    <w:rsid w:val="007724A3"/>
    <w:rsid w:val="00821546"/>
    <w:rsid w:val="008F567C"/>
    <w:rsid w:val="00A22DB4"/>
    <w:rsid w:val="00B12D93"/>
    <w:rsid w:val="00D06AC3"/>
    <w:rsid w:val="00E7561D"/>
    <w:rsid w:val="00FA68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46"/>
  </w:style>
  <w:style w:type="paragraph" w:styleId="Heading2">
    <w:name w:val="heading 2"/>
    <w:basedOn w:val="Normal"/>
    <w:link w:val="Heading2Char"/>
    <w:uiPriority w:val="9"/>
    <w:qFormat/>
    <w:rsid w:val="000F48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F48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48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F480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F480F"/>
    <w:rPr>
      <w:color w:val="6699CC"/>
      <w:u w:val="single"/>
    </w:rPr>
  </w:style>
  <w:style w:type="paragraph" w:customStyle="1" w:styleId="description">
    <w:name w:val="description"/>
    <w:basedOn w:val="Normal"/>
    <w:rsid w:val="000F48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
    <w:name w:val="post-author"/>
    <w:basedOn w:val="DefaultParagraphFont"/>
    <w:rsid w:val="000F480F"/>
  </w:style>
  <w:style w:type="character" w:customStyle="1" w:styleId="fn">
    <w:name w:val="fn"/>
    <w:basedOn w:val="DefaultParagraphFont"/>
    <w:rsid w:val="000F480F"/>
  </w:style>
  <w:style w:type="character" w:customStyle="1" w:styleId="post-comment-link">
    <w:name w:val="post-comment-link"/>
    <w:basedOn w:val="DefaultParagraphFont"/>
    <w:rsid w:val="000F480F"/>
  </w:style>
  <w:style w:type="character" w:customStyle="1" w:styleId="item-action">
    <w:name w:val="item-action"/>
    <w:basedOn w:val="DefaultParagraphFont"/>
    <w:rsid w:val="000F480F"/>
  </w:style>
  <w:style w:type="character" w:customStyle="1" w:styleId="item-control1">
    <w:name w:val="item-control1"/>
    <w:basedOn w:val="DefaultParagraphFont"/>
    <w:rsid w:val="000F480F"/>
    <w:rPr>
      <w:vanish/>
      <w:webHidden w:val="0"/>
      <w:specVanish w:val="0"/>
    </w:rPr>
  </w:style>
  <w:style w:type="character" w:customStyle="1" w:styleId="reaction-buttons">
    <w:name w:val="reaction-buttons"/>
    <w:basedOn w:val="DefaultParagraphFont"/>
    <w:rsid w:val="000F480F"/>
  </w:style>
  <w:style w:type="character" w:customStyle="1" w:styleId="reactions-label1">
    <w:name w:val="reactions-label1"/>
    <w:basedOn w:val="DefaultParagraphFont"/>
    <w:rsid w:val="000F480F"/>
  </w:style>
  <w:style w:type="character" w:styleId="Strong">
    <w:name w:val="Strong"/>
    <w:basedOn w:val="DefaultParagraphFont"/>
    <w:uiPriority w:val="22"/>
    <w:qFormat/>
    <w:rsid w:val="000F480F"/>
    <w:rPr>
      <w:b/>
      <w:bCs/>
    </w:rPr>
  </w:style>
  <w:style w:type="character" w:customStyle="1" w:styleId="label-size1">
    <w:name w:val="label-size1"/>
    <w:basedOn w:val="DefaultParagraphFont"/>
    <w:rsid w:val="000F480F"/>
  </w:style>
  <w:style w:type="character" w:customStyle="1" w:styleId="label-count1">
    <w:name w:val="label-count1"/>
    <w:basedOn w:val="DefaultParagraphFont"/>
    <w:rsid w:val="000F480F"/>
  </w:style>
  <w:style w:type="paragraph" w:styleId="BalloonText">
    <w:name w:val="Balloon Text"/>
    <w:basedOn w:val="Normal"/>
    <w:link w:val="BalloonTextChar"/>
    <w:uiPriority w:val="99"/>
    <w:semiHidden/>
    <w:unhideWhenUsed/>
    <w:rsid w:val="000F4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80F"/>
    <w:rPr>
      <w:rFonts w:ascii="Tahoma" w:hAnsi="Tahoma" w:cs="Tahoma"/>
      <w:sz w:val="16"/>
      <w:szCs w:val="16"/>
    </w:rPr>
  </w:style>
  <w:style w:type="character" w:styleId="Emphasis">
    <w:name w:val="Emphasis"/>
    <w:basedOn w:val="DefaultParagraphFont"/>
    <w:uiPriority w:val="20"/>
    <w:qFormat/>
    <w:rsid w:val="00E7561D"/>
    <w:rPr>
      <w:i/>
      <w:iCs/>
    </w:rPr>
  </w:style>
  <w:style w:type="paragraph" w:styleId="NormalWeb">
    <w:name w:val="Normal (Web)"/>
    <w:basedOn w:val="Normal"/>
    <w:uiPriority w:val="99"/>
    <w:semiHidden/>
    <w:unhideWhenUsed/>
    <w:rsid w:val="000668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9969019">
      <w:bodyDiv w:val="1"/>
      <w:marLeft w:val="0"/>
      <w:marRight w:val="0"/>
      <w:marTop w:val="0"/>
      <w:marBottom w:val="0"/>
      <w:divBdr>
        <w:top w:val="none" w:sz="0" w:space="0" w:color="auto"/>
        <w:left w:val="none" w:sz="0" w:space="0" w:color="auto"/>
        <w:bottom w:val="none" w:sz="0" w:space="0" w:color="auto"/>
        <w:right w:val="none" w:sz="0" w:space="0" w:color="auto"/>
      </w:divBdr>
      <w:divsChild>
        <w:div w:id="2035185863">
          <w:marLeft w:val="0"/>
          <w:marRight w:val="0"/>
          <w:marTop w:val="150"/>
          <w:marBottom w:val="150"/>
          <w:divBdr>
            <w:top w:val="none" w:sz="0" w:space="0" w:color="auto"/>
            <w:left w:val="none" w:sz="0" w:space="0" w:color="auto"/>
            <w:bottom w:val="none" w:sz="0" w:space="0" w:color="auto"/>
            <w:right w:val="none" w:sz="0" w:space="0" w:color="auto"/>
          </w:divBdr>
          <w:divsChild>
            <w:div w:id="1308049242">
              <w:marLeft w:val="0"/>
              <w:marRight w:val="0"/>
              <w:marTop w:val="0"/>
              <w:marBottom w:val="0"/>
              <w:divBdr>
                <w:top w:val="single" w:sz="6" w:space="8" w:color="FFFFFF"/>
                <w:left w:val="single" w:sz="6" w:space="8" w:color="FFFFFF"/>
                <w:bottom w:val="single" w:sz="6" w:space="8" w:color="FFFFFF"/>
                <w:right w:val="single" w:sz="6" w:space="8" w:color="FFFFFF"/>
              </w:divBdr>
              <w:divsChild>
                <w:div w:id="2113738572">
                  <w:marLeft w:val="0"/>
                  <w:marRight w:val="0"/>
                  <w:marTop w:val="0"/>
                  <w:marBottom w:val="0"/>
                  <w:divBdr>
                    <w:top w:val="none" w:sz="0" w:space="0" w:color="auto"/>
                    <w:left w:val="none" w:sz="0" w:space="0" w:color="auto"/>
                    <w:bottom w:val="none" w:sz="0" w:space="0" w:color="auto"/>
                    <w:right w:val="none" w:sz="0" w:space="0" w:color="auto"/>
                  </w:divBdr>
                  <w:divsChild>
                    <w:div w:id="103042724">
                      <w:marLeft w:val="0"/>
                      <w:marRight w:val="0"/>
                      <w:marTop w:val="0"/>
                      <w:marBottom w:val="0"/>
                      <w:divBdr>
                        <w:top w:val="none" w:sz="0" w:space="0" w:color="auto"/>
                        <w:left w:val="none" w:sz="0" w:space="0" w:color="auto"/>
                        <w:bottom w:val="none" w:sz="0" w:space="0" w:color="auto"/>
                        <w:right w:val="none" w:sz="0" w:space="0" w:color="auto"/>
                      </w:divBdr>
                      <w:divsChild>
                        <w:div w:id="566771269">
                          <w:marLeft w:val="0"/>
                          <w:marRight w:val="0"/>
                          <w:marTop w:val="0"/>
                          <w:marBottom w:val="0"/>
                          <w:divBdr>
                            <w:top w:val="none" w:sz="0" w:space="0" w:color="auto"/>
                            <w:left w:val="none" w:sz="0" w:space="0" w:color="auto"/>
                            <w:bottom w:val="none" w:sz="0" w:space="0" w:color="auto"/>
                            <w:right w:val="none" w:sz="0" w:space="0" w:color="auto"/>
                          </w:divBdr>
                          <w:divsChild>
                            <w:div w:id="50540785">
                              <w:marLeft w:val="0"/>
                              <w:marRight w:val="0"/>
                              <w:marTop w:val="0"/>
                              <w:marBottom w:val="0"/>
                              <w:divBdr>
                                <w:top w:val="none" w:sz="0" w:space="0" w:color="auto"/>
                                <w:left w:val="none" w:sz="0" w:space="0" w:color="auto"/>
                                <w:bottom w:val="none" w:sz="0" w:space="0" w:color="auto"/>
                                <w:right w:val="none" w:sz="0" w:space="0" w:color="auto"/>
                              </w:divBdr>
                              <w:divsChild>
                                <w:div w:id="1142191983">
                                  <w:marLeft w:val="0"/>
                                  <w:marRight w:val="0"/>
                                  <w:marTop w:val="0"/>
                                  <w:marBottom w:val="0"/>
                                  <w:divBdr>
                                    <w:top w:val="none" w:sz="0" w:space="0" w:color="auto"/>
                                    <w:left w:val="none" w:sz="0" w:space="0" w:color="auto"/>
                                    <w:bottom w:val="none" w:sz="0" w:space="0" w:color="auto"/>
                                    <w:right w:val="none" w:sz="0" w:space="0" w:color="auto"/>
                                  </w:divBdr>
                                  <w:divsChild>
                                    <w:div w:id="1815443266">
                                      <w:marLeft w:val="0"/>
                                      <w:marRight w:val="0"/>
                                      <w:marTop w:val="0"/>
                                      <w:marBottom w:val="0"/>
                                      <w:divBdr>
                                        <w:top w:val="none" w:sz="0" w:space="0" w:color="auto"/>
                                        <w:left w:val="none" w:sz="0" w:space="0" w:color="auto"/>
                                        <w:bottom w:val="none" w:sz="0" w:space="0" w:color="auto"/>
                                        <w:right w:val="none" w:sz="0" w:space="0" w:color="auto"/>
                                      </w:divBdr>
                                      <w:divsChild>
                                        <w:div w:id="1704286410">
                                          <w:marLeft w:val="0"/>
                                          <w:marRight w:val="0"/>
                                          <w:marTop w:val="0"/>
                                          <w:marBottom w:val="0"/>
                                          <w:divBdr>
                                            <w:top w:val="none" w:sz="0" w:space="0" w:color="auto"/>
                                            <w:left w:val="none" w:sz="0" w:space="0" w:color="auto"/>
                                            <w:bottom w:val="none" w:sz="0" w:space="0" w:color="auto"/>
                                            <w:right w:val="none" w:sz="0" w:space="0" w:color="auto"/>
                                          </w:divBdr>
                                          <w:divsChild>
                                            <w:div w:id="1800999129">
                                              <w:marLeft w:val="0"/>
                                              <w:marRight w:val="0"/>
                                              <w:marTop w:val="0"/>
                                              <w:marBottom w:val="0"/>
                                              <w:divBdr>
                                                <w:top w:val="none" w:sz="0" w:space="0" w:color="auto"/>
                                                <w:left w:val="none" w:sz="0" w:space="0" w:color="auto"/>
                                                <w:bottom w:val="none" w:sz="0" w:space="0" w:color="auto"/>
                                                <w:right w:val="none" w:sz="0" w:space="0" w:color="auto"/>
                                              </w:divBdr>
                                              <w:divsChild>
                                                <w:div w:id="1378969587">
                                                  <w:marLeft w:val="0"/>
                                                  <w:marRight w:val="0"/>
                                                  <w:marTop w:val="0"/>
                                                  <w:marBottom w:val="480"/>
                                                  <w:divBdr>
                                                    <w:top w:val="none" w:sz="0" w:space="0" w:color="auto"/>
                                                    <w:left w:val="none" w:sz="0" w:space="0" w:color="auto"/>
                                                    <w:bottom w:val="none" w:sz="0" w:space="0" w:color="auto"/>
                                                    <w:right w:val="none" w:sz="0" w:space="0" w:color="auto"/>
                                                  </w:divBdr>
                                                  <w:divsChild>
                                                    <w:div w:id="322515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058933">
      <w:bodyDiv w:val="1"/>
      <w:marLeft w:val="0"/>
      <w:marRight w:val="0"/>
      <w:marTop w:val="0"/>
      <w:marBottom w:val="0"/>
      <w:divBdr>
        <w:top w:val="none" w:sz="0" w:space="0" w:color="auto"/>
        <w:left w:val="none" w:sz="0" w:space="0" w:color="auto"/>
        <w:bottom w:val="none" w:sz="0" w:space="0" w:color="auto"/>
        <w:right w:val="none" w:sz="0" w:space="0" w:color="auto"/>
      </w:divBdr>
      <w:divsChild>
        <w:div w:id="73818600">
          <w:marLeft w:val="0"/>
          <w:marRight w:val="0"/>
          <w:marTop w:val="0"/>
          <w:marBottom w:val="0"/>
          <w:divBdr>
            <w:top w:val="none" w:sz="0" w:space="0" w:color="auto"/>
            <w:left w:val="none" w:sz="0" w:space="0" w:color="auto"/>
            <w:bottom w:val="none" w:sz="0" w:space="0" w:color="auto"/>
            <w:right w:val="none" w:sz="0" w:space="0" w:color="auto"/>
          </w:divBdr>
          <w:divsChild>
            <w:div w:id="1480147436">
              <w:marLeft w:val="630"/>
              <w:marRight w:val="0"/>
              <w:marTop w:val="0"/>
              <w:marBottom w:val="0"/>
              <w:divBdr>
                <w:top w:val="none" w:sz="0" w:space="0" w:color="auto"/>
                <w:left w:val="none" w:sz="0" w:space="0" w:color="auto"/>
                <w:bottom w:val="none" w:sz="0" w:space="0" w:color="auto"/>
                <w:right w:val="none" w:sz="0" w:space="0" w:color="auto"/>
              </w:divBdr>
              <w:divsChild>
                <w:div w:id="1997294406">
                  <w:marLeft w:val="0"/>
                  <w:marRight w:val="0"/>
                  <w:marTop w:val="0"/>
                  <w:marBottom w:val="0"/>
                  <w:divBdr>
                    <w:top w:val="none" w:sz="0" w:space="0" w:color="auto"/>
                    <w:left w:val="none" w:sz="0" w:space="0" w:color="auto"/>
                    <w:bottom w:val="none" w:sz="0" w:space="0" w:color="auto"/>
                    <w:right w:val="none" w:sz="0" w:space="0" w:color="auto"/>
                  </w:divBdr>
                  <w:divsChild>
                    <w:div w:id="196966822">
                      <w:marLeft w:val="0"/>
                      <w:marRight w:val="0"/>
                      <w:marTop w:val="300"/>
                      <w:marBottom w:val="0"/>
                      <w:divBdr>
                        <w:top w:val="none" w:sz="0" w:space="0" w:color="auto"/>
                        <w:left w:val="none" w:sz="0" w:space="0" w:color="auto"/>
                        <w:bottom w:val="none" w:sz="0" w:space="0" w:color="auto"/>
                        <w:right w:val="none" w:sz="0" w:space="0" w:color="auto"/>
                      </w:divBdr>
                      <w:divsChild>
                        <w:div w:id="443692112">
                          <w:marLeft w:val="0"/>
                          <w:marRight w:val="0"/>
                          <w:marTop w:val="0"/>
                          <w:marBottom w:val="0"/>
                          <w:divBdr>
                            <w:top w:val="none" w:sz="0" w:space="0" w:color="auto"/>
                            <w:left w:val="none" w:sz="0" w:space="0" w:color="auto"/>
                            <w:bottom w:val="none" w:sz="0" w:space="0" w:color="auto"/>
                            <w:right w:val="none" w:sz="0" w:space="0" w:color="auto"/>
                          </w:divBdr>
                          <w:divsChild>
                            <w:div w:id="1356033262">
                              <w:marLeft w:val="0"/>
                              <w:marRight w:val="0"/>
                              <w:marTop w:val="0"/>
                              <w:marBottom w:val="0"/>
                              <w:divBdr>
                                <w:top w:val="none" w:sz="0" w:space="0" w:color="auto"/>
                                <w:left w:val="none" w:sz="0" w:space="0" w:color="auto"/>
                                <w:bottom w:val="none" w:sz="0" w:space="0" w:color="auto"/>
                                <w:right w:val="none" w:sz="0" w:space="0" w:color="auto"/>
                              </w:divBdr>
                              <w:divsChild>
                                <w:div w:id="193423623">
                                  <w:marLeft w:val="0"/>
                                  <w:marRight w:val="0"/>
                                  <w:marTop w:val="0"/>
                                  <w:marBottom w:val="0"/>
                                  <w:divBdr>
                                    <w:top w:val="none" w:sz="0" w:space="0" w:color="auto"/>
                                    <w:left w:val="none" w:sz="0" w:space="0" w:color="auto"/>
                                    <w:bottom w:val="none" w:sz="0" w:space="0" w:color="auto"/>
                                    <w:right w:val="none" w:sz="0" w:space="0" w:color="auto"/>
                                  </w:divBdr>
                                  <w:divsChild>
                                    <w:div w:id="718360555">
                                      <w:marLeft w:val="0"/>
                                      <w:marRight w:val="0"/>
                                      <w:marTop w:val="0"/>
                                      <w:marBottom w:val="0"/>
                                      <w:divBdr>
                                        <w:top w:val="none" w:sz="0" w:space="0" w:color="auto"/>
                                        <w:left w:val="none" w:sz="0" w:space="0" w:color="auto"/>
                                        <w:bottom w:val="none" w:sz="0" w:space="0" w:color="auto"/>
                                        <w:right w:val="none" w:sz="0" w:space="0" w:color="auto"/>
                                      </w:divBdr>
                                      <w:divsChild>
                                        <w:div w:id="723456599">
                                          <w:marLeft w:val="0"/>
                                          <w:marRight w:val="0"/>
                                          <w:marTop w:val="0"/>
                                          <w:marBottom w:val="0"/>
                                          <w:divBdr>
                                            <w:top w:val="none" w:sz="0" w:space="0" w:color="auto"/>
                                            <w:left w:val="none" w:sz="0" w:space="0" w:color="auto"/>
                                            <w:bottom w:val="none" w:sz="0" w:space="0" w:color="auto"/>
                                            <w:right w:val="none" w:sz="0" w:space="0" w:color="auto"/>
                                          </w:divBdr>
                                          <w:divsChild>
                                            <w:div w:id="449667290">
                                              <w:marLeft w:val="0"/>
                                              <w:marRight w:val="0"/>
                                              <w:marTop w:val="0"/>
                                              <w:marBottom w:val="360"/>
                                              <w:divBdr>
                                                <w:top w:val="none" w:sz="0" w:space="0" w:color="auto"/>
                                                <w:left w:val="none" w:sz="0" w:space="0" w:color="auto"/>
                                                <w:bottom w:val="single" w:sz="6" w:space="18" w:color="DDDDDD"/>
                                                <w:right w:val="none" w:sz="0" w:space="0" w:color="auto"/>
                                              </w:divBdr>
                                              <w:divsChild>
                                                <w:div w:id="15020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3986994">
      <w:bodyDiv w:val="1"/>
      <w:marLeft w:val="0"/>
      <w:marRight w:val="0"/>
      <w:marTop w:val="0"/>
      <w:marBottom w:val="0"/>
      <w:divBdr>
        <w:top w:val="none" w:sz="0" w:space="0" w:color="auto"/>
        <w:left w:val="none" w:sz="0" w:space="0" w:color="auto"/>
        <w:bottom w:val="none" w:sz="0" w:space="0" w:color="auto"/>
        <w:right w:val="none" w:sz="0" w:space="0" w:color="auto"/>
      </w:divBdr>
      <w:divsChild>
        <w:div w:id="2145349227">
          <w:marLeft w:val="0"/>
          <w:marRight w:val="0"/>
          <w:marTop w:val="0"/>
          <w:marBottom w:val="0"/>
          <w:divBdr>
            <w:top w:val="none" w:sz="0" w:space="0" w:color="auto"/>
            <w:left w:val="none" w:sz="0" w:space="0" w:color="auto"/>
            <w:bottom w:val="none" w:sz="0" w:space="0" w:color="auto"/>
            <w:right w:val="none" w:sz="0" w:space="0" w:color="auto"/>
          </w:divBdr>
          <w:divsChild>
            <w:div w:id="1332836180">
              <w:marLeft w:val="0"/>
              <w:marRight w:val="0"/>
              <w:marTop w:val="0"/>
              <w:marBottom w:val="0"/>
              <w:divBdr>
                <w:top w:val="none" w:sz="0" w:space="0" w:color="auto"/>
                <w:left w:val="none" w:sz="0" w:space="0" w:color="auto"/>
                <w:bottom w:val="none" w:sz="0" w:space="0" w:color="auto"/>
                <w:right w:val="none" w:sz="0" w:space="0" w:color="auto"/>
              </w:divBdr>
              <w:divsChild>
                <w:div w:id="1737898831">
                  <w:marLeft w:val="0"/>
                  <w:marRight w:val="0"/>
                  <w:marTop w:val="0"/>
                  <w:marBottom w:val="0"/>
                  <w:divBdr>
                    <w:top w:val="none" w:sz="0" w:space="0" w:color="auto"/>
                    <w:left w:val="none" w:sz="0" w:space="0" w:color="auto"/>
                    <w:bottom w:val="none" w:sz="0" w:space="0" w:color="auto"/>
                    <w:right w:val="none" w:sz="0" w:space="0" w:color="auto"/>
                  </w:divBdr>
                  <w:divsChild>
                    <w:div w:id="28579267">
                      <w:marLeft w:val="0"/>
                      <w:marRight w:val="0"/>
                      <w:marTop w:val="0"/>
                      <w:marBottom w:val="0"/>
                      <w:divBdr>
                        <w:top w:val="none" w:sz="0" w:space="0" w:color="auto"/>
                        <w:left w:val="none" w:sz="0" w:space="0" w:color="auto"/>
                        <w:bottom w:val="none" w:sz="0" w:space="0" w:color="auto"/>
                        <w:right w:val="none" w:sz="0" w:space="0" w:color="auto"/>
                      </w:divBdr>
                      <w:divsChild>
                        <w:div w:id="2101488293">
                          <w:marLeft w:val="0"/>
                          <w:marRight w:val="0"/>
                          <w:marTop w:val="0"/>
                          <w:marBottom w:val="0"/>
                          <w:divBdr>
                            <w:top w:val="none" w:sz="0" w:space="0" w:color="auto"/>
                            <w:left w:val="none" w:sz="0" w:space="0" w:color="auto"/>
                            <w:bottom w:val="none" w:sz="0" w:space="0" w:color="auto"/>
                            <w:right w:val="none" w:sz="0" w:space="0" w:color="auto"/>
                          </w:divBdr>
                          <w:divsChild>
                            <w:div w:id="1214347039">
                              <w:marLeft w:val="0"/>
                              <w:marRight w:val="0"/>
                              <w:marTop w:val="0"/>
                              <w:marBottom w:val="0"/>
                              <w:divBdr>
                                <w:top w:val="none" w:sz="0" w:space="0" w:color="auto"/>
                                <w:left w:val="none" w:sz="0" w:space="0" w:color="auto"/>
                                <w:bottom w:val="none" w:sz="0" w:space="0" w:color="auto"/>
                                <w:right w:val="none" w:sz="0" w:space="0" w:color="auto"/>
                              </w:divBdr>
                              <w:divsChild>
                                <w:div w:id="20270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119633">
      <w:marLeft w:val="0"/>
      <w:marRight w:val="0"/>
      <w:marTop w:val="0"/>
      <w:marBottom w:val="0"/>
      <w:divBdr>
        <w:top w:val="none" w:sz="0" w:space="0" w:color="auto"/>
        <w:left w:val="none" w:sz="0" w:space="0" w:color="auto"/>
        <w:bottom w:val="none" w:sz="0" w:space="0" w:color="auto"/>
        <w:right w:val="none" w:sz="0" w:space="0" w:color="auto"/>
      </w:divBdr>
      <w:divsChild>
        <w:div w:id="1719625782">
          <w:marLeft w:val="0"/>
          <w:marRight w:val="0"/>
          <w:marTop w:val="0"/>
          <w:marBottom w:val="0"/>
          <w:divBdr>
            <w:top w:val="none" w:sz="0" w:space="0" w:color="auto"/>
            <w:left w:val="none" w:sz="0" w:space="0" w:color="auto"/>
            <w:bottom w:val="none" w:sz="0" w:space="0" w:color="auto"/>
            <w:right w:val="none" w:sz="0" w:space="0" w:color="auto"/>
          </w:divBdr>
          <w:divsChild>
            <w:div w:id="1358702884">
              <w:marLeft w:val="0"/>
              <w:marRight w:val="0"/>
              <w:marTop w:val="0"/>
              <w:marBottom w:val="0"/>
              <w:divBdr>
                <w:top w:val="none" w:sz="0" w:space="0" w:color="auto"/>
                <w:left w:val="none" w:sz="0" w:space="0" w:color="auto"/>
                <w:bottom w:val="none" w:sz="0" w:space="0" w:color="auto"/>
                <w:right w:val="none" w:sz="0" w:space="0" w:color="auto"/>
              </w:divBdr>
              <w:divsChild>
                <w:div w:id="1152715619">
                  <w:marLeft w:val="0"/>
                  <w:marRight w:val="0"/>
                  <w:marTop w:val="0"/>
                  <w:marBottom w:val="0"/>
                  <w:divBdr>
                    <w:top w:val="none" w:sz="0" w:space="0" w:color="auto"/>
                    <w:left w:val="none" w:sz="0" w:space="0" w:color="auto"/>
                    <w:bottom w:val="none" w:sz="0" w:space="0" w:color="auto"/>
                    <w:right w:val="none" w:sz="0" w:space="0" w:color="auto"/>
                  </w:divBdr>
                  <w:divsChild>
                    <w:div w:id="831408935">
                      <w:marLeft w:val="0"/>
                      <w:marRight w:val="0"/>
                      <w:marTop w:val="0"/>
                      <w:marBottom w:val="0"/>
                      <w:divBdr>
                        <w:top w:val="none" w:sz="0" w:space="0" w:color="auto"/>
                        <w:left w:val="none" w:sz="0" w:space="0" w:color="auto"/>
                        <w:bottom w:val="none" w:sz="0" w:space="0" w:color="auto"/>
                        <w:right w:val="none" w:sz="0" w:space="0" w:color="auto"/>
                      </w:divBdr>
                      <w:divsChild>
                        <w:div w:id="766584069">
                          <w:marLeft w:val="0"/>
                          <w:marRight w:val="0"/>
                          <w:marTop w:val="0"/>
                          <w:marBottom w:val="0"/>
                          <w:divBdr>
                            <w:top w:val="none" w:sz="0" w:space="0" w:color="auto"/>
                            <w:left w:val="none" w:sz="0" w:space="0" w:color="auto"/>
                            <w:bottom w:val="none" w:sz="0" w:space="0" w:color="auto"/>
                            <w:right w:val="none" w:sz="0" w:space="0" w:color="auto"/>
                          </w:divBdr>
                        </w:div>
                        <w:div w:id="14223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03529">
          <w:marLeft w:val="630"/>
          <w:marRight w:val="0"/>
          <w:marTop w:val="0"/>
          <w:marBottom w:val="0"/>
          <w:divBdr>
            <w:top w:val="none" w:sz="0" w:space="0" w:color="auto"/>
            <w:left w:val="none" w:sz="0" w:space="0" w:color="auto"/>
            <w:bottom w:val="none" w:sz="0" w:space="0" w:color="auto"/>
            <w:right w:val="none" w:sz="0" w:space="0" w:color="auto"/>
          </w:divBdr>
          <w:divsChild>
            <w:div w:id="1613246121">
              <w:marLeft w:val="0"/>
              <w:marRight w:val="0"/>
              <w:marTop w:val="0"/>
              <w:marBottom w:val="0"/>
              <w:divBdr>
                <w:top w:val="none" w:sz="0" w:space="0" w:color="auto"/>
                <w:left w:val="none" w:sz="0" w:space="0" w:color="auto"/>
                <w:bottom w:val="none" w:sz="0" w:space="0" w:color="auto"/>
                <w:right w:val="none" w:sz="0" w:space="0" w:color="auto"/>
              </w:divBdr>
              <w:divsChild>
                <w:div w:id="2076277928">
                  <w:marLeft w:val="0"/>
                  <w:marRight w:val="0"/>
                  <w:marTop w:val="300"/>
                  <w:marBottom w:val="0"/>
                  <w:divBdr>
                    <w:top w:val="none" w:sz="0" w:space="0" w:color="auto"/>
                    <w:left w:val="none" w:sz="0" w:space="0" w:color="auto"/>
                    <w:bottom w:val="none" w:sz="0" w:space="0" w:color="auto"/>
                    <w:right w:val="none" w:sz="0" w:space="0" w:color="auto"/>
                  </w:divBdr>
                  <w:divsChild>
                    <w:div w:id="186336771">
                      <w:marLeft w:val="0"/>
                      <w:marRight w:val="0"/>
                      <w:marTop w:val="0"/>
                      <w:marBottom w:val="0"/>
                      <w:divBdr>
                        <w:top w:val="none" w:sz="0" w:space="0" w:color="auto"/>
                        <w:left w:val="none" w:sz="0" w:space="0" w:color="auto"/>
                        <w:bottom w:val="none" w:sz="0" w:space="0" w:color="auto"/>
                        <w:right w:val="none" w:sz="0" w:space="0" w:color="auto"/>
                      </w:divBdr>
                      <w:divsChild>
                        <w:div w:id="1829975744">
                          <w:marLeft w:val="0"/>
                          <w:marRight w:val="0"/>
                          <w:marTop w:val="0"/>
                          <w:marBottom w:val="0"/>
                          <w:divBdr>
                            <w:top w:val="none" w:sz="0" w:space="0" w:color="auto"/>
                            <w:left w:val="none" w:sz="0" w:space="0" w:color="auto"/>
                            <w:bottom w:val="none" w:sz="0" w:space="0" w:color="auto"/>
                            <w:right w:val="none" w:sz="0" w:space="0" w:color="auto"/>
                          </w:divBdr>
                          <w:divsChild>
                            <w:div w:id="1746218129">
                              <w:marLeft w:val="0"/>
                              <w:marRight w:val="0"/>
                              <w:marTop w:val="0"/>
                              <w:marBottom w:val="0"/>
                              <w:divBdr>
                                <w:top w:val="none" w:sz="0" w:space="0" w:color="auto"/>
                                <w:left w:val="none" w:sz="0" w:space="0" w:color="auto"/>
                                <w:bottom w:val="none" w:sz="0" w:space="0" w:color="auto"/>
                                <w:right w:val="none" w:sz="0" w:space="0" w:color="auto"/>
                              </w:divBdr>
                              <w:divsChild>
                                <w:div w:id="593905815">
                                  <w:marLeft w:val="0"/>
                                  <w:marRight w:val="0"/>
                                  <w:marTop w:val="0"/>
                                  <w:marBottom w:val="360"/>
                                  <w:divBdr>
                                    <w:top w:val="none" w:sz="0" w:space="0" w:color="auto"/>
                                    <w:left w:val="none" w:sz="0" w:space="0" w:color="auto"/>
                                    <w:bottom w:val="single" w:sz="6" w:space="18" w:color="DDDDDD"/>
                                    <w:right w:val="none" w:sz="0" w:space="0" w:color="auto"/>
                                  </w:divBdr>
                                  <w:divsChild>
                                    <w:div w:id="548418310">
                                      <w:marLeft w:val="0"/>
                                      <w:marRight w:val="0"/>
                                      <w:marTop w:val="0"/>
                                      <w:marBottom w:val="0"/>
                                      <w:divBdr>
                                        <w:top w:val="none" w:sz="0" w:space="0" w:color="auto"/>
                                        <w:left w:val="none" w:sz="0" w:space="0" w:color="auto"/>
                                        <w:bottom w:val="none" w:sz="0" w:space="0" w:color="auto"/>
                                        <w:right w:val="none" w:sz="0" w:space="0" w:color="auto"/>
                                      </w:divBdr>
                                      <w:divsChild>
                                        <w:div w:id="257370227">
                                          <w:marLeft w:val="0"/>
                                          <w:marRight w:val="0"/>
                                          <w:marTop w:val="0"/>
                                          <w:marBottom w:val="0"/>
                                          <w:divBdr>
                                            <w:top w:val="none" w:sz="0" w:space="0" w:color="auto"/>
                                            <w:left w:val="none" w:sz="0" w:space="0" w:color="auto"/>
                                            <w:bottom w:val="none" w:sz="0" w:space="0" w:color="auto"/>
                                            <w:right w:val="none" w:sz="0" w:space="0" w:color="auto"/>
                                          </w:divBdr>
                                        </w:div>
                                        <w:div w:id="1681080656">
                                          <w:marLeft w:val="0"/>
                                          <w:marRight w:val="0"/>
                                          <w:marTop w:val="0"/>
                                          <w:marBottom w:val="0"/>
                                          <w:divBdr>
                                            <w:top w:val="none" w:sz="0" w:space="0" w:color="auto"/>
                                            <w:left w:val="none" w:sz="0" w:space="0" w:color="auto"/>
                                            <w:bottom w:val="none" w:sz="0" w:space="0" w:color="auto"/>
                                            <w:right w:val="none" w:sz="0" w:space="0" w:color="auto"/>
                                          </w:divBdr>
                                        </w:div>
                                        <w:div w:id="1091657952">
                                          <w:marLeft w:val="0"/>
                                          <w:marRight w:val="0"/>
                                          <w:marTop w:val="0"/>
                                          <w:marBottom w:val="0"/>
                                          <w:divBdr>
                                            <w:top w:val="none" w:sz="0" w:space="0" w:color="auto"/>
                                            <w:left w:val="none" w:sz="0" w:space="0" w:color="auto"/>
                                            <w:bottom w:val="none" w:sz="0" w:space="0" w:color="auto"/>
                                            <w:right w:val="none" w:sz="0" w:space="0" w:color="auto"/>
                                          </w:divBdr>
                                        </w:div>
                                      </w:divsChild>
                                    </w:div>
                                    <w:div w:id="876894402">
                                      <w:marLeft w:val="0"/>
                                      <w:marRight w:val="0"/>
                                      <w:marTop w:val="0"/>
                                      <w:marBottom w:val="0"/>
                                      <w:divBdr>
                                        <w:top w:val="none" w:sz="0" w:space="0" w:color="auto"/>
                                        <w:left w:val="none" w:sz="0" w:space="0" w:color="auto"/>
                                        <w:bottom w:val="none" w:sz="0" w:space="0" w:color="auto"/>
                                        <w:right w:val="none" w:sz="0" w:space="0" w:color="auto"/>
                                      </w:divBdr>
                                      <w:divsChild>
                                        <w:div w:id="327169925">
                                          <w:marLeft w:val="0"/>
                                          <w:marRight w:val="0"/>
                                          <w:marTop w:val="0"/>
                                          <w:marBottom w:val="0"/>
                                          <w:divBdr>
                                            <w:top w:val="none" w:sz="0" w:space="0" w:color="auto"/>
                                            <w:left w:val="none" w:sz="0" w:space="0" w:color="auto"/>
                                            <w:bottom w:val="none" w:sz="0" w:space="0" w:color="auto"/>
                                            <w:right w:val="none" w:sz="0" w:space="0" w:color="auto"/>
                                          </w:divBdr>
                                        </w:div>
                                        <w:div w:id="10731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98029">
                              <w:marLeft w:val="0"/>
                              <w:marRight w:val="0"/>
                              <w:marTop w:val="0"/>
                              <w:marBottom w:val="0"/>
                              <w:divBdr>
                                <w:top w:val="none" w:sz="0" w:space="0" w:color="auto"/>
                                <w:left w:val="none" w:sz="0" w:space="0" w:color="auto"/>
                                <w:bottom w:val="none" w:sz="0" w:space="0" w:color="auto"/>
                                <w:right w:val="none" w:sz="0" w:space="0" w:color="auto"/>
                              </w:divBdr>
                              <w:divsChild>
                                <w:div w:id="811487488">
                                  <w:marLeft w:val="0"/>
                                  <w:marRight w:val="0"/>
                                  <w:marTop w:val="0"/>
                                  <w:marBottom w:val="0"/>
                                  <w:divBdr>
                                    <w:top w:val="none" w:sz="0" w:space="0" w:color="auto"/>
                                    <w:left w:val="none" w:sz="0" w:space="0" w:color="auto"/>
                                    <w:bottom w:val="none" w:sz="0" w:space="0" w:color="auto"/>
                                    <w:right w:val="none" w:sz="0" w:space="0" w:color="auto"/>
                                  </w:divBdr>
                                  <w:divsChild>
                                    <w:div w:id="648556719">
                                      <w:marLeft w:val="0"/>
                                      <w:marRight w:val="0"/>
                                      <w:marTop w:val="0"/>
                                      <w:marBottom w:val="0"/>
                                      <w:divBdr>
                                        <w:top w:val="none" w:sz="0" w:space="0" w:color="auto"/>
                                        <w:left w:val="none" w:sz="0" w:space="0" w:color="auto"/>
                                        <w:bottom w:val="none" w:sz="0" w:space="0" w:color="auto"/>
                                        <w:right w:val="none" w:sz="0" w:space="0" w:color="auto"/>
                                      </w:divBdr>
                                      <w:divsChild>
                                        <w:div w:id="3748074">
                                          <w:marLeft w:val="0"/>
                                          <w:marRight w:val="0"/>
                                          <w:marTop w:val="0"/>
                                          <w:marBottom w:val="360"/>
                                          <w:divBdr>
                                            <w:top w:val="none" w:sz="0" w:space="0" w:color="auto"/>
                                            <w:left w:val="none" w:sz="0" w:space="0" w:color="auto"/>
                                            <w:bottom w:val="single" w:sz="6" w:space="18" w:color="DDDDDD"/>
                                            <w:right w:val="none" w:sz="0" w:space="0" w:color="auto"/>
                                          </w:divBdr>
                                          <w:divsChild>
                                            <w:div w:id="1752193430">
                                              <w:marLeft w:val="0"/>
                                              <w:marRight w:val="0"/>
                                              <w:marTop w:val="0"/>
                                              <w:marBottom w:val="0"/>
                                              <w:divBdr>
                                                <w:top w:val="none" w:sz="0" w:space="0" w:color="auto"/>
                                                <w:left w:val="none" w:sz="0" w:space="0" w:color="auto"/>
                                                <w:bottom w:val="none" w:sz="0" w:space="0" w:color="auto"/>
                                                <w:right w:val="none" w:sz="0" w:space="0" w:color="auto"/>
                                              </w:divBdr>
                                            </w:div>
                                            <w:div w:id="1295795128">
                                              <w:marLeft w:val="0"/>
                                              <w:marRight w:val="0"/>
                                              <w:marTop w:val="0"/>
                                              <w:marBottom w:val="0"/>
                                              <w:divBdr>
                                                <w:top w:val="none" w:sz="0" w:space="0" w:color="auto"/>
                                                <w:left w:val="none" w:sz="0" w:space="0" w:color="auto"/>
                                                <w:bottom w:val="none" w:sz="0" w:space="0" w:color="auto"/>
                                                <w:right w:val="none" w:sz="0" w:space="0" w:color="auto"/>
                                              </w:divBdr>
                                              <w:divsChild>
                                                <w:div w:id="2138255389">
                                                  <w:marLeft w:val="0"/>
                                                  <w:marRight w:val="0"/>
                                                  <w:marTop w:val="0"/>
                                                  <w:marBottom w:val="0"/>
                                                  <w:divBdr>
                                                    <w:top w:val="none" w:sz="0" w:space="0" w:color="auto"/>
                                                    <w:left w:val="none" w:sz="0" w:space="0" w:color="auto"/>
                                                    <w:bottom w:val="none" w:sz="0" w:space="0" w:color="auto"/>
                                                    <w:right w:val="none" w:sz="0" w:space="0" w:color="auto"/>
                                                  </w:divBdr>
                                                </w:div>
                                                <w:div w:id="16827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977193">
                              <w:marLeft w:val="0"/>
                              <w:marRight w:val="0"/>
                              <w:marTop w:val="0"/>
                              <w:marBottom w:val="0"/>
                              <w:divBdr>
                                <w:top w:val="none" w:sz="0" w:space="0" w:color="auto"/>
                                <w:left w:val="none" w:sz="0" w:space="0" w:color="auto"/>
                                <w:bottom w:val="none" w:sz="0" w:space="0" w:color="auto"/>
                                <w:right w:val="none" w:sz="0" w:space="0" w:color="auto"/>
                              </w:divBdr>
                              <w:divsChild>
                                <w:div w:id="574124939">
                                  <w:marLeft w:val="0"/>
                                  <w:marRight w:val="0"/>
                                  <w:marTop w:val="0"/>
                                  <w:marBottom w:val="0"/>
                                  <w:divBdr>
                                    <w:top w:val="none" w:sz="0" w:space="0" w:color="auto"/>
                                    <w:left w:val="none" w:sz="0" w:space="0" w:color="auto"/>
                                    <w:bottom w:val="none" w:sz="0" w:space="0" w:color="auto"/>
                                    <w:right w:val="none" w:sz="0" w:space="0" w:color="auto"/>
                                  </w:divBdr>
                                  <w:divsChild>
                                    <w:div w:id="1788621218">
                                      <w:marLeft w:val="0"/>
                                      <w:marRight w:val="0"/>
                                      <w:marTop w:val="0"/>
                                      <w:marBottom w:val="0"/>
                                      <w:divBdr>
                                        <w:top w:val="none" w:sz="0" w:space="0" w:color="auto"/>
                                        <w:left w:val="none" w:sz="0" w:space="0" w:color="auto"/>
                                        <w:bottom w:val="none" w:sz="0" w:space="0" w:color="auto"/>
                                        <w:right w:val="none" w:sz="0" w:space="0" w:color="auto"/>
                                      </w:divBdr>
                                      <w:divsChild>
                                        <w:div w:id="1584298979">
                                          <w:marLeft w:val="0"/>
                                          <w:marRight w:val="0"/>
                                          <w:marTop w:val="0"/>
                                          <w:marBottom w:val="360"/>
                                          <w:divBdr>
                                            <w:top w:val="none" w:sz="0" w:space="0" w:color="auto"/>
                                            <w:left w:val="none" w:sz="0" w:space="0" w:color="auto"/>
                                            <w:bottom w:val="single" w:sz="6" w:space="18" w:color="DDDDDD"/>
                                            <w:right w:val="none" w:sz="0" w:space="0" w:color="auto"/>
                                          </w:divBdr>
                                          <w:divsChild>
                                            <w:div w:id="451289295">
                                              <w:marLeft w:val="0"/>
                                              <w:marRight w:val="0"/>
                                              <w:marTop w:val="0"/>
                                              <w:marBottom w:val="0"/>
                                              <w:divBdr>
                                                <w:top w:val="none" w:sz="0" w:space="0" w:color="auto"/>
                                                <w:left w:val="none" w:sz="0" w:space="0" w:color="auto"/>
                                                <w:bottom w:val="none" w:sz="0" w:space="0" w:color="auto"/>
                                                <w:right w:val="none" w:sz="0" w:space="0" w:color="auto"/>
                                              </w:divBdr>
                                            </w:div>
                                            <w:div w:id="1493913288">
                                              <w:marLeft w:val="0"/>
                                              <w:marRight w:val="0"/>
                                              <w:marTop w:val="0"/>
                                              <w:marBottom w:val="0"/>
                                              <w:divBdr>
                                                <w:top w:val="none" w:sz="0" w:space="0" w:color="auto"/>
                                                <w:left w:val="none" w:sz="0" w:space="0" w:color="auto"/>
                                                <w:bottom w:val="none" w:sz="0" w:space="0" w:color="auto"/>
                                                <w:right w:val="none" w:sz="0" w:space="0" w:color="auto"/>
                                              </w:divBdr>
                                              <w:divsChild>
                                                <w:div w:id="1032532577">
                                                  <w:marLeft w:val="0"/>
                                                  <w:marRight w:val="0"/>
                                                  <w:marTop w:val="0"/>
                                                  <w:marBottom w:val="0"/>
                                                  <w:divBdr>
                                                    <w:top w:val="none" w:sz="0" w:space="0" w:color="auto"/>
                                                    <w:left w:val="none" w:sz="0" w:space="0" w:color="auto"/>
                                                    <w:bottom w:val="none" w:sz="0" w:space="0" w:color="auto"/>
                                                    <w:right w:val="none" w:sz="0" w:space="0" w:color="auto"/>
                                                  </w:divBdr>
                                                </w:div>
                                                <w:div w:id="15163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901572">
                              <w:marLeft w:val="0"/>
                              <w:marRight w:val="0"/>
                              <w:marTop w:val="0"/>
                              <w:marBottom w:val="0"/>
                              <w:divBdr>
                                <w:top w:val="none" w:sz="0" w:space="0" w:color="auto"/>
                                <w:left w:val="none" w:sz="0" w:space="0" w:color="auto"/>
                                <w:bottom w:val="none" w:sz="0" w:space="0" w:color="auto"/>
                                <w:right w:val="none" w:sz="0" w:space="0" w:color="auto"/>
                              </w:divBdr>
                              <w:divsChild>
                                <w:div w:id="1610621843">
                                  <w:marLeft w:val="0"/>
                                  <w:marRight w:val="0"/>
                                  <w:marTop w:val="0"/>
                                  <w:marBottom w:val="0"/>
                                  <w:divBdr>
                                    <w:top w:val="none" w:sz="0" w:space="0" w:color="auto"/>
                                    <w:left w:val="none" w:sz="0" w:space="0" w:color="auto"/>
                                    <w:bottom w:val="none" w:sz="0" w:space="0" w:color="auto"/>
                                    <w:right w:val="none" w:sz="0" w:space="0" w:color="auto"/>
                                  </w:divBdr>
                                  <w:divsChild>
                                    <w:div w:id="646979992">
                                      <w:marLeft w:val="0"/>
                                      <w:marRight w:val="0"/>
                                      <w:marTop w:val="0"/>
                                      <w:marBottom w:val="0"/>
                                      <w:divBdr>
                                        <w:top w:val="none" w:sz="0" w:space="0" w:color="auto"/>
                                        <w:left w:val="none" w:sz="0" w:space="0" w:color="auto"/>
                                        <w:bottom w:val="none" w:sz="0" w:space="0" w:color="auto"/>
                                        <w:right w:val="none" w:sz="0" w:space="0" w:color="auto"/>
                                      </w:divBdr>
                                      <w:divsChild>
                                        <w:div w:id="142698207">
                                          <w:marLeft w:val="0"/>
                                          <w:marRight w:val="0"/>
                                          <w:marTop w:val="0"/>
                                          <w:marBottom w:val="360"/>
                                          <w:divBdr>
                                            <w:top w:val="none" w:sz="0" w:space="0" w:color="auto"/>
                                            <w:left w:val="none" w:sz="0" w:space="0" w:color="auto"/>
                                            <w:bottom w:val="single" w:sz="6" w:space="18" w:color="DDDDDD"/>
                                            <w:right w:val="none" w:sz="0" w:space="0" w:color="auto"/>
                                          </w:divBdr>
                                          <w:divsChild>
                                            <w:div w:id="1407457849">
                                              <w:marLeft w:val="0"/>
                                              <w:marRight w:val="0"/>
                                              <w:marTop w:val="0"/>
                                              <w:marBottom w:val="0"/>
                                              <w:divBdr>
                                                <w:top w:val="none" w:sz="0" w:space="0" w:color="auto"/>
                                                <w:left w:val="none" w:sz="0" w:space="0" w:color="auto"/>
                                                <w:bottom w:val="none" w:sz="0" w:space="0" w:color="auto"/>
                                                <w:right w:val="none" w:sz="0" w:space="0" w:color="auto"/>
                                              </w:divBdr>
                                            </w:div>
                                            <w:div w:id="101075253">
                                              <w:marLeft w:val="0"/>
                                              <w:marRight w:val="0"/>
                                              <w:marTop w:val="0"/>
                                              <w:marBottom w:val="0"/>
                                              <w:divBdr>
                                                <w:top w:val="none" w:sz="0" w:space="0" w:color="auto"/>
                                                <w:left w:val="none" w:sz="0" w:space="0" w:color="auto"/>
                                                <w:bottom w:val="none" w:sz="0" w:space="0" w:color="auto"/>
                                                <w:right w:val="none" w:sz="0" w:space="0" w:color="auto"/>
                                              </w:divBdr>
                                              <w:divsChild>
                                                <w:div w:id="320544725">
                                                  <w:marLeft w:val="0"/>
                                                  <w:marRight w:val="0"/>
                                                  <w:marTop w:val="0"/>
                                                  <w:marBottom w:val="0"/>
                                                  <w:divBdr>
                                                    <w:top w:val="none" w:sz="0" w:space="0" w:color="auto"/>
                                                    <w:left w:val="none" w:sz="0" w:space="0" w:color="auto"/>
                                                    <w:bottom w:val="none" w:sz="0" w:space="0" w:color="auto"/>
                                                    <w:right w:val="none" w:sz="0" w:space="0" w:color="auto"/>
                                                  </w:divBdr>
                                                </w:div>
                                                <w:div w:id="12896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7545">
                                      <w:marLeft w:val="0"/>
                                      <w:marRight w:val="0"/>
                                      <w:marTop w:val="0"/>
                                      <w:marBottom w:val="0"/>
                                      <w:divBdr>
                                        <w:top w:val="none" w:sz="0" w:space="0" w:color="auto"/>
                                        <w:left w:val="none" w:sz="0" w:space="0" w:color="auto"/>
                                        <w:bottom w:val="none" w:sz="0" w:space="0" w:color="auto"/>
                                        <w:right w:val="none" w:sz="0" w:space="0" w:color="auto"/>
                                      </w:divBdr>
                                      <w:divsChild>
                                        <w:div w:id="1076516319">
                                          <w:marLeft w:val="0"/>
                                          <w:marRight w:val="0"/>
                                          <w:marTop w:val="0"/>
                                          <w:marBottom w:val="360"/>
                                          <w:divBdr>
                                            <w:top w:val="none" w:sz="0" w:space="0" w:color="auto"/>
                                            <w:left w:val="none" w:sz="0" w:space="0" w:color="auto"/>
                                            <w:bottom w:val="single" w:sz="6" w:space="18" w:color="DDDDDD"/>
                                            <w:right w:val="none" w:sz="0" w:space="0" w:color="auto"/>
                                          </w:divBdr>
                                          <w:divsChild>
                                            <w:div w:id="1144006113">
                                              <w:marLeft w:val="0"/>
                                              <w:marRight w:val="0"/>
                                              <w:marTop w:val="0"/>
                                              <w:marBottom w:val="0"/>
                                              <w:divBdr>
                                                <w:top w:val="none" w:sz="0" w:space="0" w:color="auto"/>
                                                <w:left w:val="none" w:sz="0" w:space="0" w:color="auto"/>
                                                <w:bottom w:val="none" w:sz="0" w:space="0" w:color="auto"/>
                                                <w:right w:val="none" w:sz="0" w:space="0" w:color="auto"/>
                                              </w:divBdr>
                                            </w:div>
                                            <w:div w:id="1941137924">
                                              <w:marLeft w:val="0"/>
                                              <w:marRight w:val="0"/>
                                              <w:marTop w:val="0"/>
                                              <w:marBottom w:val="0"/>
                                              <w:divBdr>
                                                <w:top w:val="none" w:sz="0" w:space="0" w:color="auto"/>
                                                <w:left w:val="none" w:sz="0" w:space="0" w:color="auto"/>
                                                <w:bottom w:val="none" w:sz="0" w:space="0" w:color="auto"/>
                                                <w:right w:val="none" w:sz="0" w:space="0" w:color="auto"/>
                                              </w:divBdr>
                                              <w:divsChild>
                                                <w:div w:id="899941290">
                                                  <w:marLeft w:val="0"/>
                                                  <w:marRight w:val="0"/>
                                                  <w:marTop w:val="0"/>
                                                  <w:marBottom w:val="0"/>
                                                  <w:divBdr>
                                                    <w:top w:val="none" w:sz="0" w:space="0" w:color="auto"/>
                                                    <w:left w:val="none" w:sz="0" w:space="0" w:color="auto"/>
                                                    <w:bottom w:val="none" w:sz="0" w:space="0" w:color="auto"/>
                                                    <w:right w:val="none" w:sz="0" w:space="0" w:color="auto"/>
                                                  </w:divBdr>
                                                </w:div>
                                                <w:div w:id="3434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01413">
                                      <w:marLeft w:val="0"/>
                                      <w:marRight w:val="0"/>
                                      <w:marTop w:val="0"/>
                                      <w:marBottom w:val="0"/>
                                      <w:divBdr>
                                        <w:top w:val="none" w:sz="0" w:space="0" w:color="auto"/>
                                        <w:left w:val="none" w:sz="0" w:space="0" w:color="auto"/>
                                        <w:bottom w:val="none" w:sz="0" w:space="0" w:color="auto"/>
                                        <w:right w:val="none" w:sz="0" w:space="0" w:color="auto"/>
                                      </w:divBdr>
                                      <w:divsChild>
                                        <w:div w:id="1831479103">
                                          <w:marLeft w:val="0"/>
                                          <w:marRight w:val="0"/>
                                          <w:marTop w:val="0"/>
                                          <w:marBottom w:val="360"/>
                                          <w:divBdr>
                                            <w:top w:val="none" w:sz="0" w:space="0" w:color="auto"/>
                                            <w:left w:val="none" w:sz="0" w:space="0" w:color="auto"/>
                                            <w:bottom w:val="single" w:sz="6" w:space="18" w:color="DDDDDD"/>
                                            <w:right w:val="none" w:sz="0" w:space="0" w:color="auto"/>
                                          </w:divBdr>
                                          <w:divsChild>
                                            <w:div w:id="74057316">
                                              <w:marLeft w:val="0"/>
                                              <w:marRight w:val="0"/>
                                              <w:marTop w:val="0"/>
                                              <w:marBottom w:val="0"/>
                                              <w:divBdr>
                                                <w:top w:val="none" w:sz="0" w:space="0" w:color="auto"/>
                                                <w:left w:val="none" w:sz="0" w:space="0" w:color="auto"/>
                                                <w:bottom w:val="none" w:sz="0" w:space="0" w:color="auto"/>
                                                <w:right w:val="none" w:sz="0" w:space="0" w:color="auto"/>
                                              </w:divBdr>
                                            </w:div>
                                            <w:div w:id="60251606">
                                              <w:marLeft w:val="0"/>
                                              <w:marRight w:val="0"/>
                                              <w:marTop w:val="0"/>
                                              <w:marBottom w:val="0"/>
                                              <w:divBdr>
                                                <w:top w:val="none" w:sz="0" w:space="0" w:color="auto"/>
                                                <w:left w:val="none" w:sz="0" w:space="0" w:color="auto"/>
                                                <w:bottom w:val="none" w:sz="0" w:space="0" w:color="auto"/>
                                                <w:right w:val="none" w:sz="0" w:space="0" w:color="auto"/>
                                              </w:divBdr>
                                              <w:divsChild>
                                                <w:div w:id="784157432">
                                                  <w:marLeft w:val="0"/>
                                                  <w:marRight w:val="0"/>
                                                  <w:marTop w:val="0"/>
                                                  <w:marBottom w:val="0"/>
                                                  <w:divBdr>
                                                    <w:top w:val="none" w:sz="0" w:space="0" w:color="auto"/>
                                                    <w:left w:val="none" w:sz="0" w:space="0" w:color="auto"/>
                                                    <w:bottom w:val="none" w:sz="0" w:space="0" w:color="auto"/>
                                                    <w:right w:val="none" w:sz="0" w:space="0" w:color="auto"/>
                                                  </w:divBdr>
                                                </w:div>
                                                <w:div w:id="6344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435437">
                              <w:marLeft w:val="0"/>
                              <w:marRight w:val="0"/>
                              <w:marTop w:val="0"/>
                              <w:marBottom w:val="0"/>
                              <w:divBdr>
                                <w:top w:val="none" w:sz="0" w:space="0" w:color="auto"/>
                                <w:left w:val="none" w:sz="0" w:space="0" w:color="auto"/>
                                <w:bottom w:val="none" w:sz="0" w:space="0" w:color="auto"/>
                                <w:right w:val="none" w:sz="0" w:space="0" w:color="auto"/>
                              </w:divBdr>
                              <w:divsChild>
                                <w:div w:id="1796215639">
                                  <w:marLeft w:val="0"/>
                                  <w:marRight w:val="0"/>
                                  <w:marTop w:val="0"/>
                                  <w:marBottom w:val="0"/>
                                  <w:divBdr>
                                    <w:top w:val="none" w:sz="0" w:space="0" w:color="auto"/>
                                    <w:left w:val="none" w:sz="0" w:space="0" w:color="auto"/>
                                    <w:bottom w:val="none" w:sz="0" w:space="0" w:color="auto"/>
                                    <w:right w:val="none" w:sz="0" w:space="0" w:color="auto"/>
                                  </w:divBdr>
                                  <w:divsChild>
                                    <w:div w:id="989016564">
                                      <w:marLeft w:val="0"/>
                                      <w:marRight w:val="0"/>
                                      <w:marTop w:val="0"/>
                                      <w:marBottom w:val="0"/>
                                      <w:divBdr>
                                        <w:top w:val="none" w:sz="0" w:space="0" w:color="auto"/>
                                        <w:left w:val="none" w:sz="0" w:space="0" w:color="auto"/>
                                        <w:bottom w:val="none" w:sz="0" w:space="0" w:color="auto"/>
                                        <w:right w:val="none" w:sz="0" w:space="0" w:color="auto"/>
                                      </w:divBdr>
                                      <w:divsChild>
                                        <w:div w:id="660503862">
                                          <w:marLeft w:val="0"/>
                                          <w:marRight w:val="0"/>
                                          <w:marTop w:val="0"/>
                                          <w:marBottom w:val="360"/>
                                          <w:divBdr>
                                            <w:top w:val="none" w:sz="0" w:space="0" w:color="auto"/>
                                            <w:left w:val="none" w:sz="0" w:space="0" w:color="auto"/>
                                            <w:bottom w:val="single" w:sz="6" w:space="18" w:color="DDDDDD"/>
                                            <w:right w:val="none" w:sz="0" w:space="0" w:color="auto"/>
                                          </w:divBdr>
                                          <w:divsChild>
                                            <w:div w:id="2090732460">
                                              <w:marLeft w:val="0"/>
                                              <w:marRight w:val="0"/>
                                              <w:marTop w:val="0"/>
                                              <w:marBottom w:val="0"/>
                                              <w:divBdr>
                                                <w:top w:val="none" w:sz="0" w:space="0" w:color="auto"/>
                                                <w:left w:val="none" w:sz="0" w:space="0" w:color="auto"/>
                                                <w:bottom w:val="none" w:sz="0" w:space="0" w:color="auto"/>
                                                <w:right w:val="none" w:sz="0" w:space="0" w:color="auto"/>
                                              </w:divBdr>
                                            </w:div>
                                            <w:div w:id="288514082">
                                              <w:marLeft w:val="0"/>
                                              <w:marRight w:val="0"/>
                                              <w:marTop w:val="0"/>
                                              <w:marBottom w:val="0"/>
                                              <w:divBdr>
                                                <w:top w:val="none" w:sz="0" w:space="0" w:color="auto"/>
                                                <w:left w:val="none" w:sz="0" w:space="0" w:color="auto"/>
                                                <w:bottom w:val="none" w:sz="0" w:space="0" w:color="auto"/>
                                                <w:right w:val="none" w:sz="0" w:space="0" w:color="auto"/>
                                              </w:divBdr>
                                              <w:divsChild>
                                                <w:div w:id="1454597873">
                                                  <w:marLeft w:val="0"/>
                                                  <w:marRight w:val="0"/>
                                                  <w:marTop w:val="0"/>
                                                  <w:marBottom w:val="0"/>
                                                  <w:divBdr>
                                                    <w:top w:val="none" w:sz="0" w:space="0" w:color="auto"/>
                                                    <w:left w:val="none" w:sz="0" w:space="0" w:color="auto"/>
                                                    <w:bottom w:val="none" w:sz="0" w:space="0" w:color="auto"/>
                                                    <w:right w:val="none" w:sz="0" w:space="0" w:color="auto"/>
                                                  </w:divBdr>
                                                </w:div>
                                                <w:div w:id="11978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839335">
                          <w:marLeft w:val="0"/>
                          <w:marRight w:val="0"/>
                          <w:marTop w:val="240"/>
                          <w:marBottom w:val="240"/>
                          <w:divBdr>
                            <w:top w:val="none" w:sz="0" w:space="0" w:color="auto"/>
                            <w:left w:val="none" w:sz="0" w:space="0" w:color="auto"/>
                            <w:bottom w:val="none" w:sz="0" w:space="0" w:color="auto"/>
                            <w:right w:val="none" w:sz="0" w:space="0" w:color="auto"/>
                          </w:divBdr>
                        </w:div>
                        <w:div w:id="478227943">
                          <w:marLeft w:val="0"/>
                          <w:marRight w:val="0"/>
                          <w:marTop w:val="0"/>
                          <w:marBottom w:val="0"/>
                          <w:divBdr>
                            <w:top w:val="none" w:sz="0" w:space="0" w:color="auto"/>
                            <w:left w:val="none" w:sz="0" w:space="0" w:color="auto"/>
                            <w:bottom w:val="none" w:sz="0" w:space="0" w:color="auto"/>
                            <w:right w:val="none" w:sz="0" w:space="0" w:color="auto"/>
                          </w:divBdr>
                          <w:divsChild>
                            <w:div w:id="16592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057542">
              <w:marLeft w:val="0"/>
              <w:marRight w:val="0"/>
              <w:marTop w:val="0"/>
              <w:marBottom w:val="0"/>
              <w:divBdr>
                <w:top w:val="none" w:sz="0" w:space="0" w:color="auto"/>
                <w:left w:val="none" w:sz="0" w:space="0" w:color="auto"/>
                <w:bottom w:val="none" w:sz="0" w:space="0" w:color="auto"/>
                <w:right w:val="none" w:sz="0" w:space="0" w:color="auto"/>
              </w:divBdr>
              <w:divsChild>
                <w:div w:id="297414180">
                  <w:marLeft w:val="0"/>
                  <w:marRight w:val="0"/>
                  <w:marTop w:val="0"/>
                  <w:marBottom w:val="0"/>
                  <w:divBdr>
                    <w:top w:val="none" w:sz="0" w:space="0" w:color="auto"/>
                    <w:left w:val="none" w:sz="0" w:space="0" w:color="auto"/>
                    <w:bottom w:val="none" w:sz="0" w:space="0" w:color="auto"/>
                    <w:right w:val="none" w:sz="0" w:space="0" w:color="auto"/>
                  </w:divBdr>
                  <w:divsChild>
                    <w:div w:id="857743381">
                      <w:marLeft w:val="0"/>
                      <w:marRight w:val="0"/>
                      <w:marTop w:val="0"/>
                      <w:marBottom w:val="0"/>
                      <w:divBdr>
                        <w:top w:val="none" w:sz="0" w:space="0" w:color="auto"/>
                        <w:left w:val="none" w:sz="0" w:space="0" w:color="auto"/>
                        <w:bottom w:val="none" w:sz="0" w:space="0" w:color="auto"/>
                        <w:right w:val="none" w:sz="0" w:space="0" w:color="auto"/>
                      </w:divBdr>
                      <w:divsChild>
                        <w:div w:id="667099039">
                          <w:marLeft w:val="0"/>
                          <w:marRight w:val="0"/>
                          <w:marTop w:val="0"/>
                          <w:marBottom w:val="0"/>
                          <w:divBdr>
                            <w:top w:val="none" w:sz="0" w:space="0" w:color="auto"/>
                            <w:left w:val="none" w:sz="0" w:space="0" w:color="auto"/>
                            <w:bottom w:val="none" w:sz="0" w:space="0" w:color="auto"/>
                            <w:right w:val="none" w:sz="0" w:space="0" w:color="auto"/>
                          </w:divBdr>
                        </w:div>
                      </w:divsChild>
                    </w:div>
                    <w:div w:id="1805854244">
                      <w:marLeft w:val="0"/>
                      <w:marRight w:val="0"/>
                      <w:marTop w:val="0"/>
                      <w:marBottom w:val="0"/>
                      <w:divBdr>
                        <w:top w:val="none" w:sz="0" w:space="0" w:color="auto"/>
                        <w:left w:val="none" w:sz="0" w:space="0" w:color="auto"/>
                        <w:bottom w:val="none" w:sz="0" w:space="0" w:color="auto"/>
                        <w:right w:val="none" w:sz="0" w:space="0" w:color="auto"/>
                      </w:divBdr>
                      <w:divsChild>
                        <w:div w:id="1225219034">
                          <w:marLeft w:val="0"/>
                          <w:marRight w:val="0"/>
                          <w:marTop w:val="0"/>
                          <w:marBottom w:val="0"/>
                          <w:divBdr>
                            <w:top w:val="none" w:sz="0" w:space="0" w:color="auto"/>
                            <w:left w:val="none" w:sz="0" w:space="0" w:color="auto"/>
                            <w:bottom w:val="none" w:sz="0" w:space="0" w:color="auto"/>
                            <w:right w:val="none" w:sz="0" w:space="0" w:color="auto"/>
                          </w:divBdr>
                        </w:div>
                      </w:divsChild>
                    </w:div>
                    <w:div w:id="732237491">
                      <w:marLeft w:val="0"/>
                      <w:marRight w:val="0"/>
                      <w:marTop w:val="0"/>
                      <w:marBottom w:val="0"/>
                      <w:divBdr>
                        <w:top w:val="none" w:sz="0" w:space="0" w:color="auto"/>
                        <w:left w:val="none" w:sz="0" w:space="0" w:color="auto"/>
                        <w:bottom w:val="none" w:sz="0" w:space="0" w:color="auto"/>
                        <w:right w:val="none" w:sz="0" w:space="0" w:color="auto"/>
                      </w:divBdr>
                      <w:divsChild>
                        <w:div w:id="1071997623">
                          <w:marLeft w:val="0"/>
                          <w:marRight w:val="0"/>
                          <w:marTop w:val="0"/>
                          <w:marBottom w:val="0"/>
                          <w:divBdr>
                            <w:top w:val="none" w:sz="0" w:space="0" w:color="auto"/>
                            <w:left w:val="none" w:sz="0" w:space="0" w:color="auto"/>
                            <w:bottom w:val="none" w:sz="0" w:space="0" w:color="auto"/>
                            <w:right w:val="none" w:sz="0" w:space="0" w:color="auto"/>
                          </w:divBdr>
                        </w:div>
                      </w:divsChild>
                    </w:div>
                    <w:div w:id="1154834878">
                      <w:marLeft w:val="0"/>
                      <w:marRight w:val="0"/>
                      <w:marTop w:val="0"/>
                      <w:marBottom w:val="0"/>
                      <w:divBdr>
                        <w:top w:val="none" w:sz="0" w:space="0" w:color="auto"/>
                        <w:left w:val="none" w:sz="0" w:space="0" w:color="auto"/>
                        <w:bottom w:val="none" w:sz="0" w:space="0" w:color="auto"/>
                        <w:right w:val="none" w:sz="0" w:space="0" w:color="auto"/>
                      </w:divBdr>
                    </w:div>
                    <w:div w:id="1537113690">
                      <w:marLeft w:val="0"/>
                      <w:marRight w:val="0"/>
                      <w:marTop w:val="0"/>
                      <w:marBottom w:val="0"/>
                      <w:divBdr>
                        <w:top w:val="none" w:sz="0" w:space="0" w:color="auto"/>
                        <w:left w:val="none" w:sz="0" w:space="0" w:color="auto"/>
                        <w:bottom w:val="none" w:sz="0" w:space="0" w:color="auto"/>
                        <w:right w:val="none" w:sz="0" w:space="0" w:color="auto"/>
                      </w:divBdr>
                      <w:divsChild>
                        <w:div w:id="1716855773">
                          <w:marLeft w:val="0"/>
                          <w:marRight w:val="0"/>
                          <w:marTop w:val="0"/>
                          <w:marBottom w:val="0"/>
                          <w:divBdr>
                            <w:top w:val="none" w:sz="0" w:space="0" w:color="auto"/>
                            <w:left w:val="none" w:sz="0" w:space="0" w:color="auto"/>
                            <w:bottom w:val="none" w:sz="0" w:space="0" w:color="auto"/>
                            <w:right w:val="none" w:sz="0" w:space="0" w:color="auto"/>
                          </w:divBdr>
                        </w:div>
                      </w:divsChild>
                    </w:div>
                    <w:div w:id="94446838">
                      <w:marLeft w:val="0"/>
                      <w:marRight w:val="0"/>
                      <w:marTop w:val="0"/>
                      <w:marBottom w:val="0"/>
                      <w:divBdr>
                        <w:top w:val="none" w:sz="0" w:space="0" w:color="auto"/>
                        <w:left w:val="none" w:sz="0" w:space="0" w:color="auto"/>
                        <w:bottom w:val="none" w:sz="0" w:space="0" w:color="auto"/>
                        <w:right w:val="none" w:sz="0" w:space="0" w:color="auto"/>
                      </w:divBdr>
                      <w:divsChild>
                        <w:div w:id="2082218860">
                          <w:marLeft w:val="0"/>
                          <w:marRight w:val="0"/>
                          <w:marTop w:val="0"/>
                          <w:marBottom w:val="0"/>
                          <w:divBdr>
                            <w:top w:val="none" w:sz="0" w:space="0" w:color="auto"/>
                            <w:left w:val="none" w:sz="0" w:space="0" w:color="auto"/>
                            <w:bottom w:val="none" w:sz="0" w:space="0" w:color="auto"/>
                            <w:right w:val="none" w:sz="0" w:space="0" w:color="auto"/>
                          </w:divBdr>
                        </w:div>
                      </w:divsChild>
                    </w:div>
                    <w:div w:id="1877767075">
                      <w:marLeft w:val="0"/>
                      <w:marRight w:val="0"/>
                      <w:marTop w:val="0"/>
                      <w:marBottom w:val="0"/>
                      <w:divBdr>
                        <w:top w:val="none" w:sz="0" w:space="0" w:color="auto"/>
                        <w:left w:val="none" w:sz="0" w:space="0" w:color="auto"/>
                        <w:bottom w:val="none" w:sz="0" w:space="0" w:color="auto"/>
                        <w:right w:val="none" w:sz="0" w:space="0" w:color="auto"/>
                      </w:divBdr>
                      <w:divsChild>
                        <w:div w:id="1414275828">
                          <w:marLeft w:val="0"/>
                          <w:marRight w:val="0"/>
                          <w:marTop w:val="0"/>
                          <w:marBottom w:val="0"/>
                          <w:divBdr>
                            <w:top w:val="none" w:sz="0" w:space="0" w:color="auto"/>
                            <w:left w:val="none" w:sz="0" w:space="0" w:color="auto"/>
                            <w:bottom w:val="none" w:sz="0" w:space="0" w:color="auto"/>
                            <w:right w:val="none" w:sz="0" w:space="0" w:color="auto"/>
                          </w:divBdr>
                          <w:divsChild>
                            <w:div w:id="53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74830">
                      <w:marLeft w:val="0"/>
                      <w:marRight w:val="0"/>
                      <w:marTop w:val="0"/>
                      <w:marBottom w:val="0"/>
                      <w:divBdr>
                        <w:top w:val="none" w:sz="0" w:space="0" w:color="auto"/>
                        <w:left w:val="none" w:sz="0" w:space="0" w:color="auto"/>
                        <w:bottom w:val="none" w:sz="0" w:space="0" w:color="auto"/>
                        <w:right w:val="none" w:sz="0" w:space="0" w:color="auto"/>
                      </w:divBdr>
                      <w:divsChild>
                        <w:div w:id="175893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863596">
          <w:marLeft w:val="0"/>
          <w:marRight w:val="0"/>
          <w:marTop w:val="0"/>
          <w:marBottom w:val="0"/>
          <w:divBdr>
            <w:top w:val="none" w:sz="0" w:space="0" w:color="auto"/>
            <w:left w:val="none" w:sz="0" w:space="0" w:color="auto"/>
            <w:bottom w:val="none" w:sz="0" w:space="0" w:color="auto"/>
            <w:right w:val="none" w:sz="0" w:space="0" w:color="auto"/>
          </w:divBdr>
          <w:divsChild>
            <w:div w:id="1106774037">
              <w:marLeft w:val="0"/>
              <w:marRight w:val="0"/>
              <w:marTop w:val="0"/>
              <w:marBottom w:val="0"/>
              <w:divBdr>
                <w:top w:val="none" w:sz="0" w:space="0" w:color="auto"/>
                <w:left w:val="none" w:sz="0" w:space="0" w:color="auto"/>
                <w:bottom w:val="none" w:sz="0" w:space="0" w:color="auto"/>
                <w:right w:val="none" w:sz="0" w:space="0" w:color="auto"/>
              </w:divBdr>
              <w:divsChild>
                <w:div w:id="1121877307">
                  <w:marLeft w:val="0"/>
                  <w:marRight w:val="0"/>
                  <w:marTop w:val="0"/>
                  <w:marBottom w:val="0"/>
                  <w:divBdr>
                    <w:top w:val="none" w:sz="0" w:space="0" w:color="auto"/>
                    <w:left w:val="none" w:sz="0" w:space="0" w:color="auto"/>
                    <w:bottom w:val="none" w:sz="0" w:space="0" w:color="auto"/>
                    <w:right w:val="none" w:sz="0" w:space="0" w:color="auto"/>
                  </w:divBdr>
                  <w:divsChild>
                    <w:div w:id="896940248">
                      <w:marLeft w:val="0"/>
                      <w:marRight w:val="0"/>
                      <w:marTop w:val="0"/>
                      <w:marBottom w:val="0"/>
                      <w:divBdr>
                        <w:top w:val="none" w:sz="0" w:space="0" w:color="auto"/>
                        <w:left w:val="none" w:sz="0" w:space="0" w:color="auto"/>
                        <w:bottom w:val="none" w:sz="0" w:space="0" w:color="auto"/>
                        <w:right w:val="none" w:sz="0" w:space="0" w:color="auto"/>
                      </w:divBdr>
                    </w:div>
                  </w:divsChild>
                </w:div>
                <w:div w:id="1533035720">
                  <w:marLeft w:val="0"/>
                  <w:marRight w:val="0"/>
                  <w:marTop w:val="0"/>
                  <w:marBottom w:val="0"/>
                  <w:divBdr>
                    <w:top w:val="none" w:sz="0" w:space="0" w:color="auto"/>
                    <w:left w:val="none" w:sz="0" w:space="0" w:color="auto"/>
                    <w:bottom w:val="none" w:sz="0" w:space="0" w:color="auto"/>
                    <w:right w:val="none" w:sz="0" w:space="0" w:color="auto"/>
                  </w:divBdr>
                  <w:divsChild>
                    <w:div w:id="5485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88194">
      <w:bodyDiv w:val="1"/>
      <w:marLeft w:val="0"/>
      <w:marRight w:val="0"/>
      <w:marTop w:val="0"/>
      <w:marBottom w:val="0"/>
      <w:divBdr>
        <w:top w:val="none" w:sz="0" w:space="0" w:color="auto"/>
        <w:left w:val="none" w:sz="0" w:space="0" w:color="auto"/>
        <w:bottom w:val="none" w:sz="0" w:space="0" w:color="auto"/>
        <w:right w:val="none" w:sz="0" w:space="0" w:color="auto"/>
      </w:divBdr>
      <w:divsChild>
        <w:div w:id="993679233">
          <w:marLeft w:val="0"/>
          <w:marRight w:val="0"/>
          <w:marTop w:val="0"/>
          <w:marBottom w:val="0"/>
          <w:divBdr>
            <w:top w:val="none" w:sz="0" w:space="0" w:color="auto"/>
            <w:left w:val="none" w:sz="0" w:space="0" w:color="auto"/>
            <w:bottom w:val="none" w:sz="0" w:space="0" w:color="auto"/>
            <w:right w:val="none" w:sz="0" w:space="0" w:color="auto"/>
          </w:divBdr>
          <w:divsChild>
            <w:div w:id="621618163">
              <w:marLeft w:val="630"/>
              <w:marRight w:val="0"/>
              <w:marTop w:val="0"/>
              <w:marBottom w:val="0"/>
              <w:divBdr>
                <w:top w:val="none" w:sz="0" w:space="0" w:color="auto"/>
                <w:left w:val="none" w:sz="0" w:space="0" w:color="auto"/>
                <w:bottom w:val="none" w:sz="0" w:space="0" w:color="auto"/>
                <w:right w:val="none" w:sz="0" w:space="0" w:color="auto"/>
              </w:divBdr>
              <w:divsChild>
                <w:div w:id="332152113">
                  <w:marLeft w:val="0"/>
                  <w:marRight w:val="0"/>
                  <w:marTop w:val="0"/>
                  <w:marBottom w:val="0"/>
                  <w:divBdr>
                    <w:top w:val="none" w:sz="0" w:space="0" w:color="auto"/>
                    <w:left w:val="none" w:sz="0" w:space="0" w:color="auto"/>
                    <w:bottom w:val="none" w:sz="0" w:space="0" w:color="auto"/>
                    <w:right w:val="none" w:sz="0" w:space="0" w:color="auto"/>
                  </w:divBdr>
                  <w:divsChild>
                    <w:div w:id="1954551570">
                      <w:marLeft w:val="0"/>
                      <w:marRight w:val="0"/>
                      <w:marTop w:val="300"/>
                      <w:marBottom w:val="0"/>
                      <w:divBdr>
                        <w:top w:val="none" w:sz="0" w:space="0" w:color="auto"/>
                        <w:left w:val="none" w:sz="0" w:space="0" w:color="auto"/>
                        <w:bottom w:val="none" w:sz="0" w:space="0" w:color="auto"/>
                        <w:right w:val="none" w:sz="0" w:space="0" w:color="auto"/>
                      </w:divBdr>
                      <w:divsChild>
                        <w:div w:id="1895505548">
                          <w:marLeft w:val="0"/>
                          <w:marRight w:val="0"/>
                          <w:marTop w:val="0"/>
                          <w:marBottom w:val="0"/>
                          <w:divBdr>
                            <w:top w:val="none" w:sz="0" w:space="0" w:color="auto"/>
                            <w:left w:val="none" w:sz="0" w:space="0" w:color="auto"/>
                            <w:bottom w:val="none" w:sz="0" w:space="0" w:color="auto"/>
                            <w:right w:val="none" w:sz="0" w:space="0" w:color="auto"/>
                          </w:divBdr>
                          <w:divsChild>
                            <w:div w:id="83110788">
                              <w:marLeft w:val="0"/>
                              <w:marRight w:val="0"/>
                              <w:marTop w:val="0"/>
                              <w:marBottom w:val="0"/>
                              <w:divBdr>
                                <w:top w:val="none" w:sz="0" w:space="0" w:color="auto"/>
                                <w:left w:val="none" w:sz="0" w:space="0" w:color="auto"/>
                                <w:bottom w:val="none" w:sz="0" w:space="0" w:color="auto"/>
                                <w:right w:val="none" w:sz="0" w:space="0" w:color="auto"/>
                              </w:divBdr>
                              <w:divsChild>
                                <w:div w:id="1257710861">
                                  <w:marLeft w:val="0"/>
                                  <w:marRight w:val="0"/>
                                  <w:marTop w:val="0"/>
                                  <w:marBottom w:val="0"/>
                                  <w:divBdr>
                                    <w:top w:val="none" w:sz="0" w:space="0" w:color="auto"/>
                                    <w:left w:val="none" w:sz="0" w:space="0" w:color="auto"/>
                                    <w:bottom w:val="none" w:sz="0" w:space="0" w:color="auto"/>
                                    <w:right w:val="none" w:sz="0" w:space="0" w:color="auto"/>
                                  </w:divBdr>
                                  <w:divsChild>
                                    <w:div w:id="1466696506">
                                      <w:marLeft w:val="0"/>
                                      <w:marRight w:val="0"/>
                                      <w:marTop w:val="0"/>
                                      <w:marBottom w:val="0"/>
                                      <w:divBdr>
                                        <w:top w:val="none" w:sz="0" w:space="0" w:color="auto"/>
                                        <w:left w:val="none" w:sz="0" w:space="0" w:color="auto"/>
                                        <w:bottom w:val="none" w:sz="0" w:space="0" w:color="auto"/>
                                        <w:right w:val="none" w:sz="0" w:space="0" w:color="auto"/>
                                      </w:divBdr>
                                      <w:divsChild>
                                        <w:div w:id="701397143">
                                          <w:marLeft w:val="0"/>
                                          <w:marRight w:val="0"/>
                                          <w:marTop w:val="0"/>
                                          <w:marBottom w:val="0"/>
                                          <w:divBdr>
                                            <w:top w:val="none" w:sz="0" w:space="0" w:color="auto"/>
                                            <w:left w:val="none" w:sz="0" w:space="0" w:color="auto"/>
                                            <w:bottom w:val="none" w:sz="0" w:space="0" w:color="auto"/>
                                            <w:right w:val="none" w:sz="0" w:space="0" w:color="auto"/>
                                          </w:divBdr>
                                          <w:divsChild>
                                            <w:div w:id="1548957431">
                                              <w:marLeft w:val="0"/>
                                              <w:marRight w:val="0"/>
                                              <w:marTop w:val="0"/>
                                              <w:marBottom w:val="360"/>
                                              <w:divBdr>
                                                <w:top w:val="none" w:sz="0" w:space="0" w:color="auto"/>
                                                <w:left w:val="none" w:sz="0" w:space="0" w:color="auto"/>
                                                <w:bottom w:val="single" w:sz="6" w:space="18" w:color="DDDDDD"/>
                                                <w:right w:val="none" w:sz="0" w:space="0" w:color="auto"/>
                                              </w:divBdr>
                                              <w:divsChild>
                                                <w:div w:id="9544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742776">
      <w:bodyDiv w:val="1"/>
      <w:marLeft w:val="0"/>
      <w:marRight w:val="0"/>
      <w:marTop w:val="0"/>
      <w:marBottom w:val="0"/>
      <w:divBdr>
        <w:top w:val="none" w:sz="0" w:space="0" w:color="auto"/>
        <w:left w:val="none" w:sz="0" w:space="0" w:color="auto"/>
        <w:bottom w:val="none" w:sz="0" w:space="0" w:color="auto"/>
        <w:right w:val="none" w:sz="0" w:space="0" w:color="auto"/>
      </w:divBdr>
      <w:divsChild>
        <w:div w:id="550769130">
          <w:marLeft w:val="0"/>
          <w:marRight w:val="0"/>
          <w:marTop w:val="0"/>
          <w:marBottom w:val="0"/>
          <w:divBdr>
            <w:top w:val="none" w:sz="0" w:space="0" w:color="auto"/>
            <w:left w:val="none" w:sz="0" w:space="0" w:color="auto"/>
            <w:bottom w:val="none" w:sz="0" w:space="0" w:color="auto"/>
            <w:right w:val="none" w:sz="0" w:space="0" w:color="auto"/>
          </w:divBdr>
          <w:divsChild>
            <w:div w:id="828132555">
              <w:marLeft w:val="630"/>
              <w:marRight w:val="0"/>
              <w:marTop w:val="0"/>
              <w:marBottom w:val="0"/>
              <w:divBdr>
                <w:top w:val="none" w:sz="0" w:space="0" w:color="auto"/>
                <w:left w:val="none" w:sz="0" w:space="0" w:color="auto"/>
                <w:bottom w:val="none" w:sz="0" w:space="0" w:color="auto"/>
                <w:right w:val="none" w:sz="0" w:space="0" w:color="auto"/>
              </w:divBdr>
              <w:divsChild>
                <w:div w:id="1085608075">
                  <w:marLeft w:val="0"/>
                  <w:marRight w:val="0"/>
                  <w:marTop w:val="0"/>
                  <w:marBottom w:val="0"/>
                  <w:divBdr>
                    <w:top w:val="none" w:sz="0" w:space="0" w:color="auto"/>
                    <w:left w:val="none" w:sz="0" w:space="0" w:color="auto"/>
                    <w:bottom w:val="none" w:sz="0" w:space="0" w:color="auto"/>
                    <w:right w:val="none" w:sz="0" w:space="0" w:color="auto"/>
                  </w:divBdr>
                  <w:divsChild>
                    <w:div w:id="1882595826">
                      <w:marLeft w:val="0"/>
                      <w:marRight w:val="0"/>
                      <w:marTop w:val="300"/>
                      <w:marBottom w:val="0"/>
                      <w:divBdr>
                        <w:top w:val="none" w:sz="0" w:space="0" w:color="auto"/>
                        <w:left w:val="none" w:sz="0" w:space="0" w:color="auto"/>
                        <w:bottom w:val="none" w:sz="0" w:space="0" w:color="auto"/>
                        <w:right w:val="none" w:sz="0" w:space="0" w:color="auto"/>
                      </w:divBdr>
                      <w:divsChild>
                        <w:div w:id="1913468371">
                          <w:marLeft w:val="0"/>
                          <w:marRight w:val="0"/>
                          <w:marTop w:val="0"/>
                          <w:marBottom w:val="0"/>
                          <w:divBdr>
                            <w:top w:val="none" w:sz="0" w:space="0" w:color="auto"/>
                            <w:left w:val="none" w:sz="0" w:space="0" w:color="auto"/>
                            <w:bottom w:val="none" w:sz="0" w:space="0" w:color="auto"/>
                            <w:right w:val="none" w:sz="0" w:space="0" w:color="auto"/>
                          </w:divBdr>
                          <w:divsChild>
                            <w:div w:id="64188016">
                              <w:marLeft w:val="0"/>
                              <w:marRight w:val="0"/>
                              <w:marTop w:val="0"/>
                              <w:marBottom w:val="0"/>
                              <w:divBdr>
                                <w:top w:val="none" w:sz="0" w:space="0" w:color="auto"/>
                                <w:left w:val="none" w:sz="0" w:space="0" w:color="auto"/>
                                <w:bottom w:val="none" w:sz="0" w:space="0" w:color="auto"/>
                                <w:right w:val="none" w:sz="0" w:space="0" w:color="auto"/>
                              </w:divBdr>
                              <w:divsChild>
                                <w:div w:id="667096265">
                                  <w:marLeft w:val="0"/>
                                  <w:marRight w:val="0"/>
                                  <w:marTop w:val="0"/>
                                  <w:marBottom w:val="0"/>
                                  <w:divBdr>
                                    <w:top w:val="none" w:sz="0" w:space="0" w:color="auto"/>
                                    <w:left w:val="none" w:sz="0" w:space="0" w:color="auto"/>
                                    <w:bottom w:val="none" w:sz="0" w:space="0" w:color="auto"/>
                                    <w:right w:val="none" w:sz="0" w:space="0" w:color="auto"/>
                                  </w:divBdr>
                                  <w:divsChild>
                                    <w:div w:id="1616136532">
                                      <w:marLeft w:val="0"/>
                                      <w:marRight w:val="0"/>
                                      <w:marTop w:val="0"/>
                                      <w:marBottom w:val="0"/>
                                      <w:divBdr>
                                        <w:top w:val="none" w:sz="0" w:space="0" w:color="auto"/>
                                        <w:left w:val="none" w:sz="0" w:space="0" w:color="auto"/>
                                        <w:bottom w:val="none" w:sz="0" w:space="0" w:color="auto"/>
                                        <w:right w:val="none" w:sz="0" w:space="0" w:color="auto"/>
                                      </w:divBdr>
                                      <w:divsChild>
                                        <w:div w:id="245847095">
                                          <w:marLeft w:val="0"/>
                                          <w:marRight w:val="0"/>
                                          <w:marTop w:val="0"/>
                                          <w:marBottom w:val="0"/>
                                          <w:divBdr>
                                            <w:top w:val="none" w:sz="0" w:space="0" w:color="auto"/>
                                            <w:left w:val="none" w:sz="0" w:space="0" w:color="auto"/>
                                            <w:bottom w:val="none" w:sz="0" w:space="0" w:color="auto"/>
                                            <w:right w:val="none" w:sz="0" w:space="0" w:color="auto"/>
                                          </w:divBdr>
                                          <w:divsChild>
                                            <w:div w:id="331763741">
                                              <w:marLeft w:val="0"/>
                                              <w:marRight w:val="0"/>
                                              <w:marTop w:val="0"/>
                                              <w:marBottom w:val="360"/>
                                              <w:divBdr>
                                                <w:top w:val="none" w:sz="0" w:space="0" w:color="auto"/>
                                                <w:left w:val="none" w:sz="0" w:space="0" w:color="auto"/>
                                                <w:bottom w:val="single" w:sz="6" w:space="18" w:color="DDDDDD"/>
                                                <w:right w:val="none" w:sz="0" w:space="0" w:color="auto"/>
                                              </w:divBdr>
                                              <w:divsChild>
                                                <w:div w:id="198431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977635">
      <w:bodyDiv w:val="1"/>
      <w:marLeft w:val="0"/>
      <w:marRight w:val="0"/>
      <w:marTop w:val="0"/>
      <w:marBottom w:val="0"/>
      <w:divBdr>
        <w:top w:val="none" w:sz="0" w:space="0" w:color="auto"/>
        <w:left w:val="none" w:sz="0" w:space="0" w:color="auto"/>
        <w:bottom w:val="none" w:sz="0" w:space="0" w:color="auto"/>
        <w:right w:val="none" w:sz="0" w:space="0" w:color="auto"/>
      </w:divBdr>
      <w:divsChild>
        <w:div w:id="443311159">
          <w:marLeft w:val="0"/>
          <w:marRight w:val="0"/>
          <w:marTop w:val="0"/>
          <w:marBottom w:val="0"/>
          <w:divBdr>
            <w:top w:val="none" w:sz="0" w:space="0" w:color="auto"/>
            <w:left w:val="none" w:sz="0" w:space="0" w:color="auto"/>
            <w:bottom w:val="none" w:sz="0" w:space="0" w:color="auto"/>
            <w:right w:val="none" w:sz="0" w:space="0" w:color="auto"/>
          </w:divBdr>
          <w:divsChild>
            <w:div w:id="536167443">
              <w:marLeft w:val="630"/>
              <w:marRight w:val="0"/>
              <w:marTop w:val="0"/>
              <w:marBottom w:val="0"/>
              <w:divBdr>
                <w:top w:val="none" w:sz="0" w:space="0" w:color="auto"/>
                <w:left w:val="none" w:sz="0" w:space="0" w:color="auto"/>
                <w:bottom w:val="none" w:sz="0" w:space="0" w:color="auto"/>
                <w:right w:val="none" w:sz="0" w:space="0" w:color="auto"/>
              </w:divBdr>
              <w:divsChild>
                <w:div w:id="1864514872">
                  <w:marLeft w:val="0"/>
                  <w:marRight w:val="0"/>
                  <w:marTop w:val="0"/>
                  <w:marBottom w:val="0"/>
                  <w:divBdr>
                    <w:top w:val="none" w:sz="0" w:space="0" w:color="auto"/>
                    <w:left w:val="none" w:sz="0" w:space="0" w:color="auto"/>
                    <w:bottom w:val="none" w:sz="0" w:space="0" w:color="auto"/>
                    <w:right w:val="none" w:sz="0" w:space="0" w:color="auto"/>
                  </w:divBdr>
                  <w:divsChild>
                    <w:div w:id="1747529901">
                      <w:marLeft w:val="0"/>
                      <w:marRight w:val="0"/>
                      <w:marTop w:val="300"/>
                      <w:marBottom w:val="0"/>
                      <w:divBdr>
                        <w:top w:val="none" w:sz="0" w:space="0" w:color="auto"/>
                        <w:left w:val="none" w:sz="0" w:space="0" w:color="auto"/>
                        <w:bottom w:val="none" w:sz="0" w:space="0" w:color="auto"/>
                        <w:right w:val="none" w:sz="0" w:space="0" w:color="auto"/>
                      </w:divBdr>
                      <w:divsChild>
                        <w:div w:id="931547184">
                          <w:marLeft w:val="0"/>
                          <w:marRight w:val="0"/>
                          <w:marTop w:val="0"/>
                          <w:marBottom w:val="0"/>
                          <w:divBdr>
                            <w:top w:val="none" w:sz="0" w:space="0" w:color="auto"/>
                            <w:left w:val="none" w:sz="0" w:space="0" w:color="auto"/>
                            <w:bottom w:val="none" w:sz="0" w:space="0" w:color="auto"/>
                            <w:right w:val="none" w:sz="0" w:space="0" w:color="auto"/>
                          </w:divBdr>
                          <w:divsChild>
                            <w:div w:id="2029914921">
                              <w:marLeft w:val="0"/>
                              <w:marRight w:val="0"/>
                              <w:marTop w:val="0"/>
                              <w:marBottom w:val="0"/>
                              <w:divBdr>
                                <w:top w:val="none" w:sz="0" w:space="0" w:color="auto"/>
                                <w:left w:val="none" w:sz="0" w:space="0" w:color="auto"/>
                                <w:bottom w:val="none" w:sz="0" w:space="0" w:color="auto"/>
                                <w:right w:val="none" w:sz="0" w:space="0" w:color="auto"/>
                              </w:divBdr>
                              <w:divsChild>
                                <w:div w:id="1094085139">
                                  <w:marLeft w:val="0"/>
                                  <w:marRight w:val="0"/>
                                  <w:marTop w:val="0"/>
                                  <w:marBottom w:val="0"/>
                                  <w:divBdr>
                                    <w:top w:val="none" w:sz="0" w:space="0" w:color="auto"/>
                                    <w:left w:val="none" w:sz="0" w:space="0" w:color="auto"/>
                                    <w:bottom w:val="none" w:sz="0" w:space="0" w:color="auto"/>
                                    <w:right w:val="none" w:sz="0" w:space="0" w:color="auto"/>
                                  </w:divBdr>
                                  <w:divsChild>
                                    <w:div w:id="2077824947">
                                      <w:marLeft w:val="0"/>
                                      <w:marRight w:val="0"/>
                                      <w:marTop w:val="0"/>
                                      <w:marBottom w:val="0"/>
                                      <w:divBdr>
                                        <w:top w:val="none" w:sz="0" w:space="0" w:color="auto"/>
                                        <w:left w:val="none" w:sz="0" w:space="0" w:color="auto"/>
                                        <w:bottom w:val="none" w:sz="0" w:space="0" w:color="auto"/>
                                        <w:right w:val="none" w:sz="0" w:space="0" w:color="auto"/>
                                      </w:divBdr>
                                      <w:divsChild>
                                        <w:div w:id="1199506572">
                                          <w:marLeft w:val="0"/>
                                          <w:marRight w:val="0"/>
                                          <w:marTop w:val="0"/>
                                          <w:marBottom w:val="0"/>
                                          <w:divBdr>
                                            <w:top w:val="none" w:sz="0" w:space="0" w:color="auto"/>
                                            <w:left w:val="none" w:sz="0" w:space="0" w:color="auto"/>
                                            <w:bottom w:val="none" w:sz="0" w:space="0" w:color="auto"/>
                                            <w:right w:val="none" w:sz="0" w:space="0" w:color="auto"/>
                                          </w:divBdr>
                                          <w:divsChild>
                                            <w:div w:id="637421181">
                                              <w:marLeft w:val="0"/>
                                              <w:marRight w:val="0"/>
                                              <w:marTop w:val="0"/>
                                              <w:marBottom w:val="360"/>
                                              <w:divBdr>
                                                <w:top w:val="none" w:sz="0" w:space="0" w:color="auto"/>
                                                <w:left w:val="none" w:sz="0" w:space="0" w:color="auto"/>
                                                <w:bottom w:val="single" w:sz="6" w:space="18" w:color="DDDDDD"/>
                                                <w:right w:val="none" w:sz="0" w:space="0" w:color="auto"/>
                                              </w:divBdr>
                                              <w:divsChild>
                                                <w:div w:id="1346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9652651">
      <w:bodyDiv w:val="1"/>
      <w:marLeft w:val="0"/>
      <w:marRight w:val="0"/>
      <w:marTop w:val="0"/>
      <w:marBottom w:val="0"/>
      <w:divBdr>
        <w:top w:val="none" w:sz="0" w:space="0" w:color="auto"/>
        <w:left w:val="none" w:sz="0" w:space="0" w:color="auto"/>
        <w:bottom w:val="none" w:sz="0" w:space="0" w:color="auto"/>
        <w:right w:val="none" w:sz="0" w:space="0" w:color="auto"/>
      </w:divBdr>
      <w:divsChild>
        <w:div w:id="1816026294">
          <w:marLeft w:val="0"/>
          <w:marRight w:val="0"/>
          <w:marTop w:val="0"/>
          <w:marBottom w:val="0"/>
          <w:divBdr>
            <w:top w:val="none" w:sz="0" w:space="0" w:color="auto"/>
            <w:left w:val="none" w:sz="0" w:space="0" w:color="auto"/>
            <w:bottom w:val="none" w:sz="0" w:space="0" w:color="auto"/>
            <w:right w:val="none" w:sz="0" w:space="0" w:color="auto"/>
          </w:divBdr>
          <w:divsChild>
            <w:div w:id="223492289">
              <w:marLeft w:val="630"/>
              <w:marRight w:val="0"/>
              <w:marTop w:val="0"/>
              <w:marBottom w:val="0"/>
              <w:divBdr>
                <w:top w:val="none" w:sz="0" w:space="0" w:color="auto"/>
                <w:left w:val="none" w:sz="0" w:space="0" w:color="auto"/>
                <w:bottom w:val="none" w:sz="0" w:space="0" w:color="auto"/>
                <w:right w:val="none" w:sz="0" w:space="0" w:color="auto"/>
              </w:divBdr>
              <w:divsChild>
                <w:div w:id="1941135494">
                  <w:marLeft w:val="0"/>
                  <w:marRight w:val="0"/>
                  <w:marTop w:val="0"/>
                  <w:marBottom w:val="0"/>
                  <w:divBdr>
                    <w:top w:val="none" w:sz="0" w:space="0" w:color="auto"/>
                    <w:left w:val="none" w:sz="0" w:space="0" w:color="auto"/>
                    <w:bottom w:val="none" w:sz="0" w:space="0" w:color="auto"/>
                    <w:right w:val="none" w:sz="0" w:space="0" w:color="auto"/>
                  </w:divBdr>
                  <w:divsChild>
                    <w:div w:id="452554342">
                      <w:marLeft w:val="0"/>
                      <w:marRight w:val="0"/>
                      <w:marTop w:val="300"/>
                      <w:marBottom w:val="0"/>
                      <w:divBdr>
                        <w:top w:val="none" w:sz="0" w:space="0" w:color="auto"/>
                        <w:left w:val="none" w:sz="0" w:space="0" w:color="auto"/>
                        <w:bottom w:val="none" w:sz="0" w:space="0" w:color="auto"/>
                        <w:right w:val="none" w:sz="0" w:space="0" w:color="auto"/>
                      </w:divBdr>
                      <w:divsChild>
                        <w:div w:id="979649812">
                          <w:marLeft w:val="0"/>
                          <w:marRight w:val="0"/>
                          <w:marTop w:val="0"/>
                          <w:marBottom w:val="0"/>
                          <w:divBdr>
                            <w:top w:val="none" w:sz="0" w:space="0" w:color="auto"/>
                            <w:left w:val="none" w:sz="0" w:space="0" w:color="auto"/>
                            <w:bottom w:val="none" w:sz="0" w:space="0" w:color="auto"/>
                            <w:right w:val="none" w:sz="0" w:space="0" w:color="auto"/>
                          </w:divBdr>
                          <w:divsChild>
                            <w:div w:id="294410561">
                              <w:marLeft w:val="0"/>
                              <w:marRight w:val="0"/>
                              <w:marTop w:val="0"/>
                              <w:marBottom w:val="0"/>
                              <w:divBdr>
                                <w:top w:val="none" w:sz="0" w:space="0" w:color="auto"/>
                                <w:left w:val="none" w:sz="0" w:space="0" w:color="auto"/>
                                <w:bottom w:val="none" w:sz="0" w:space="0" w:color="auto"/>
                                <w:right w:val="none" w:sz="0" w:space="0" w:color="auto"/>
                              </w:divBdr>
                              <w:divsChild>
                                <w:div w:id="1731613372">
                                  <w:marLeft w:val="0"/>
                                  <w:marRight w:val="0"/>
                                  <w:marTop w:val="0"/>
                                  <w:marBottom w:val="0"/>
                                  <w:divBdr>
                                    <w:top w:val="none" w:sz="0" w:space="0" w:color="auto"/>
                                    <w:left w:val="none" w:sz="0" w:space="0" w:color="auto"/>
                                    <w:bottom w:val="none" w:sz="0" w:space="0" w:color="auto"/>
                                    <w:right w:val="none" w:sz="0" w:space="0" w:color="auto"/>
                                  </w:divBdr>
                                  <w:divsChild>
                                    <w:div w:id="112404879">
                                      <w:marLeft w:val="0"/>
                                      <w:marRight w:val="0"/>
                                      <w:marTop w:val="0"/>
                                      <w:marBottom w:val="0"/>
                                      <w:divBdr>
                                        <w:top w:val="none" w:sz="0" w:space="0" w:color="auto"/>
                                        <w:left w:val="none" w:sz="0" w:space="0" w:color="auto"/>
                                        <w:bottom w:val="none" w:sz="0" w:space="0" w:color="auto"/>
                                        <w:right w:val="none" w:sz="0" w:space="0" w:color="auto"/>
                                      </w:divBdr>
                                      <w:divsChild>
                                        <w:div w:id="2071071078">
                                          <w:marLeft w:val="0"/>
                                          <w:marRight w:val="0"/>
                                          <w:marTop w:val="0"/>
                                          <w:marBottom w:val="0"/>
                                          <w:divBdr>
                                            <w:top w:val="none" w:sz="0" w:space="0" w:color="auto"/>
                                            <w:left w:val="none" w:sz="0" w:space="0" w:color="auto"/>
                                            <w:bottom w:val="none" w:sz="0" w:space="0" w:color="auto"/>
                                            <w:right w:val="none" w:sz="0" w:space="0" w:color="auto"/>
                                          </w:divBdr>
                                          <w:divsChild>
                                            <w:div w:id="1702127113">
                                              <w:marLeft w:val="0"/>
                                              <w:marRight w:val="0"/>
                                              <w:marTop w:val="0"/>
                                              <w:marBottom w:val="360"/>
                                              <w:divBdr>
                                                <w:top w:val="none" w:sz="0" w:space="0" w:color="auto"/>
                                                <w:left w:val="none" w:sz="0" w:space="0" w:color="auto"/>
                                                <w:bottom w:val="single" w:sz="6" w:space="18" w:color="DDDDDD"/>
                                                <w:right w:val="none" w:sz="0" w:space="0" w:color="auto"/>
                                              </w:divBdr>
                                              <w:divsChild>
                                                <w:div w:id="8536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3526711">
      <w:bodyDiv w:val="1"/>
      <w:marLeft w:val="0"/>
      <w:marRight w:val="0"/>
      <w:marTop w:val="0"/>
      <w:marBottom w:val="0"/>
      <w:divBdr>
        <w:top w:val="none" w:sz="0" w:space="0" w:color="auto"/>
        <w:left w:val="none" w:sz="0" w:space="0" w:color="auto"/>
        <w:bottom w:val="none" w:sz="0" w:space="0" w:color="auto"/>
        <w:right w:val="none" w:sz="0" w:space="0" w:color="auto"/>
      </w:divBdr>
      <w:divsChild>
        <w:div w:id="132257249">
          <w:marLeft w:val="0"/>
          <w:marRight w:val="0"/>
          <w:marTop w:val="0"/>
          <w:marBottom w:val="0"/>
          <w:divBdr>
            <w:top w:val="none" w:sz="0" w:space="0" w:color="auto"/>
            <w:left w:val="none" w:sz="0" w:space="0" w:color="auto"/>
            <w:bottom w:val="none" w:sz="0" w:space="0" w:color="auto"/>
            <w:right w:val="none" w:sz="0" w:space="0" w:color="auto"/>
          </w:divBdr>
          <w:divsChild>
            <w:div w:id="10957057">
              <w:marLeft w:val="630"/>
              <w:marRight w:val="0"/>
              <w:marTop w:val="0"/>
              <w:marBottom w:val="0"/>
              <w:divBdr>
                <w:top w:val="none" w:sz="0" w:space="0" w:color="auto"/>
                <w:left w:val="none" w:sz="0" w:space="0" w:color="auto"/>
                <w:bottom w:val="none" w:sz="0" w:space="0" w:color="auto"/>
                <w:right w:val="none" w:sz="0" w:space="0" w:color="auto"/>
              </w:divBdr>
              <w:divsChild>
                <w:div w:id="580913246">
                  <w:marLeft w:val="0"/>
                  <w:marRight w:val="0"/>
                  <w:marTop w:val="0"/>
                  <w:marBottom w:val="0"/>
                  <w:divBdr>
                    <w:top w:val="none" w:sz="0" w:space="0" w:color="auto"/>
                    <w:left w:val="none" w:sz="0" w:space="0" w:color="auto"/>
                    <w:bottom w:val="none" w:sz="0" w:space="0" w:color="auto"/>
                    <w:right w:val="none" w:sz="0" w:space="0" w:color="auto"/>
                  </w:divBdr>
                  <w:divsChild>
                    <w:div w:id="1879509797">
                      <w:marLeft w:val="0"/>
                      <w:marRight w:val="0"/>
                      <w:marTop w:val="300"/>
                      <w:marBottom w:val="0"/>
                      <w:divBdr>
                        <w:top w:val="none" w:sz="0" w:space="0" w:color="auto"/>
                        <w:left w:val="none" w:sz="0" w:space="0" w:color="auto"/>
                        <w:bottom w:val="none" w:sz="0" w:space="0" w:color="auto"/>
                        <w:right w:val="none" w:sz="0" w:space="0" w:color="auto"/>
                      </w:divBdr>
                      <w:divsChild>
                        <w:div w:id="1269116067">
                          <w:marLeft w:val="0"/>
                          <w:marRight w:val="0"/>
                          <w:marTop w:val="0"/>
                          <w:marBottom w:val="0"/>
                          <w:divBdr>
                            <w:top w:val="none" w:sz="0" w:space="0" w:color="auto"/>
                            <w:left w:val="none" w:sz="0" w:space="0" w:color="auto"/>
                            <w:bottom w:val="none" w:sz="0" w:space="0" w:color="auto"/>
                            <w:right w:val="none" w:sz="0" w:space="0" w:color="auto"/>
                          </w:divBdr>
                          <w:divsChild>
                            <w:div w:id="190997446">
                              <w:marLeft w:val="0"/>
                              <w:marRight w:val="0"/>
                              <w:marTop w:val="0"/>
                              <w:marBottom w:val="0"/>
                              <w:divBdr>
                                <w:top w:val="none" w:sz="0" w:space="0" w:color="auto"/>
                                <w:left w:val="none" w:sz="0" w:space="0" w:color="auto"/>
                                <w:bottom w:val="none" w:sz="0" w:space="0" w:color="auto"/>
                                <w:right w:val="none" w:sz="0" w:space="0" w:color="auto"/>
                              </w:divBdr>
                              <w:divsChild>
                                <w:div w:id="520558330">
                                  <w:marLeft w:val="0"/>
                                  <w:marRight w:val="0"/>
                                  <w:marTop w:val="0"/>
                                  <w:marBottom w:val="0"/>
                                  <w:divBdr>
                                    <w:top w:val="none" w:sz="0" w:space="0" w:color="auto"/>
                                    <w:left w:val="none" w:sz="0" w:space="0" w:color="auto"/>
                                    <w:bottom w:val="none" w:sz="0" w:space="0" w:color="auto"/>
                                    <w:right w:val="none" w:sz="0" w:space="0" w:color="auto"/>
                                  </w:divBdr>
                                  <w:divsChild>
                                    <w:div w:id="1947998147">
                                      <w:marLeft w:val="0"/>
                                      <w:marRight w:val="0"/>
                                      <w:marTop w:val="0"/>
                                      <w:marBottom w:val="0"/>
                                      <w:divBdr>
                                        <w:top w:val="none" w:sz="0" w:space="0" w:color="auto"/>
                                        <w:left w:val="none" w:sz="0" w:space="0" w:color="auto"/>
                                        <w:bottom w:val="none" w:sz="0" w:space="0" w:color="auto"/>
                                        <w:right w:val="none" w:sz="0" w:space="0" w:color="auto"/>
                                      </w:divBdr>
                                      <w:divsChild>
                                        <w:div w:id="1031106591">
                                          <w:marLeft w:val="0"/>
                                          <w:marRight w:val="0"/>
                                          <w:marTop w:val="0"/>
                                          <w:marBottom w:val="0"/>
                                          <w:divBdr>
                                            <w:top w:val="none" w:sz="0" w:space="0" w:color="auto"/>
                                            <w:left w:val="none" w:sz="0" w:space="0" w:color="auto"/>
                                            <w:bottom w:val="none" w:sz="0" w:space="0" w:color="auto"/>
                                            <w:right w:val="none" w:sz="0" w:space="0" w:color="auto"/>
                                          </w:divBdr>
                                          <w:divsChild>
                                            <w:div w:id="397166078">
                                              <w:marLeft w:val="0"/>
                                              <w:marRight w:val="0"/>
                                              <w:marTop w:val="0"/>
                                              <w:marBottom w:val="360"/>
                                              <w:divBdr>
                                                <w:top w:val="none" w:sz="0" w:space="0" w:color="auto"/>
                                                <w:left w:val="none" w:sz="0" w:space="0" w:color="auto"/>
                                                <w:bottom w:val="single" w:sz="6" w:space="18" w:color="DDDDDD"/>
                                                <w:right w:val="none" w:sz="0" w:space="0" w:color="auto"/>
                                              </w:divBdr>
                                              <w:divsChild>
                                                <w:div w:id="95933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1483318">
      <w:bodyDiv w:val="1"/>
      <w:marLeft w:val="0"/>
      <w:marRight w:val="0"/>
      <w:marTop w:val="0"/>
      <w:marBottom w:val="0"/>
      <w:divBdr>
        <w:top w:val="none" w:sz="0" w:space="0" w:color="auto"/>
        <w:left w:val="none" w:sz="0" w:space="0" w:color="auto"/>
        <w:bottom w:val="none" w:sz="0" w:space="0" w:color="auto"/>
        <w:right w:val="none" w:sz="0" w:space="0" w:color="auto"/>
      </w:divBdr>
      <w:divsChild>
        <w:div w:id="1433357817">
          <w:marLeft w:val="0"/>
          <w:marRight w:val="0"/>
          <w:marTop w:val="0"/>
          <w:marBottom w:val="0"/>
          <w:divBdr>
            <w:top w:val="none" w:sz="0" w:space="0" w:color="auto"/>
            <w:left w:val="none" w:sz="0" w:space="0" w:color="auto"/>
            <w:bottom w:val="none" w:sz="0" w:space="0" w:color="auto"/>
            <w:right w:val="none" w:sz="0" w:space="0" w:color="auto"/>
          </w:divBdr>
          <w:divsChild>
            <w:div w:id="722603728">
              <w:marLeft w:val="630"/>
              <w:marRight w:val="0"/>
              <w:marTop w:val="0"/>
              <w:marBottom w:val="0"/>
              <w:divBdr>
                <w:top w:val="none" w:sz="0" w:space="0" w:color="auto"/>
                <w:left w:val="none" w:sz="0" w:space="0" w:color="auto"/>
                <w:bottom w:val="none" w:sz="0" w:space="0" w:color="auto"/>
                <w:right w:val="none" w:sz="0" w:space="0" w:color="auto"/>
              </w:divBdr>
              <w:divsChild>
                <w:div w:id="1261521900">
                  <w:marLeft w:val="0"/>
                  <w:marRight w:val="0"/>
                  <w:marTop w:val="0"/>
                  <w:marBottom w:val="0"/>
                  <w:divBdr>
                    <w:top w:val="none" w:sz="0" w:space="0" w:color="auto"/>
                    <w:left w:val="none" w:sz="0" w:space="0" w:color="auto"/>
                    <w:bottom w:val="none" w:sz="0" w:space="0" w:color="auto"/>
                    <w:right w:val="none" w:sz="0" w:space="0" w:color="auto"/>
                  </w:divBdr>
                  <w:divsChild>
                    <w:div w:id="37779453">
                      <w:marLeft w:val="0"/>
                      <w:marRight w:val="0"/>
                      <w:marTop w:val="300"/>
                      <w:marBottom w:val="0"/>
                      <w:divBdr>
                        <w:top w:val="none" w:sz="0" w:space="0" w:color="auto"/>
                        <w:left w:val="none" w:sz="0" w:space="0" w:color="auto"/>
                        <w:bottom w:val="none" w:sz="0" w:space="0" w:color="auto"/>
                        <w:right w:val="none" w:sz="0" w:space="0" w:color="auto"/>
                      </w:divBdr>
                      <w:divsChild>
                        <w:div w:id="323241145">
                          <w:marLeft w:val="0"/>
                          <w:marRight w:val="0"/>
                          <w:marTop w:val="0"/>
                          <w:marBottom w:val="0"/>
                          <w:divBdr>
                            <w:top w:val="none" w:sz="0" w:space="0" w:color="auto"/>
                            <w:left w:val="none" w:sz="0" w:space="0" w:color="auto"/>
                            <w:bottom w:val="none" w:sz="0" w:space="0" w:color="auto"/>
                            <w:right w:val="none" w:sz="0" w:space="0" w:color="auto"/>
                          </w:divBdr>
                          <w:divsChild>
                            <w:div w:id="191842012">
                              <w:marLeft w:val="0"/>
                              <w:marRight w:val="0"/>
                              <w:marTop w:val="0"/>
                              <w:marBottom w:val="0"/>
                              <w:divBdr>
                                <w:top w:val="none" w:sz="0" w:space="0" w:color="auto"/>
                                <w:left w:val="none" w:sz="0" w:space="0" w:color="auto"/>
                                <w:bottom w:val="none" w:sz="0" w:space="0" w:color="auto"/>
                                <w:right w:val="none" w:sz="0" w:space="0" w:color="auto"/>
                              </w:divBdr>
                              <w:divsChild>
                                <w:div w:id="1316301203">
                                  <w:marLeft w:val="0"/>
                                  <w:marRight w:val="0"/>
                                  <w:marTop w:val="0"/>
                                  <w:marBottom w:val="0"/>
                                  <w:divBdr>
                                    <w:top w:val="none" w:sz="0" w:space="0" w:color="auto"/>
                                    <w:left w:val="none" w:sz="0" w:space="0" w:color="auto"/>
                                    <w:bottom w:val="none" w:sz="0" w:space="0" w:color="auto"/>
                                    <w:right w:val="none" w:sz="0" w:space="0" w:color="auto"/>
                                  </w:divBdr>
                                  <w:divsChild>
                                    <w:div w:id="1237200978">
                                      <w:marLeft w:val="0"/>
                                      <w:marRight w:val="0"/>
                                      <w:marTop w:val="0"/>
                                      <w:marBottom w:val="0"/>
                                      <w:divBdr>
                                        <w:top w:val="none" w:sz="0" w:space="0" w:color="auto"/>
                                        <w:left w:val="none" w:sz="0" w:space="0" w:color="auto"/>
                                        <w:bottom w:val="none" w:sz="0" w:space="0" w:color="auto"/>
                                        <w:right w:val="none" w:sz="0" w:space="0" w:color="auto"/>
                                      </w:divBdr>
                                      <w:divsChild>
                                        <w:div w:id="344673067">
                                          <w:marLeft w:val="0"/>
                                          <w:marRight w:val="0"/>
                                          <w:marTop w:val="0"/>
                                          <w:marBottom w:val="0"/>
                                          <w:divBdr>
                                            <w:top w:val="none" w:sz="0" w:space="0" w:color="auto"/>
                                            <w:left w:val="none" w:sz="0" w:space="0" w:color="auto"/>
                                            <w:bottom w:val="none" w:sz="0" w:space="0" w:color="auto"/>
                                            <w:right w:val="none" w:sz="0" w:space="0" w:color="auto"/>
                                          </w:divBdr>
                                          <w:divsChild>
                                            <w:div w:id="980841007">
                                              <w:marLeft w:val="0"/>
                                              <w:marRight w:val="0"/>
                                              <w:marTop w:val="0"/>
                                              <w:marBottom w:val="360"/>
                                              <w:divBdr>
                                                <w:top w:val="none" w:sz="0" w:space="0" w:color="auto"/>
                                                <w:left w:val="none" w:sz="0" w:space="0" w:color="auto"/>
                                                <w:bottom w:val="single" w:sz="6" w:space="18" w:color="DDDDDD"/>
                                                <w:right w:val="none" w:sz="0" w:space="0" w:color="auto"/>
                                              </w:divBdr>
                                              <w:divsChild>
                                                <w:div w:id="1558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jpeg"/><Relationship Id="rId18" Type="http://schemas.openxmlformats.org/officeDocument/2006/relationships/hyperlink" Target="file:///E:\My%20Stuff\FCPS%20part%201\FCPS%20Part-1%20Past%20Papers_%20OCTOBER%2008%20Questions,%20subject_files\october-08-questions-subject.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fcpspastpapers.blogspot.com/2008/09/medicine-june-2008.html" TargetMode="External"/><Relationship Id="rId7" Type="http://schemas.openxmlformats.org/officeDocument/2006/relationships/hyperlink" Target="http://www.blogger.com/post-edit.g?blogID=3833988596594034196&amp;postID=7364700758631636304&amp;from=pencil" TargetMode="External"/><Relationship Id="rId12" Type="http://schemas.openxmlformats.org/officeDocument/2006/relationships/hyperlink" Target="http://www.blogger.com/post-edit.g?blogID=3833988596594034196&amp;postID=5770338570216885885&amp;from=pencil" TargetMode="External"/><Relationship Id="rId17" Type="http://schemas.openxmlformats.org/officeDocument/2006/relationships/hyperlink" Target="file:///E:\My%20Stuff\FCPS%20part%201\FCPS%20Part-1%20Past%20Papers_%20Medicine%20October%202007_files\medicine-october-2007.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E:\My%20Stuff\FCPS%20part%201\FCPS%20Part-1%20Past%20Papers_%20Medicine%20JUNE%202008_files\medicine-june-2008.htm" TargetMode="External"/><Relationship Id="rId20" Type="http://schemas.openxmlformats.org/officeDocument/2006/relationships/hyperlink" Target="http://fcpspastpapers.blogspot.com/2008/05/medicine-march-2008.html" TargetMode="External"/><Relationship Id="rId1" Type="http://schemas.openxmlformats.org/officeDocument/2006/relationships/numbering" Target="numbering.xml"/><Relationship Id="rId6" Type="http://schemas.openxmlformats.org/officeDocument/2006/relationships/hyperlink" Target="http://fcpspastpapers.blogspot.com/" TargetMode="External"/><Relationship Id="rId11" Type="http://schemas.openxmlformats.org/officeDocument/2006/relationships/image" Target="media/image2.gif"/><Relationship Id="rId24" Type="http://schemas.openxmlformats.org/officeDocument/2006/relationships/hyperlink" Target="http://www.blogger.com/post-edit.g?blogID=3833988596594034196&amp;postID=6781095644943059526&amp;from=pencil" TargetMode="External"/><Relationship Id="rId5" Type="http://schemas.openxmlformats.org/officeDocument/2006/relationships/hyperlink" Target="http://fcpspastpapers.blogspot.com/" TargetMode="External"/><Relationship Id="rId15" Type="http://schemas.openxmlformats.org/officeDocument/2006/relationships/hyperlink" Target="http://fcpspastpapers.blogspot.com/2007/07/1-what-structure-is-located-superio.html" TargetMode="External"/><Relationship Id="rId23" Type="http://schemas.openxmlformats.org/officeDocument/2006/relationships/hyperlink" Target="http://www.blogger.com/post-edit.g?blogID=3833988596594034196&amp;postID=486096007849535813&amp;from=pencil" TargetMode="External"/><Relationship Id="rId10" Type="http://schemas.openxmlformats.org/officeDocument/2006/relationships/hyperlink" Target="http://www.blogger.com/email-post.g?blogID=3833988596594034196&amp;postID=5770338570216885885" TargetMode="External"/><Relationship Id="rId19" Type="http://schemas.openxmlformats.org/officeDocument/2006/relationships/hyperlink" Target="http://fcpspastpapers.blogspot.com/2008/05/anesthesia-march-08.html" TargetMode="External"/><Relationship Id="rId4" Type="http://schemas.openxmlformats.org/officeDocument/2006/relationships/webSettings" Target="webSettings.xml"/><Relationship Id="rId9" Type="http://schemas.openxmlformats.org/officeDocument/2006/relationships/hyperlink" Target="http://www.blogger.com/post-edit.g?blogID=3833988596594034196&amp;postID=4867920028522664746&amp;from=pencil" TargetMode="External"/><Relationship Id="rId14" Type="http://schemas.openxmlformats.org/officeDocument/2006/relationships/image" Target="media/image4.jpeg"/><Relationship Id="rId22" Type="http://schemas.openxmlformats.org/officeDocument/2006/relationships/hyperlink" Target="http://www.blogger.com/post-edit.g?blogID=3833988596594034196&amp;postID=8224400690949502757&amp;from=pe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25787</Words>
  <Characters>146989</Characters>
  <Application>Microsoft Office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172432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RIZWAN</dc:creator>
  <cp:lastModifiedBy>RIZWAN</cp:lastModifiedBy>
  <cp:revision>14</cp:revision>
  <dcterms:created xsi:type="dcterms:W3CDTF">2012-07-07T09:52:00Z</dcterms:created>
  <dcterms:modified xsi:type="dcterms:W3CDTF">2013-03-03T20:26:00Z</dcterms:modified>
</cp:coreProperties>
</file>